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FC339" w14:textId="138FA1E9" w:rsidR="00326F5A" w:rsidRPr="00FD61CC" w:rsidRDefault="00326F5A" w:rsidP="00326F5A">
      <w:pPr>
        <w:pStyle w:val="Title1"/>
        <w:ind w:left="0"/>
        <w:jc w:val="center"/>
        <w:rPr>
          <w:sz w:val="32"/>
        </w:rPr>
      </w:pPr>
      <w:r w:rsidRPr="00FD61CC">
        <w:rPr>
          <w:noProof/>
          <w:sz w:val="20"/>
        </w:rPr>
        <w:drawing>
          <wp:inline distT="0" distB="0" distL="0" distR="0" wp14:anchorId="69B6A401" wp14:editId="1EBEBB9E">
            <wp:extent cx="3312795" cy="2182495"/>
            <wp:effectExtent l="0" t="0" r="1905" b="8255"/>
            <wp:docPr id="4" name="Picture 4" descr="COPA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S%20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12795" cy="2182495"/>
                    </a:xfrm>
                    <a:prstGeom prst="rect">
                      <a:avLst/>
                    </a:prstGeom>
                    <a:noFill/>
                    <a:ln>
                      <a:noFill/>
                    </a:ln>
                  </pic:spPr>
                </pic:pic>
              </a:graphicData>
            </a:graphic>
          </wp:inline>
        </w:drawing>
      </w:r>
    </w:p>
    <w:p w14:paraId="33212B7A" w14:textId="77777777" w:rsidR="00326F5A" w:rsidRPr="00FD61CC" w:rsidRDefault="00326F5A" w:rsidP="00326F5A">
      <w:pPr>
        <w:pStyle w:val="c5"/>
        <w:tabs>
          <w:tab w:val="left" w:pos="0"/>
        </w:tabs>
        <w:spacing w:line="240" w:lineRule="auto"/>
        <w:rPr>
          <w:b/>
          <w:sz w:val="44"/>
        </w:rPr>
      </w:pPr>
    </w:p>
    <w:p w14:paraId="1A8DA746" w14:textId="0A9C10FB" w:rsidR="00326F5A" w:rsidRPr="00FD61CC" w:rsidRDefault="00326F5A" w:rsidP="00326F5A">
      <w:pPr>
        <w:pStyle w:val="c5"/>
        <w:tabs>
          <w:tab w:val="left" w:pos="0"/>
        </w:tabs>
        <w:spacing w:line="240" w:lineRule="auto"/>
        <w:rPr>
          <w:b/>
          <w:color w:val="0072C6"/>
          <w:sz w:val="64"/>
          <w:u w:val="single"/>
        </w:rPr>
      </w:pPr>
      <w:r w:rsidRPr="00FD61CC">
        <w:rPr>
          <w:b/>
          <w:color w:val="0072C6"/>
          <w:sz w:val="64"/>
          <w:u w:val="single"/>
        </w:rPr>
        <w:t>COPAS 202x Model Form Accounting Procedure</w:t>
      </w:r>
      <w:r w:rsidR="008001F5" w:rsidRPr="00FD61CC">
        <w:rPr>
          <w:b/>
          <w:color w:val="0072C6"/>
          <w:sz w:val="64"/>
          <w:u w:val="single"/>
        </w:rPr>
        <w:t xml:space="preserve"> </w:t>
      </w:r>
      <w:r w:rsidRPr="00FD61CC">
        <w:rPr>
          <w:b/>
          <w:color w:val="0072C6"/>
          <w:sz w:val="64"/>
          <w:u w:val="single"/>
        </w:rPr>
        <w:t>Interpretation</w:t>
      </w:r>
    </w:p>
    <w:p w14:paraId="4756F040" w14:textId="77777777" w:rsidR="00326F5A" w:rsidRPr="00FD61CC" w:rsidRDefault="00326F5A" w:rsidP="00326F5A">
      <w:pPr>
        <w:pStyle w:val="c5"/>
        <w:tabs>
          <w:tab w:val="left" w:pos="0"/>
        </w:tabs>
        <w:spacing w:line="240" w:lineRule="auto"/>
        <w:rPr>
          <w:b/>
          <w:sz w:val="36"/>
          <w:szCs w:val="16"/>
        </w:rPr>
      </w:pPr>
    </w:p>
    <w:p w14:paraId="6D4B91D7" w14:textId="77777777" w:rsidR="00326F5A" w:rsidRPr="00FD61CC" w:rsidRDefault="00326F5A" w:rsidP="00326F5A">
      <w:pPr>
        <w:pStyle w:val="c5"/>
        <w:tabs>
          <w:tab w:val="left" w:pos="0"/>
        </w:tabs>
        <w:spacing w:line="240" w:lineRule="auto"/>
        <w:rPr>
          <w:b/>
          <w:sz w:val="36"/>
          <w:szCs w:val="16"/>
        </w:rPr>
      </w:pPr>
    </w:p>
    <w:p w14:paraId="0726CB50" w14:textId="77777777" w:rsidR="00326F5A" w:rsidRPr="00FD61CC" w:rsidRDefault="00326F5A" w:rsidP="00F55594">
      <w:pPr>
        <w:pStyle w:val="c5"/>
        <w:tabs>
          <w:tab w:val="left" w:pos="0"/>
        </w:tabs>
        <w:spacing w:line="240" w:lineRule="auto"/>
        <w:rPr>
          <w:b/>
          <w:sz w:val="36"/>
        </w:rPr>
      </w:pPr>
    </w:p>
    <w:p w14:paraId="7652663F" w14:textId="77777777" w:rsidR="00326F5A" w:rsidRPr="00FD61CC" w:rsidRDefault="00326F5A" w:rsidP="00326F5A">
      <w:pPr>
        <w:pStyle w:val="c5"/>
        <w:tabs>
          <w:tab w:val="left" w:pos="0"/>
        </w:tabs>
        <w:spacing w:line="240" w:lineRule="auto"/>
        <w:rPr>
          <w:b/>
          <w:sz w:val="36"/>
        </w:rPr>
      </w:pPr>
    </w:p>
    <w:p w14:paraId="522962D7" w14:textId="77777777" w:rsidR="00326F5A" w:rsidRPr="00FD61CC" w:rsidRDefault="00326F5A" w:rsidP="00326F5A">
      <w:pPr>
        <w:pStyle w:val="c5"/>
        <w:tabs>
          <w:tab w:val="left" w:pos="0"/>
          <w:tab w:val="right" w:pos="9180"/>
        </w:tabs>
        <w:spacing w:line="240" w:lineRule="auto"/>
        <w:jc w:val="left"/>
        <w:rPr>
          <w:b/>
          <w:sz w:val="40"/>
          <w:szCs w:val="40"/>
        </w:rPr>
      </w:pPr>
      <w:r w:rsidRPr="00FD61CC">
        <w:rPr>
          <w:b/>
          <w:sz w:val="40"/>
          <w:szCs w:val="40"/>
        </w:rPr>
        <w:t>MODEL FORM INTERPRETATION</w:t>
      </w:r>
      <w:r w:rsidRPr="00FD61CC">
        <w:rPr>
          <w:b/>
          <w:sz w:val="40"/>
          <w:szCs w:val="40"/>
        </w:rPr>
        <w:tab/>
      </w:r>
      <w:r w:rsidRPr="00FD61CC">
        <w:rPr>
          <w:b/>
          <w:sz w:val="40"/>
        </w:rPr>
        <w:t xml:space="preserve">MFI – </w:t>
      </w:r>
      <w:r w:rsidRPr="00FD61CC">
        <w:rPr>
          <w:b/>
          <w:sz w:val="40"/>
          <w:szCs w:val="40"/>
        </w:rPr>
        <w:t>5x</w:t>
      </w:r>
    </w:p>
    <w:p w14:paraId="18C1B7F0" w14:textId="77777777" w:rsidR="00326F5A" w:rsidRPr="00FD61CC" w:rsidRDefault="00326F5A" w:rsidP="00326F5A">
      <w:pPr>
        <w:pStyle w:val="c5"/>
        <w:tabs>
          <w:tab w:val="left" w:pos="0"/>
        </w:tabs>
        <w:spacing w:line="240" w:lineRule="auto"/>
        <w:jc w:val="left"/>
        <w:rPr>
          <w:b/>
          <w:sz w:val="32"/>
        </w:rPr>
      </w:pPr>
    </w:p>
    <w:p w14:paraId="5ABA1FE4" w14:textId="77777777" w:rsidR="00326F5A" w:rsidRPr="00FD61CC" w:rsidRDefault="00326F5A" w:rsidP="00326F5A">
      <w:pPr>
        <w:pStyle w:val="c5"/>
        <w:tabs>
          <w:tab w:val="left" w:pos="0"/>
        </w:tabs>
        <w:spacing w:line="240" w:lineRule="auto"/>
        <w:jc w:val="left"/>
        <w:rPr>
          <w:b/>
          <w:sz w:val="32"/>
          <w:szCs w:val="40"/>
        </w:rPr>
      </w:pPr>
      <w:r w:rsidRPr="00FD61CC">
        <w:rPr>
          <w:b/>
          <w:sz w:val="32"/>
          <w:szCs w:val="40"/>
        </w:rPr>
        <w:t xml:space="preserve">Publication/Revision Date – </w:t>
      </w:r>
    </w:p>
    <w:p w14:paraId="31666664" w14:textId="77777777" w:rsidR="00326F5A" w:rsidRPr="00FD61CC" w:rsidRDefault="00326F5A" w:rsidP="00326F5A">
      <w:pPr>
        <w:pStyle w:val="c5"/>
        <w:tabs>
          <w:tab w:val="left" w:pos="0"/>
        </w:tabs>
        <w:spacing w:line="240" w:lineRule="auto"/>
        <w:jc w:val="left"/>
        <w:rPr>
          <w:b/>
          <w:sz w:val="32"/>
        </w:rPr>
      </w:pPr>
    </w:p>
    <w:p w14:paraId="4072C7C5" w14:textId="77777777" w:rsidR="00326F5A" w:rsidRPr="00FD61CC" w:rsidRDefault="00326F5A" w:rsidP="00326F5A">
      <w:pPr>
        <w:pStyle w:val="c5"/>
        <w:tabs>
          <w:tab w:val="left" w:pos="0"/>
        </w:tabs>
        <w:spacing w:line="240" w:lineRule="auto"/>
        <w:jc w:val="left"/>
        <w:rPr>
          <w:b/>
          <w:sz w:val="32"/>
        </w:rPr>
      </w:pPr>
    </w:p>
    <w:p w14:paraId="0E66A850" w14:textId="5B67D40B" w:rsidR="00326F5A" w:rsidRPr="001F6276" w:rsidRDefault="002E55C3" w:rsidP="00326F5A">
      <w:pPr>
        <w:pStyle w:val="c5"/>
        <w:tabs>
          <w:tab w:val="left" w:pos="0"/>
        </w:tabs>
        <w:spacing w:line="240" w:lineRule="auto"/>
        <w:jc w:val="left"/>
        <w:rPr>
          <w:b/>
          <w:sz w:val="32"/>
        </w:rPr>
      </w:pPr>
      <w:r w:rsidRPr="00EF22CE">
        <w:rPr>
          <w:b/>
          <w:sz w:val="32"/>
        </w:rPr>
        <w:t>Draft</w:t>
      </w:r>
      <w:r w:rsidR="00800851" w:rsidRPr="00EF22CE">
        <w:rPr>
          <w:b/>
          <w:sz w:val="32"/>
        </w:rPr>
        <w:t xml:space="preserve"> </w:t>
      </w:r>
      <w:r w:rsidR="007A78D6" w:rsidRPr="00EF22CE">
        <w:rPr>
          <w:b/>
          <w:sz w:val="32"/>
        </w:rPr>
        <w:t>4</w:t>
      </w:r>
      <w:r w:rsidRPr="00EF22CE">
        <w:rPr>
          <w:b/>
          <w:sz w:val="32"/>
        </w:rPr>
        <w:t xml:space="preserve"> –</w:t>
      </w:r>
      <w:r w:rsidR="001F6276" w:rsidRPr="00EF22CE">
        <w:rPr>
          <w:b/>
          <w:sz w:val="32"/>
        </w:rPr>
        <w:t xml:space="preserve"> </w:t>
      </w:r>
      <w:r w:rsidR="008F2FFB" w:rsidRPr="00EF22CE">
        <w:rPr>
          <w:b/>
          <w:sz w:val="32"/>
        </w:rPr>
        <w:t xml:space="preserve">January </w:t>
      </w:r>
      <w:r w:rsidR="00EF22CE">
        <w:rPr>
          <w:b/>
          <w:sz w:val="32"/>
        </w:rPr>
        <w:t>7</w:t>
      </w:r>
      <w:r w:rsidR="001F6276" w:rsidRPr="00EF22CE">
        <w:rPr>
          <w:b/>
          <w:sz w:val="32"/>
        </w:rPr>
        <w:t>,</w:t>
      </w:r>
      <w:r w:rsidR="00B77E6A" w:rsidRPr="00EF22CE">
        <w:rPr>
          <w:b/>
          <w:sz w:val="32"/>
        </w:rPr>
        <w:t xml:space="preserve"> 2021</w:t>
      </w:r>
    </w:p>
    <w:p w14:paraId="1353AD14" w14:textId="77777777" w:rsidR="00326F5A" w:rsidRPr="00FD61CC" w:rsidRDefault="00326F5A" w:rsidP="00326F5A">
      <w:pPr>
        <w:pStyle w:val="c5"/>
        <w:tabs>
          <w:tab w:val="left" w:pos="0"/>
        </w:tabs>
        <w:spacing w:line="240" w:lineRule="auto"/>
        <w:jc w:val="left"/>
        <w:rPr>
          <w:b/>
          <w:sz w:val="32"/>
        </w:rPr>
      </w:pPr>
    </w:p>
    <w:p w14:paraId="0C238B98" w14:textId="77777777" w:rsidR="00326F5A" w:rsidRPr="00FD61CC" w:rsidRDefault="00326F5A" w:rsidP="00326F5A">
      <w:pPr>
        <w:pStyle w:val="c5"/>
        <w:tabs>
          <w:tab w:val="left" w:pos="0"/>
        </w:tabs>
        <w:spacing w:line="240" w:lineRule="auto"/>
        <w:jc w:val="left"/>
        <w:rPr>
          <w:i/>
          <w:sz w:val="22"/>
          <w:szCs w:val="22"/>
        </w:rPr>
      </w:pPr>
      <w:r w:rsidRPr="00FD61CC">
        <w:rPr>
          <w:noProof/>
        </w:rPr>
        <w:drawing>
          <wp:anchor distT="0" distB="0" distL="114300" distR="114300" simplePos="0" relativeHeight="251655680" behindDoc="0" locked="0" layoutInCell="1" allowOverlap="1" wp14:anchorId="16305C8A" wp14:editId="585AE031">
            <wp:simplePos x="0" y="0"/>
            <wp:positionH relativeFrom="column">
              <wp:posOffset>5000625</wp:posOffset>
            </wp:positionH>
            <wp:positionV relativeFrom="paragraph">
              <wp:posOffset>167005</wp:posOffset>
            </wp:positionV>
            <wp:extent cx="571500" cy="466725"/>
            <wp:effectExtent l="0" t="0" r="0" b="9525"/>
            <wp:wrapSquare wrapText="bothSides"/>
            <wp:docPr id="3" name="Picture 2" descr="cop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as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5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AF09F4" w14:textId="77777777" w:rsidR="00326F5A" w:rsidRPr="00FD61CC" w:rsidRDefault="00326F5A" w:rsidP="00326F5A">
      <w:pPr>
        <w:pStyle w:val="c5"/>
        <w:tabs>
          <w:tab w:val="left" w:pos="0"/>
        </w:tabs>
        <w:spacing w:line="240" w:lineRule="auto"/>
        <w:jc w:val="left"/>
        <w:rPr>
          <w:i/>
          <w:sz w:val="22"/>
          <w:szCs w:val="22"/>
        </w:rPr>
      </w:pPr>
    </w:p>
    <w:p w14:paraId="381DB746" w14:textId="77777777" w:rsidR="00326F5A" w:rsidRPr="00FD61CC" w:rsidRDefault="00326F5A" w:rsidP="00326F5A">
      <w:pPr>
        <w:pStyle w:val="c5"/>
        <w:tabs>
          <w:tab w:val="left" w:pos="0"/>
        </w:tabs>
        <w:spacing w:line="240" w:lineRule="auto"/>
        <w:jc w:val="left"/>
        <w:rPr>
          <w:i/>
          <w:sz w:val="22"/>
          <w:szCs w:val="22"/>
        </w:rPr>
      </w:pPr>
      <w:r w:rsidRPr="00FD61CC">
        <w:rPr>
          <w:i/>
          <w:sz w:val="22"/>
          <w:szCs w:val="22"/>
        </w:rPr>
        <w:t xml:space="preserve">Copyright © 202x by the Council of Petroleum Accountants Societies, Inc. (COPAS) </w:t>
      </w:r>
    </w:p>
    <w:p w14:paraId="29DD3111" w14:textId="77777777" w:rsidR="00326F5A" w:rsidRPr="00FD61CC" w:rsidRDefault="00326F5A" w:rsidP="009D6B74">
      <w:pPr>
        <w:pStyle w:val="Heading1"/>
      </w:pPr>
    </w:p>
    <w:p w14:paraId="670CC5E7" w14:textId="4C81C7DC" w:rsidR="00326F5A" w:rsidRPr="00FD61CC" w:rsidRDefault="00326F5A" w:rsidP="00326F5A">
      <w:pPr>
        <w:sectPr w:rsidR="00326F5A" w:rsidRPr="00FD61CC" w:rsidSect="007D388B">
          <w:headerReference w:type="even" r:id="rId13"/>
          <w:headerReference w:type="default" r:id="rId14"/>
          <w:footerReference w:type="default" r:id="rId15"/>
          <w:headerReference w:type="first" r:id="rId16"/>
          <w:pgSz w:w="12240" w:h="15840" w:code="1"/>
          <w:pgMar w:top="1440" w:right="1440" w:bottom="1008" w:left="1440" w:header="2160" w:footer="1008" w:gutter="0"/>
          <w:pgNumType w:fmt="lowerRoman"/>
          <w:cols w:space="720"/>
          <w:noEndnote/>
        </w:sectPr>
      </w:pPr>
    </w:p>
    <w:sdt>
      <w:sdtPr>
        <w:rPr>
          <w:rFonts w:ascii="Times New Roman" w:eastAsia="Times New Roman" w:hAnsi="Times New Roman" w:cs="Times New Roman"/>
          <w:color w:val="auto"/>
          <w:sz w:val="24"/>
          <w:szCs w:val="24"/>
        </w:rPr>
        <w:id w:val="-1154906626"/>
        <w:docPartObj>
          <w:docPartGallery w:val="Table of Contents"/>
          <w:docPartUnique/>
        </w:docPartObj>
      </w:sdtPr>
      <w:sdtEndPr>
        <w:rPr>
          <w:b/>
          <w:bCs/>
          <w:noProof/>
        </w:rPr>
      </w:sdtEndPr>
      <w:sdtContent>
        <w:p w14:paraId="742A0B1B" w14:textId="1B355E6C" w:rsidR="0037137A" w:rsidRPr="00457B4E" w:rsidRDefault="0037137A" w:rsidP="009D6B74">
          <w:pPr>
            <w:pStyle w:val="TOCHeading"/>
          </w:pPr>
          <w:r w:rsidRPr="00457B4E">
            <w:t>Table of Contents</w:t>
          </w:r>
        </w:p>
        <w:p w14:paraId="69740C9B" w14:textId="77777777" w:rsidR="0037137A" w:rsidRPr="00FD61CC" w:rsidRDefault="0037137A" w:rsidP="0037137A"/>
        <w:p w14:paraId="57D2F1ED" w14:textId="1BD7BD2E" w:rsidR="00325D78" w:rsidRDefault="0037137A">
          <w:pPr>
            <w:pStyle w:val="TOC1"/>
            <w:tabs>
              <w:tab w:val="right" w:leader="dot" w:pos="9350"/>
            </w:tabs>
            <w:rPr>
              <w:rFonts w:asciiTheme="minorHAnsi" w:eastAsiaTheme="minorEastAsia" w:hAnsiTheme="minorHAnsi" w:cstheme="minorBidi"/>
              <w:noProof/>
              <w:sz w:val="22"/>
              <w:szCs w:val="22"/>
            </w:rPr>
          </w:pPr>
          <w:r w:rsidRPr="00FD61CC">
            <w:fldChar w:fldCharType="begin"/>
          </w:r>
          <w:r w:rsidRPr="00FD61CC">
            <w:instrText xml:space="preserve"> TOC \o "1-3" \h \z \u </w:instrText>
          </w:r>
          <w:r w:rsidRPr="00FD61CC">
            <w:fldChar w:fldCharType="separate"/>
          </w:r>
          <w:hyperlink w:anchor="_Toc92392510" w:history="1">
            <w:r w:rsidR="00325D78" w:rsidRPr="006D28DC">
              <w:rPr>
                <w:rStyle w:val="Hyperlink"/>
                <w:noProof/>
              </w:rPr>
              <w:t>FOREWORD</w:t>
            </w:r>
            <w:r w:rsidR="00325D78">
              <w:rPr>
                <w:noProof/>
                <w:webHidden/>
              </w:rPr>
              <w:tab/>
            </w:r>
            <w:r w:rsidR="00325D78">
              <w:rPr>
                <w:noProof/>
                <w:webHidden/>
              </w:rPr>
              <w:fldChar w:fldCharType="begin"/>
            </w:r>
            <w:r w:rsidR="00325D78">
              <w:rPr>
                <w:noProof/>
                <w:webHidden/>
              </w:rPr>
              <w:instrText xml:space="preserve"> PAGEREF _Toc92392510 \h </w:instrText>
            </w:r>
            <w:r w:rsidR="00325D78">
              <w:rPr>
                <w:noProof/>
                <w:webHidden/>
              </w:rPr>
            </w:r>
            <w:r w:rsidR="00325D78">
              <w:rPr>
                <w:noProof/>
                <w:webHidden/>
              </w:rPr>
              <w:fldChar w:fldCharType="separate"/>
            </w:r>
            <w:r w:rsidR="00325D78">
              <w:rPr>
                <w:noProof/>
                <w:webHidden/>
              </w:rPr>
              <w:t>i</w:t>
            </w:r>
            <w:r w:rsidR="00325D78">
              <w:rPr>
                <w:noProof/>
                <w:webHidden/>
              </w:rPr>
              <w:fldChar w:fldCharType="end"/>
            </w:r>
          </w:hyperlink>
        </w:p>
        <w:p w14:paraId="5297FAE5" w14:textId="02EAAD93" w:rsidR="00325D78" w:rsidRDefault="00197A9F">
          <w:pPr>
            <w:pStyle w:val="TOC1"/>
            <w:tabs>
              <w:tab w:val="right" w:leader="dot" w:pos="9350"/>
            </w:tabs>
            <w:rPr>
              <w:rFonts w:asciiTheme="minorHAnsi" w:eastAsiaTheme="minorEastAsia" w:hAnsiTheme="minorHAnsi" w:cstheme="minorBidi"/>
              <w:noProof/>
              <w:sz w:val="22"/>
              <w:szCs w:val="22"/>
            </w:rPr>
          </w:pPr>
          <w:hyperlink w:anchor="_Toc92392511" w:history="1">
            <w:r w:rsidR="00325D78" w:rsidRPr="006D28DC">
              <w:rPr>
                <w:rStyle w:val="Hyperlink"/>
                <w:noProof/>
              </w:rPr>
              <w:t>INSTRUCTIONS FOR COMPLETING</w:t>
            </w:r>
            <w:r w:rsidR="00325D78">
              <w:rPr>
                <w:noProof/>
                <w:webHidden/>
              </w:rPr>
              <w:tab/>
            </w:r>
            <w:r w:rsidR="00325D78">
              <w:rPr>
                <w:noProof/>
                <w:webHidden/>
              </w:rPr>
              <w:fldChar w:fldCharType="begin"/>
            </w:r>
            <w:r w:rsidR="00325D78">
              <w:rPr>
                <w:noProof/>
                <w:webHidden/>
              </w:rPr>
              <w:instrText xml:space="preserve"> PAGEREF _Toc92392511 \h </w:instrText>
            </w:r>
            <w:r w:rsidR="00325D78">
              <w:rPr>
                <w:noProof/>
                <w:webHidden/>
              </w:rPr>
            </w:r>
            <w:r w:rsidR="00325D78">
              <w:rPr>
                <w:noProof/>
                <w:webHidden/>
              </w:rPr>
              <w:fldChar w:fldCharType="separate"/>
            </w:r>
            <w:r w:rsidR="00325D78">
              <w:rPr>
                <w:noProof/>
                <w:webHidden/>
              </w:rPr>
              <w:t>ii</w:t>
            </w:r>
            <w:r w:rsidR="00325D78">
              <w:rPr>
                <w:noProof/>
                <w:webHidden/>
              </w:rPr>
              <w:fldChar w:fldCharType="end"/>
            </w:r>
          </w:hyperlink>
        </w:p>
        <w:p w14:paraId="2B810F51" w14:textId="4A9DADE4" w:rsidR="00325D78" w:rsidRDefault="00197A9F">
          <w:pPr>
            <w:pStyle w:val="TOC1"/>
            <w:tabs>
              <w:tab w:val="right" w:leader="dot" w:pos="9350"/>
            </w:tabs>
            <w:rPr>
              <w:rFonts w:asciiTheme="minorHAnsi" w:eastAsiaTheme="minorEastAsia" w:hAnsiTheme="minorHAnsi" w:cstheme="minorBidi"/>
              <w:noProof/>
              <w:sz w:val="22"/>
              <w:szCs w:val="22"/>
            </w:rPr>
          </w:pPr>
          <w:hyperlink w:anchor="_Toc92392512" w:history="1">
            <w:r w:rsidR="00325D78" w:rsidRPr="006D28DC">
              <w:rPr>
                <w:rStyle w:val="Hyperlink"/>
                <w:noProof/>
              </w:rPr>
              <w:t>ACCOUNTING PROCEDURE</w:t>
            </w:r>
            <w:r w:rsidR="00325D78">
              <w:rPr>
                <w:noProof/>
                <w:webHidden/>
              </w:rPr>
              <w:tab/>
            </w:r>
            <w:r w:rsidR="00325D78">
              <w:rPr>
                <w:noProof/>
                <w:webHidden/>
              </w:rPr>
              <w:fldChar w:fldCharType="begin"/>
            </w:r>
            <w:r w:rsidR="00325D78">
              <w:rPr>
                <w:noProof/>
                <w:webHidden/>
              </w:rPr>
              <w:instrText xml:space="preserve"> PAGEREF _Toc92392512 \h </w:instrText>
            </w:r>
            <w:r w:rsidR="00325D78">
              <w:rPr>
                <w:noProof/>
                <w:webHidden/>
              </w:rPr>
            </w:r>
            <w:r w:rsidR="00325D78">
              <w:rPr>
                <w:noProof/>
                <w:webHidden/>
              </w:rPr>
              <w:fldChar w:fldCharType="separate"/>
            </w:r>
            <w:r w:rsidR="00325D78">
              <w:rPr>
                <w:noProof/>
                <w:webHidden/>
              </w:rPr>
              <w:t>1</w:t>
            </w:r>
            <w:r w:rsidR="00325D78">
              <w:rPr>
                <w:noProof/>
                <w:webHidden/>
              </w:rPr>
              <w:fldChar w:fldCharType="end"/>
            </w:r>
          </w:hyperlink>
        </w:p>
        <w:p w14:paraId="11354E07" w14:textId="239B7D80" w:rsidR="00325D78" w:rsidRDefault="00197A9F">
          <w:pPr>
            <w:pStyle w:val="TOC1"/>
            <w:tabs>
              <w:tab w:val="right" w:leader="dot" w:pos="9350"/>
            </w:tabs>
            <w:rPr>
              <w:rFonts w:asciiTheme="minorHAnsi" w:eastAsiaTheme="minorEastAsia" w:hAnsiTheme="minorHAnsi" w:cstheme="minorBidi"/>
              <w:noProof/>
              <w:sz w:val="22"/>
              <w:szCs w:val="22"/>
            </w:rPr>
          </w:pPr>
          <w:hyperlink w:anchor="_Toc92392513" w:history="1">
            <w:r w:rsidR="00325D78" w:rsidRPr="006D28DC">
              <w:rPr>
                <w:rStyle w:val="Hyperlink"/>
                <w:noProof/>
              </w:rPr>
              <w:t>INTEPRETATION</w:t>
            </w:r>
            <w:r w:rsidR="00325D78">
              <w:rPr>
                <w:noProof/>
                <w:webHidden/>
              </w:rPr>
              <w:tab/>
            </w:r>
            <w:r w:rsidR="00325D78">
              <w:rPr>
                <w:noProof/>
                <w:webHidden/>
              </w:rPr>
              <w:fldChar w:fldCharType="begin"/>
            </w:r>
            <w:r w:rsidR="00325D78">
              <w:rPr>
                <w:noProof/>
                <w:webHidden/>
              </w:rPr>
              <w:instrText xml:space="preserve"> PAGEREF _Toc92392513 \h </w:instrText>
            </w:r>
            <w:r w:rsidR="00325D78">
              <w:rPr>
                <w:noProof/>
                <w:webHidden/>
              </w:rPr>
            </w:r>
            <w:r w:rsidR="00325D78">
              <w:rPr>
                <w:noProof/>
                <w:webHidden/>
              </w:rPr>
              <w:fldChar w:fldCharType="separate"/>
            </w:r>
            <w:r w:rsidR="00325D78">
              <w:rPr>
                <w:noProof/>
                <w:webHidden/>
              </w:rPr>
              <w:t>2</w:t>
            </w:r>
            <w:r w:rsidR="00325D78">
              <w:rPr>
                <w:noProof/>
                <w:webHidden/>
              </w:rPr>
              <w:fldChar w:fldCharType="end"/>
            </w:r>
          </w:hyperlink>
        </w:p>
        <w:p w14:paraId="44FF0D7A" w14:textId="6A5D4964" w:rsidR="00325D78" w:rsidRDefault="00197A9F">
          <w:pPr>
            <w:pStyle w:val="TOC1"/>
            <w:tabs>
              <w:tab w:val="right" w:leader="dot" w:pos="9350"/>
            </w:tabs>
            <w:rPr>
              <w:rFonts w:asciiTheme="minorHAnsi" w:eastAsiaTheme="minorEastAsia" w:hAnsiTheme="minorHAnsi" w:cstheme="minorBidi"/>
              <w:noProof/>
              <w:sz w:val="22"/>
              <w:szCs w:val="22"/>
            </w:rPr>
          </w:pPr>
          <w:hyperlink w:anchor="_Toc92392514" w:history="1">
            <w:r w:rsidR="00325D78" w:rsidRPr="006D28DC">
              <w:rPr>
                <w:rStyle w:val="Hyperlink"/>
                <w:noProof/>
              </w:rPr>
              <w:t>I.  GENERAL PROVISIONS</w:t>
            </w:r>
            <w:r w:rsidR="00325D78">
              <w:rPr>
                <w:noProof/>
                <w:webHidden/>
              </w:rPr>
              <w:tab/>
            </w:r>
            <w:r w:rsidR="00325D78">
              <w:rPr>
                <w:noProof/>
                <w:webHidden/>
              </w:rPr>
              <w:fldChar w:fldCharType="begin"/>
            </w:r>
            <w:r w:rsidR="00325D78">
              <w:rPr>
                <w:noProof/>
                <w:webHidden/>
              </w:rPr>
              <w:instrText xml:space="preserve"> PAGEREF _Toc92392514 \h </w:instrText>
            </w:r>
            <w:r w:rsidR="00325D78">
              <w:rPr>
                <w:noProof/>
                <w:webHidden/>
              </w:rPr>
            </w:r>
            <w:r w:rsidR="00325D78">
              <w:rPr>
                <w:noProof/>
                <w:webHidden/>
              </w:rPr>
              <w:fldChar w:fldCharType="separate"/>
            </w:r>
            <w:r w:rsidR="00325D78">
              <w:rPr>
                <w:noProof/>
                <w:webHidden/>
              </w:rPr>
              <w:t>2</w:t>
            </w:r>
            <w:r w:rsidR="00325D78">
              <w:rPr>
                <w:noProof/>
                <w:webHidden/>
              </w:rPr>
              <w:fldChar w:fldCharType="end"/>
            </w:r>
          </w:hyperlink>
        </w:p>
        <w:p w14:paraId="07B4DE3C" w14:textId="6C15F6D8" w:rsidR="00325D78" w:rsidRDefault="00197A9F">
          <w:pPr>
            <w:pStyle w:val="TOC2"/>
            <w:tabs>
              <w:tab w:val="left" w:pos="720"/>
              <w:tab w:val="right" w:leader="dot" w:pos="9350"/>
            </w:tabs>
            <w:rPr>
              <w:rFonts w:asciiTheme="minorHAnsi" w:eastAsiaTheme="minorEastAsia" w:hAnsiTheme="minorHAnsi" w:cstheme="minorBidi"/>
              <w:noProof/>
              <w:sz w:val="22"/>
              <w:szCs w:val="22"/>
            </w:rPr>
          </w:pPr>
          <w:hyperlink w:anchor="_Toc92392515" w:history="1">
            <w:r w:rsidR="00325D78" w:rsidRPr="006D28DC">
              <w:rPr>
                <w:rStyle w:val="Hyperlink"/>
                <w:noProof/>
              </w:rPr>
              <w:t>1.</w:t>
            </w:r>
            <w:r w:rsidR="00325D78">
              <w:rPr>
                <w:rFonts w:asciiTheme="minorHAnsi" w:eastAsiaTheme="minorEastAsia" w:hAnsiTheme="minorHAnsi" w:cstheme="minorBidi"/>
                <w:noProof/>
                <w:sz w:val="22"/>
                <w:szCs w:val="22"/>
              </w:rPr>
              <w:tab/>
            </w:r>
            <w:r w:rsidR="00325D78" w:rsidRPr="006D28DC">
              <w:rPr>
                <w:rStyle w:val="Hyperlink"/>
                <w:noProof/>
              </w:rPr>
              <w:t>DEFINITIONS</w:t>
            </w:r>
            <w:r w:rsidR="00325D78">
              <w:rPr>
                <w:noProof/>
                <w:webHidden/>
              </w:rPr>
              <w:tab/>
            </w:r>
            <w:r w:rsidR="00325D78">
              <w:rPr>
                <w:noProof/>
                <w:webHidden/>
              </w:rPr>
              <w:fldChar w:fldCharType="begin"/>
            </w:r>
            <w:r w:rsidR="00325D78">
              <w:rPr>
                <w:noProof/>
                <w:webHidden/>
              </w:rPr>
              <w:instrText xml:space="preserve"> PAGEREF _Toc92392515 \h </w:instrText>
            </w:r>
            <w:r w:rsidR="00325D78">
              <w:rPr>
                <w:noProof/>
                <w:webHidden/>
              </w:rPr>
            </w:r>
            <w:r w:rsidR="00325D78">
              <w:rPr>
                <w:noProof/>
                <w:webHidden/>
              </w:rPr>
              <w:fldChar w:fldCharType="separate"/>
            </w:r>
            <w:r w:rsidR="00325D78">
              <w:rPr>
                <w:noProof/>
                <w:webHidden/>
              </w:rPr>
              <w:t>2</w:t>
            </w:r>
            <w:r w:rsidR="00325D78">
              <w:rPr>
                <w:noProof/>
                <w:webHidden/>
              </w:rPr>
              <w:fldChar w:fldCharType="end"/>
            </w:r>
          </w:hyperlink>
        </w:p>
        <w:p w14:paraId="40BE6044" w14:textId="7BC0D9D7" w:rsidR="00325D78" w:rsidRDefault="00197A9F">
          <w:pPr>
            <w:pStyle w:val="TOC2"/>
            <w:tabs>
              <w:tab w:val="left" w:pos="720"/>
              <w:tab w:val="right" w:leader="dot" w:pos="9350"/>
            </w:tabs>
            <w:rPr>
              <w:rFonts w:asciiTheme="minorHAnsi" w:eastAsiaTheme="minorEastAsia" w:hAnsiTheme="minorHAnsi" w:cstheme="minorBidi"/>
              <w:noProof/>
              <w:sz w:val="22"/>
              <w:szCs w:val="22"/>
            </w:rPr>
          </w:pPr>
          <w:hyperlink w:anchor="_Toc92392516" w:history="1">
            <w:r w:rsidR="00325D78" w:rsidRPr="006D28DC">
              <w:rPr>
                <w:rStyle w:val="Hyperlink"/>
                <w:noProof/>
              </w:rPr>
              <w:t>2.</w:t>
            </w:r>
            <w:r w:rsidR="00325D78">
              <w:rPr>
                <w:rFonts w:asciiTheme="minorHAnsi" w:eastAsiaTheme="minorEastAsia" w:hAnsiTheme="minorHAnsi" w:cstheme="minorBidi"/>
                <w:noProof/>
                <w:sz w:val="22"/>
                <w:szCs w:val="22"/>
              </w:rPr>
              <w:tab/>
            </w:r>
            <w:r w:rsidR="00325D78" w:rsidRPr="006D28DC">
              <w:rPr>
                <w:rStyle w:val="Hyperlink"/>
                <w:noProof/>
              </w:rPr>
              <w:t>STATEMENTS AND BILLINGS</w:t>
            </w:r>
            <w:r w:rsidR="00325D78">
              <w:rPr>
                <w:noProof/>
                <w:webHidden/>
              </w:rPr>
              <w:tab/>
            </w:r>
            <w:r w:rsidR="00325D78">
              <w:rPr>
                <w:noProof/>
                <w:webHidden/>
              </w:rPr>
              <w:fldChar w:fldCharType="begin"/>
            </w:r>
            <w:r w:rsidR="00325D78">
              <w:rPr>
                <w:noProof/>
                <w:webHidden/>
              </w:rPr>
              <w:instrText xml:space="preserve"> PAGEREF _Toc92392516 \h </w:instrText>
            </w:r>
            <w:r w:rsidR="00325D78">
              <w:rPr>
                <w:noProof/>
                <w:webHidden/>
              </w:rPr>
            </w:r>
            <w:r w:rsidR="00325D78">
              <w:rPr>
                <w:noProof/>
                <w:webHidden/>
              </w:rPr>
              <w:fldChar w:fldCharType="separate"/>
            </w:r>
            <w:r w:rsidR="00325D78">
              <w:rPr>
                <w:noProof/>
                <w:webHidden/>
              </w:rPr>
              <w:t>9</w:t>
            </w:r>
            <w:r w:rsidR="00325D78">
              <w:rPr>
                <w:noProof/>
                <w:webHidden/>
              </w:rPr>
              <w:fldChar w:fldCharType="end"/>
            </w:r>
          </w:hyperlink>
        </w:p>
        <w:p w14:paraId="627FDA95" w14:textId="2880DEF5" w:rsidR="00325D78" w:rsidRDefault="00197A9F">
          <w:pPr>
            <w:pStyle w:val="TOC2"/>
            <w:tabs>
              <w:tab w:val="left" w:pos="720"/>
              <w:tab w:val="right" w:leader="dot" w:pos="9350"/>
            </w:tabs>
            <w:rPr>
              <w:rFonts w:asciiTheme="minorHAnsi" w:eastAsiaTheme="minorEastAsia" w:hAnsiTheme="minorHAnsi" w:cstheme="minorBidi"/>
              <w:noProof/>
              <w:sz w:val="22"/>
              <w:szCs w:val="22"/>
            </w:rPr>
          </w:pPr>
          <w:hyperlink w:anchor="_Toc92392517" w:history="1">
            <w:r w:rsidR="00325D78" w:rsidRPr="006D28DC">
              <w:rPr>
                <w:rStyle w:val="Hyperlink"/>
                <w:noProof/>
              </w:rPr>
              <w:t>3.</w:t>
            </w:r>
            <w:r w:rsidR="00325D78">
              <w:rPr>
                <w:rFonts w:asciiTheme="minorHAnsi" w:eastAsiaTheme="minorEastAsia" w:hAnsiTheme="minorHAnsi" w:cstheme="minorBidi"/>
                <w:noProof/>
                <w:sz w:val="22"/>
                <w:szCs w:val="22"/>
              </w:rPr>
              <w:tab/>
            </w:r>
            <w:r w:rsidR="00325D78" w:rsidRPr="006D28DC">
              <w:rPr>
                <w:rStyle w:val="Hyperlink"/>
                <w:noProof/>
              </w:rPr>
              <w:t>ADVANCES AND PAYMENTS</w:t>
            </w:r>
            <w:r w:rsidR="00325D78">
              <w:rPr>
                <w:noProof/>
                <w:webHidden/>
              </w:rPr>
              <w:tab/>
            </w:r>
            <w:r w:rsidR="00325D78">
              <w:rPr>
                <w:noProof/>
                <w:webHidden/>
              </w:rPr>
              <w:fldChar w:fldCharType="begin"/>
            </w:r>
            <w:r w:rsidR="00325D78">
              <w:rPr>
                <w:noProof/>
                <w:webHidden/>
              </w:rPr>
              <w:instrText xml:space="preserve"> PAGEREF _Toc92392517 \h </w:instrText>
            </w:r>
            <w:r w:rsidR="00325D78">
              <w:rPr>
                <w:noProof/>
                <w:webHidden/>
              </w:rPr>
            </w:r>
            <w:r w:rsidR="00325D78">
              <w:rPr>
                <w:noProof/>
                <w:webHidden/>
              </w:rPr>
              <w:fldChar w:fldCharType="separate"/>
            </w:r>
            <w:r w:rsidR="00325D78">
              <w:rPr>
                <w:noProof/>
                <w:webHidden/>
              </w:rPr>
              <w:t>10</w:t>
            </w:r>
            <w:r w:rsidR="00325D78">
              <w:rPr>
                <w:noProof/>
                <w:webHidden/>
              </w:rPr>
              <w:fldChar w:fldCharType="end"/>
            </w:r>
          </w:hyperlink>
        </w:p>
        <w:p w14:paraId="5DF163B6" w14:textId="418B8269" w:rsidR="00325D78" w:rsidRDefault="00197A9F">
          <w:pPr>
            <w:pStyle w:val="TOC2"/>
            <w:tabs>
              <w:tab w:val="left" w:pos="720"/>
              <w:tab w:val="right" w:leader="dot" w:pos="9350"/>
            </w:tabs>
            <w:rPr>
              <w:rFonts w:asciiTheme="minorHAnsi" w:eastAsiaTheme="minorEastAsia" w:hAnsiTheme="minorHAnsi" w:cstheme="minorBidi"/>
              <w:noProof/>
              <w:sz w:val="22"/>
              <w:szCs w:val="22"/>
            </w:rPr>
          </w:pPr>
          <w:hyperlink w:anchor="_Toc92392518" w:history="1">
            <w:r w:rsidR="00325D78" w:rsidRPr="006D28DC">
              <w:rPr>
                <w:rStyle w:val="Hyperlink"/>
                <w:noProof/>
              </w:rPr>
              <w:t>4.</w:t>
            </w:r>
            <w:r w:rsidR="00325D78">
              <w:rPr>
                <w:rFonts w:asciiTheme="minorHAnsi" w:eastAsiaTheme="minorEastAsia" w:hAnsiTheme="minorHAnsi" w:cstheme="minorBidi"/>
                <w:noProof/>
                <w:sz w:val="22"/>
                <w:szCs w:val="22"/>
              </w:rPr>
              <w:tab/>
            </w:r>
            <w:r w:rsidR="00325D78" w:rsidRPr="006D28DC">
              <w:rPr>
                <w:rStyle w:val="Hyperlink"/>
                <w:noProof/>
              </w:rPr>
              <w:t>ADJUSTMENTS</w:t>
            </w:r>
            <w:r w:rsidR="00325D78">
              <w:rPr>
                <w:noProof/>
                <w:webHidden/>
              </w:rPr>
              <w:tab/>
            </w:r>
            <w:r w:rsidR="00325D78">
              <w:rPr>
                <w:noProof/>
                <w:webHidden/>
              </w:rPr>
              <w:fldChar w:fldCharType="begin"/>
            </w:r>
            <w:r w:rsidR="00325D78">
              <w:rPr>
                <w:noProof/>
                <w:webHidden/>
              </w:rPr>
              <w:instrText xml:space="preserve"> PAGEREF _Toc92392518 \h </w:instrText>
            </w:r>
            <w:r w:rsidR="00325D78">
              <w:rPr>
                <w:noProof/>
                <w:webHidden/>
              </w:rPr>
            </w:r>
            <w:r w:rsidR="00325D78">
              <w:rPr>
                <w:noProof/>
                <w:webHidden/>
              </w:rPr>
              <w:fldChar w:fldCharType="separate"/>
            </w:r>
            <w:r w:rsidR="00325D78">
              <w:rPr>
                <w:noProof/>
                <w:webHidden/>
              </w:rPr>
              <w:t>12</w:t>
            </w:r>
            <w:r w:rsidR="00325D78">
              <w:rPr>
                <w:noProof/>
                <w:webHidden/>
              </w:rPr>
              <w:fldChar w:fldCharType="end"/>
            </w:r>
          </w:hyperlink>
        </w:p>
        <w:p w14:paraId="108B384D" w14:textId="087CCBB9" w:rsidR="00325D78" w:rsidRDefault="00197A9F">
          <w:pPr>
            <w:pStyle w:val="TOC2"/>
            <w:tabs>
              <w:tab w:val="left" w:pos="720"/>
              <w:tab w:val="right" w:leader="dot" w:pos="9350"/>
            </w:tabs>
            <w:rPr>
              <w:rFonts w:asciiTheme="minorHAnsi" w:eastAsiaTheme="minorEastAsia" w:hAnsiTheme="minorHAnsi" w:cstheme="minorBidi"/>
              <w:noProof/>
              <w:sz w:val="22"/>
              <w:szCs w:val="22"/>
            </w:rPr>
          </w:pPr>
          <w:hyperlink w:anchor="_Toc92392519" w:history="1">
            <w:r w:rsidR="00325D78" w:rsidRPr="006D28DC">
              <w:rPr>
                <w:rStyle w:val="Hyperlink"/>
                <w:noProof/>
              </w:rPr>
              <w:t>5.</w:t>
            </w:r>
            <w:r w:rsidR="00325D78">
              <w:rPr>
                <w:rFonts w:asciiTheme="minorHAnsi" w:eastAsiaTheme="minorEastAsia" w:hAnsiTheme="minorHAnsi" w:cstheme="minorBidi"/>
                <w:noProof/>
                <w:sz w:val="22"/>
                <w:szCs w:val="22"/>
              </w:rPr>
              <w:tab/>
            </w:r>
            <w:r w:rsidR="00325D78" w:rsidRPr="006D28DC">
              <w:rPr>
                <w:rStyle w:val="Hyperlink"/>
                <w:noProof/>
              </w:rPr>
              <w:t>EXPENDITURE AUDITS</w:t>
            </w:r>
            <w:r w:rsidR="00325D78">
              <w:rPr>
                <w:noProof/>
                <w:webHidden/>
              </w:rPr>
              <w:tab/>
            </w:r>
            <w:r w:rsidR="00325D78">
              <w:rPr>
                <w:noProof/>
                <w:webHidden/>
              </w:rPr>
              <w:fldChar w:fldCharType="begin"/>
            </w:r>
            <w:r w:rsidR="00325D78">
              <w:rPr>
                <w:noProof/>
                <w:webHidden/>
              </w:rPr>
              <w:instrText xml:space="preserve"> PAGEREF _Toc92392519 \h </w:instrText>
            </w:r>
            <w:r w:rsidR="00325D78">
              <w:rPr>
                <w:noProof/>
                <w:webHidden/>
              </w:rPr>
            </w:r>
            <w:r w:rsidR="00325D78">
              <w:rPr>
                <w:noProof/>
                <w:webHidden/>
              </w:rPr>
              <w:fldChar w:fldCharType="separate"/>
            </w:r>
            <w:r w:rsidR="00325D78">
              <w:rPr>
                <w:noProof/>
                <w:webHidden/>
              </w:rPr>
              <w:t>14</w:t>
            </w:r>
            <w:r w:rsidR="00325D78">
              <w:rPr>
                <w:noProof/>
                <w:webHidden/>
              </w:rPr>
              <w:fldChar w:fldCharType="end"/>
            </w:r>
          </w:hyperlink>
        </w:p>
        <w:p w14:paraId="47FBAD20" w14:textId="02CECF01" w:rsidR="00325D78" w:rsidRDefault="00197A9F">
          <w:pPr>
            <w:pStyle w:val="TOC2"/>
            <w:tabs>
              <w:tab w:val="left" w:pos="720"/>
              <w:tab w:val="right" w:leader="dot" w:pos="9350"/>
            </w:tabs>
            <w:rPr>
              <w:rFonts w:asciiTheme="minorHAnsi" w:eastAsiaTheme="minorEastAsia" w:hAnsiTheme="minorHAnsi" w:cstheme="minorBidi"/>
              <w:noProof/>
              <w:sz w:val="22"/>
              <w:szCs w:val="22"/>
            </w:rPr>
          </w:pPr>
          <w:hyperlink w:anchor="_Toc92392520" w:history="1">
            <w:r w:rsidR="00325D78" w:rsidRPr="006D28DC">
              <w:rPr>
                <w:rStyle w:val="Hyperlink"/>
                <w:noProof/>
              </w:rPr>
              <w:t>6.</w:t>
            </w:r>
            <w:r w:rsidR="00325D78">
              <w:rPr>
                <w:rFonts w:asciiTheme="minorHAnsi" w:eastAsiaTheme="minorEastAsia" w:hAnsiTheme="minorHAnsi" w:cstheme="minorBidi"/>
                <w:noProof/>
                <w:sz w:val="22"/>
                <w:szCs w:val="22"/>
              </w:rPr>
              <w:tab/>
            </w:r>
            <w:r w:rsidR="00325D78" w:rsidRPr="006D28DC">
              <w:rPr>
                <w:rStyle w:val="Hyperlink"/>
                <w:noProof/>
              </w:rPr>
              <w:t>APPROVAL BY PARTIES</w:t>
            </w:r>
            <w:r w:rsidR="00325D78">
              <w:rPr>
                <w:noProof/>
                <w:webHidden/>
              </w:rPr>
              <w:tab/>
            </w:r>
            <w:r w:rsidR="00325D78">
              <w:rPr>
                <w:noProof/>
                <w:webHidden/>
              </w:rPr>
              <w:fldChar w:fldCharType="begin"/>
            </w:r>
            <w:r w:rsidR="00325D78">
              <w:rPr>
                <w:noProof/>
                <w:webHidden/>
              </w:rPr>
              <w:instrText xml:space="preserve"> PAGEREF _Toc92392520 \h </w:instrText>
            </w:r>
            <w:r w:rsidR="00325D78">
              <w:rPr>
                <w:noProof/>
                <w:webHidden/>
              </w:rPr>
            </w:r>
            <w:r w:rsidR="00325D78">
              <w:rPr>
                <w:noProof/>
                <w:webHidden/>
              </w:rPr>
              <w:fldChar w:fldCharType="separate"/>
            </w:r>
            <w:r w:rsidR="00325D78">
              <w:rPr>
                <w:noProof/>
                <w:webHidden/>
              </w:rPr>
              <w:t>18</w:t>
            </w:r>
            <w:r w:rsidR="00325D78">
              <w:rPr>
                <w:noProof/>
                <w:webHidden/>
              </w:rPr>
              <w:fldChar w:fldCharType="end"/>
            </w:r>
          </w:hyperlink>
        </w:p>
        <w:p w14:paraId="1D2D8596" w14:textId="37A80B54" w:rsidR="00325D78" w:rsidRDefault="00197A9F">
          <w:pPr>
            <w:pStyle w:val="TOC1"/>
            <w:tabs>
              <w:tab w:val="right" w:leader="dot" w:pos="9350"/>
            </w:tabs>
            <w:rPr>
              <w:rFonts w:asciiTheme="minorHAnsi" w:eastAsiaTheme="minorEastAsia" w:hAnsiTheme="minorHAnsi" w:cstheme="minorBidi"/>
              <w:noProof/>
              <w:sz w:val="22"/>
              <w:szCs w:val="22"/>
            </w:rPr>
          </w:pPr>
          <w:hyperlink w:anchor="_Toc92392521" w:history="1">
            <w:r w:rsidR="00325D78" w:rsidRPr="006D28DC">
              <w:rPr>
                <w:rStyle w:val="Hyperlink"/>
                <w:noProof/>
              </w:rPr>
              <w:t>II.  DIRECT CHARGES</w:t>
            </w:r>
            <w:r w:rsidR="00325D78">
              <w:rPr>
                <w:noProof/>
                <w:webHidden/>
              </w:rPr>
              <w:tab/>
            </w:r>
            <w:r w:rsidR="00325D78">
              <w:rPr>
                <w:noProof/>
                <w:webHidden/>
              </w:rPr>
              <w:fldChar w:fldCharType="begin"/>
            </w:r>
            <w:r w:rsidR="00325D78">
              <w:rPr>
                <w:noProof/>
                <w:webHidden/>
              </w:rPr>
              <w:instrText xml:space="preserve"> PAGEREF _Toc92392521 \h </w:instrText>
            </w:r>
            <w:r w:rsidR="00325D78">
              <w:rPr>
                <w:noProof/>
                <w:webHidden/>
              </w:rPr>
            </w:r>
            <w:r w:rsidR="00325D78">
              <w:rPr>
                <w:noProof/>
                <w:webHidden/>
              </w:rPr>
              <w:fldChar w:fldCharType="separate"/>
            </w:r>
            <w:r w:rsidR="00325D78">
              <w:rPr>
                <w:noProof/>
                <w:webHidden/>
              </w:rPr>
              <w:t>19</w:t>
            </w:r>
            <w:r w:rsidR="00325D78">
              <w:rPr>
                <w:noProof/>
                <w:webHidden/>
              </w:rPr>
              <w:fldChar w:fldCharType="end"/>
            </w:r>
          </w:hyperlink>
        </w:p>
        <w:p w14:paraId="766A809D" w14:textId="4E7A7828" w:rsidR="00325D78" w:rsidRDefault="00197A9F">
          <w:pPr>
            <w:pStyle w:val="TOC2"/>
            <w:tabs>
              <w:tab w:val="left" w:pos="720"/>
              <w:tab w:val="right" w:leader="dot" w:pos="9350"/>
            </w:tabs>
            <w:rPr>
              <w:rFonts w:asciiTheme="minorHAnsi" w:eastAsiaTheme="minorEastAsia" w:hAnsiTheme="minorHAnsi" w:cstheme="minorBidi"/>
              <w:noProof/>
              <w:sz w:val="22"/>
              <w:szCs w:val="22"/>
            </w:rPr>
          </w:pPr>
          <w:hyperlink w:anchor="_Toc92392522" w:history="1">
            <w:r w:rsidR="00325D78" w:rsidRPr="006D28DC">
              <w:rPr>
                <w:rStyle w:val="Hyperlink"/>
                <w:noProof/>
              </w:rPr>
              <w:t>1.</w:t>
            </w:r>
            <w:r w:rsidR="00325D78">
              <w:rPr>
                <w:rFonts w:asciiTheme="minorHAnsi" w:eastAsiaTheme="minorEastAsia" w:hAnsiTheme="minorHAnsi" w:cstheme="minorBidi"/>
                <w:noProof/>
                <w:sz w:val="22"/>
                <w:szCs w:val="22"/>
              </w:rPr>
              <w:tab/>
            </w:r>
            <w:r w:rsidR="00325D78" w:rsidRPr="006D28DC">
              <w:rPr>
                <w:rStyle w:val="Hyperlink"/>
                <w:noProof/>
              </w:rPr>
              <w:t>RENTALS AND ROYALTIES</w:t>
            </w:r>
            <w:r w:rsidR="00325D78">
              <w:rPr>
                <w:noProof/>
                <w:webHidden/>
              </w:rPr>
              <w:tab/>
            </w:r>
            <w:r w:rsidR="00325D78">
              <w:rPr>
                <w:noProof/>
                <w:webHidden/>
              </w:rPr>
              <w:fldChar w:fldCharType="begin"/>
            </w:r>
            <w:r w:rsidR="00325D78">
              <w:rPr>
                <w:noProof/>
                <w:webHidden/>
              </w:rPr>
              <w:instrText xml:space="preserve"> PAGEREF _Toc92392522 \h </w:instrText>
            </w:r>
            <w:r w:rsidR="00325D78">
              <w:rPr>
                <w:noProof/>
                <w:webHidden/>
              </w:rPr>
            </w:r>
            <w:r w:rsidR="00325D78">
              <w:rPr>
                <w:noProof/>
                <w:webHidden/>
              </w:rPr>
              <w:fldChar w:fldCharType="separate"/>
            </w:r>
            <w:r w:rsidR="00325D78">
              <w:rPr>
                <w:noProof/>
                <w:webHidden/>
              </w:rPr>
              <w:t>19</w:t>
            </w:r>
            <w:r w:rsidR="00325D78">
              <w:rPr>
                <w:noProof/>
                <w:webHidden/>
              </w:rPr>
              <w:fldChar w:fldCharType="end"/>
            </w:r>
          </w:hyperlink>
        </w:p>
        <w:p w14:paraId="6ED4FEEB" w14:textId="6552B3EC" w:rsidR="00325D78" w:rsidRDefault="00197A9F">
          <w:pPr>
            <w:pStyle w:val="TOC2"/>
            <w:tabs>
              <w:tab w:val="left" w:pos="720"/>
              <w:tab w:val="right" w:leader="dot" w:pos="9350"/>
            </w:tabs>
            <w:rPr>
              <w:rFonts w:asciiTheme="minorHAnsi" w:eastAsiaTheme="minorEastAsia" w:hAnsiTheme="minorHAnsi" w:cstheme="minorBidi"/>
              <w:noProof/>
              <w:sz w:val="22"/>
              <w:szCs w:val="22"/>
            </w:rPr>
          </w:pPr>
          <w:hyperlink w:anchor="_Toc92392523" w:history="1">
            <w:r w:rsidR="00325D78" w:rsidRPr="006D28DC">
              <w:rPr>
                <w:rStyle w:val="Hyperlink"/>
                <w:noProof/>
              </w:rPr>
              <w:t>2.</w:t>
            </w:r>
            <w:r w:rsidR="00325D78">
              <w:rPr>
                <w:rFonts w:asciiTheme="minorHAnsi" w:eastAsiaTheme="minorEastAsia" w:hAnsiTheme="minorHAnsi" w:cstheme="minorBidi"/>
                <w:noProof/>
                <w:sz w:val="22"/>
                <w:szCs w:val="22"/>
              </w:rPr>
              <w:tab/>
            </w:r>
            <w:r w:rsidR="00325D78" w:rsidRPr="006D28DC">
              <w:rPr>
                <w:rStyle w:val="Hyperlink"/>
                <w:noProof/>
              </w:rPr>
              <w:t>LABOR</w:t>
            </w:r>
            <w:r w:rsidR="00325D78">
              <w:rPr>
                <w:noProof/>
                <w:webHidden/>
              </w:rPr>
              <w:tab/>
            </w:r>
            <w:r w:rsidR="00325D78">
              <w:rPr>
                <w:noProof/>
                <w:webHidden/>
              </w:rPr>
              <w:fldChar w:fldCharType="begin"/>
            </w:r>
            <w:r w:rsidR="00325D78">
              <w:rPr>
                <w:noProof/>
                <w:webHidden/>
              </w:rPr>
              <w:instrText xml:space="preserve"> PAGEREF _Toc92392523 \h </w:instrText>
            </w:r>
            <w:r w:rsidR="00325D78">
              <w:rPr>
                <w:noProof/>
                <w:webHidden/>
              </w:rPr>
            </w:r>
            <w:r w:rsidR="00325D78">
              <w:rPr>
                <w:noProof/>
                <w:webHidden/>
              </w:rPr>
              <w:fldChar w:fldCharType="separate"/>
            </w:r>
            <w:r w:rsidR="00325D78">
              <w:rPr>
                <w:noProof/>
                <w:webHidden/>
              </w:rPr>
              <w:t>20</w:t>
            </w:r>
            <w:r w:rsidR="00325D78">
              <w:rPr>
                <w:noProof/>
                <w:webHidden/>
              </w:rPr>
              <w:fldChar w:fldCharType="end"/>
            </w:r>
          </w:hyperlink>
        </w:p>
        <w:p w14:paraId="7C446F2F" w14:textId="0AE5B2BE" w:rsidR="00325D78" w:rsidRDefault="00197A9F">
          <w:pPr>
            <w:pStyle w:val="TOC2"/>
            <w:tabs>
              <w:tab w:val="left" w:pos="720"/>
              <w:tab w:val="right" w:leader="dot" w:pos="9350"/>
            </w:tabs>
            <w:rPr>
              <w:rFonts w:asciiTheme="minorHAnsi" w:eastAsiaTheme="minorEastAsia" w:hAnsiTheme="minorHAnsi" w:cstheme="minorBidi"/>
              <w:noProof/>
              <w:sz w:val="22"/>
              <w:szCs w:val="22"/>
            </w:rPr>
          </w:pPr>
          <w:hyperlink w:anchor="_Toc92392524" w:history="1">
            <w:r w:rsidR="00325D78" w:rsidRPr="006D28DC">
              <w:rPr>
                <w:rStyle w:val="Hyperlink"/>
                <w:noProof/>
              </w:rPr>
              <w:t>3.</w:t>
            </w:r>
            <w:r w:rsidR="00325D78">
              <w:rPr>
                <w:rFonts w:asciiTheme="minorHAnsi" w:eastAsiaTheme="minorEastAsia" w:hAnsiTheme="minorHAnsi" w:cstheme="minorBidi"/>
                <w:noProof/>
                <w:sz w:val="22"/>
                <w:szCs w:val="22"/>
              </w:rPr>
              <w:tab/>
            </w:r>
            <w:r w:rsidR="00325D78" w:rsidRPr="006D28DC">
              <w:rPr>
                <w:rStyle w:val="Hyperlink"/>
                <w:noProof/>
              </w:rPr>
              <w:t>MATERIAL</w:t>
            </w:r>
            <w:r w:rsidR="00325D78">
              <w:rPr>
                <w:noProof/>
                <w:webHidden/>
              </w:rPr>
              <w:tab/>
            </w:r>
            <w:r w:rsidR="00325D78">
              <w:rPr>
                <w:noProof/>
                <w:webHidden/>
              </w:rPr>
              <w:fldChar w:fldCharType="begin"/>
            </w:r>
            <w:r w:rsidR="00325D78">
              <w:rPr>
                <w:noProof/>
                <w:webHidden/>
              </w:rPr>
              <w:instrText xml:space="preserve"> PAGEREF _Toc92392524 \h </w:instrText>
            </w:r>
            <w:r w:rsidR="00325D78">
              <w:rPr>
                <w:noProof/>
                <w:webHidden/>
              </w:rPr>
            </w:r>
            <w:r w:rsidR="00325D78">
              <w:rPr>
                <w:noProof/>
                <w:webHidden/>
              </w:rPr>
              <w:fldChar w:fldCharType="separate"/>
            </w:r>
            <w:r w:rsidR="00325D78">
              <w:rPr>
                <w:noProof/>
                <w:webHidden/>
              </w:rPr>
              <w:t>27</w:t>
            </w:r>
            <w:r w:rsidR="00325D78">
              <w:rPr>
                <w:noProof/>
                <w:webHidden/>
              </w:rPr>
              <w:fldChar w:fldCharType="end"/>
            </w:r>
          </w:hyperlink>
        </w:p>
        <w:p w14:paraId="686A5AFA" w14:textId="791635BD" w:rsidR="00325D78" w:rsidRDefault="00197A9F">
          <w:pPr>
            <w:pStyle w:val="TOC2"/>
            <w:tabs>
              <w:tab w:val="left" w:pos="720"/>
              <w:tab w:val="right" w:leader="dot" w:pos="9350"/>
            </w:tabs>
            <w:rPr>
              <w:rFonts w:asciiTheme="minorHAnsi" w:eastAsiaTheme="minorEastAsia" w:hAnsiTheme="minorHAnsi" w:cstheme="minorBidi"/>
              <w:noProof/>
              <w:sz w:val="22"/>
              <w:szCs w:val="22"/>
            </w:rPr>
          </w:pPr>
          <w:hyperlink w:anchor="_Toc92392525" w:history="1">
            <w:r w:rsidR="00325D78" w:rsidRPr="006D28DC">
              <w:rPr>
                <w:rStyle w:val="Hyperlink"/>
                <w:noProof/>
              </w:rPr>
              <w:t>4.</w:t>
            </w:r>
            <w:r w:rsidR="00325D78">
              <w:rPr>
                <w:rFonts w:asciiTheme="minorHAnsi" w:eastAsiaTheme="minorEastAsia" w:hAnsiTheme="minorHAnsi" w:cstheme="minorBidi"/>
                <w:noProof/>
                <w:sz w:val="22"/>
                <w:szCs w:val="22"/>
              </w:rPr>
              <w:tab/>
            </w:r>
            <w:r w:rsidR="00325D78" w:rsidRPr="006D28DC">
              <w:rPr>
                <w:rStyle w:val="Hyperlink"/>
                <w:noProof/>
              </w:rPr>
              <w:t>TRANSPORTATION</w:t>
            </w:r>
            <w:r w:rsidR="00325D78">
              <w:rPr>
                <w:noProof/>
                <w:webHidden/>
              </w:rPr>
              <w:tab/>
            </w:r>
            <w:r w:rsidR="00325D78">
              <w:rPr>
                <w:noProof/>
                <w:webHidden/>
              </w:rPr>
              <w:fldChar w:fldCharType="begin"/>
            </w:r>
            <w:r w:rsidR="00325D78">
              <w:rPr>
                <w:noProof/>
                <w:webHidden/>
              </w:rPr>
              <w:instrText xml:space="preserve"> PAGEREF _Toc92392525 \h </w:instrText>
            </w:r>
            <w:r w:rsidR="00325D78">
              <w:rPr>
                <w:noProof/>
                <w:webHidden/>
              </w:rPr>
            </w:r>
            <w:r w:rsidR="00325D78">
              <w:rPr>
                <w:noProof/>
                <w:webHidden/>
              </w:rPr>
              <w:fldChar w:fldCharType="separate"/>
            </w:r>
            <w:r w:rsidR="00325D78">
              <w:rPr>
                <w:noProof/>
                <w:webHidden/>
              </w:rPr>
              <w:t>27</w:t>
            </w:r>
            <w:r w:rsidR="00325D78">
              <w:rPr>
                <w:noProof/>
                <w:webHidden/>
              </w:rPr>
              <w:fldChar w:fldCharType="end"/>
            </w:r>
          </w:hyperlink>
        </w:p>
        <w:p w14:paraId="5331213B" w14:textId="72402CA3" w:rsidR="00325D78" w:rsidRDefault="00197A9F">
          <w:pPr>
            <w:pStyle w:val="TOC2"/>
            <w:tabs>
              <w:tab w:val="left" w:pos="720"/>
              <w:tab w:val="right" w:leader="dot" w:pos="9350"/>
            </w:tabs>
            <w:rPr>
              <w:rFonts w:asciiTheme="minorHAnsi" w:eastAsiaTheme="minorEastAsia" w:hAnsiTheme="minorHAnsi" w:cstheme="minorBidi"/>
              <w:noProof/>
              <w:sz w:val="22"/>
              <w:szCs w:val="22"/>
            </w:rPr>
          </w:pPr>
          <w:hyperlink w:anchor="_Toc92392526" w:history="1">
            <w:r w:rsidR="00325D78" w:rsidRPr="006D28DC">
              <w:rPr>
                <w:rStyle w:val="Hyperlink"/>
                <w:noProof/>
              </w:rPr>
              <w:t>5.</w:t>
            </w:r>
            <w:r w:rsidR="00325D78">
              <w:rPr>
                <w:rFonts w:asciiTheme="minorHAnsi" w:eastAsiaTheme="minorEastAsia" w:hAnsiTheme="minorHAnsi" w:cstheme="minorBidi"/>
                <w:noProof/>
                <w:sz w:val="22"/>
                <w:szCs w:val="22"/>
              </w:rPr>
              <w:tab/>
            </w:r>
            <w:r w:rsidR="00325D78" w:rsidRPr="006D28DC">
              <w:rPr>
                <w:rStyle w:val="Hyperlink"/>
                <w:noProof/>
              </w:rPr>
              <w:t>SERVICES</w:t>
            </w:r>
            <w:r w:rsidR="00325D78">
              <w:rPr>
                <w:noProof/>
                <w:webHidden/>
              </w:rPr>
              <w:tab/>
            </w:r>
            <w:r w:rsidR="00325D78">
              <w:rPr>
                <w:noProof/>
                <w:webHidden/>
              </w:rPr>
              <w:fldChar w:fldCharType="begin"/>
            </w:r>
            <w:r w:rsidR="00325D78">
              <w:rPr>
                <w:noProof/>
                <w:webHidden/>
              </w:rPr>
              <w:instrText xml:space="preserve"> PAGEREF _Toc92392526 \h </w:instrText>
            </w:r>
            <w:r w:rsidR="00325D78">
              <w:rPr>
                <w:noProof/>
                <w:webHidden/>
              </w:rPr>
            </w:r>
            <w:r w:rsidR="00325D78">
              <w:rPr>
                <w:noProof/>
                <w:webHidden/>
              </w:rPr>
              <w:fldChar w:fldCharType="separate"/>
            </w:r>
            <w:r w:rsidR="00325D78">
              <w:rPr>
                <w:noProof/>
                <w:webHidden/>
              </w:rPr>
              <w:t>27</w:t>
            </w:r>
            <w:r w:rsidR="00325D78">
              <w:rPr>
                <w:noProof/>
                <w:webHidden/>
              </w:rPr>
              <w:fldChar w:fldCharType="end"/>
            </w:r>
          </w:hyperlink>
        </w:p>
        <w:p w14:paraId="1ED4AA4E" w14:textId="19644F61" w:rsidR="00325D78" w:rsidRDefault="00197A9F">
          <w:pPr>
            <w:pStyle w:val="TOC2"/>
            <w:tabs>
              <w:tab w:val="left" w:pos="720"/>
              <w:tab w:val="right" w:leader="dot" w:pos="9350"/>
            </w:tabs>
            <w:rPr>
              <w:rFonts w:asciiTheme="minorHAnsi" w:eastAsiaTheme="minorEastAsia" w:hAnsiTheme="minorHAnsi" w:cstheme="minorBidi"/>
              <w:noProof/>
              <w:sz w:val="22"/>
              <w:szCs w:val="22"/>
            </w:rPr>
          </w:pPr>
          <w:hyperlink w:anchor="_Toc92392527" w:history="1">
            <w:r w:rsidR="00325D78" w:rsidRPr="006D28DC">
              <w:rPr>
                <w:rStyle w:val="Hyperlink"/>
                <w:noProof/>
              </w:rPr>
              <w:t>6.</w:t>
            </w:r>
            <w:r w:rsidR="00325D78">
              <w:rPr>
                <w:rFonts w:asciiTheme="minorHAnsi" w:eastAsiaTheme="minorEastAsia" w:hAnsiTheme="minorHAnsi" w:cstheme="minorBidi"/>
                <w:noProof/>
                <w:sz w:val="22"/>
                <w:szCs w:val="22"/>
              </w:rPr>
              <w:tab/>
            </w:r>
            <w:r w:rsidR="00325D78" w:rsidRPr="006D28DC">
              <w:rPr>
                <w:rStyle w:val="Hyperlink"/>
                <w:noProof/>
              </w:rPr>
              <w:t>EQUIPMENT AND FACILITIES FURNISHED BY OPERATOR</w:t>
            </w:r>
            <w:r w:rsidR="00325D78">
              <w:rPr>
                <w:noProof/>
                <w:webHidden/>
              </w:rPr>
              <w:tab/>
            </w:r>
            <w:r w:rsidR="00325D78">
              <w:rPr>
                <w:noProof/>
                <w:webHidden/>
              </w:rPr>
              <w:fldChar w:fldCharType="begin"/>
            </w:r>
            <w:r w:rsidR="00325D78">
              <w:rPr>
                <w:noProof/>
                <w:webHidden/>
              </w:rPr>
              <w:instrText xml:space="preserve"> PAGEREF _Toc92392527 \h </w:instrText>
            </w:r>
            <w:r w:rsidR="00325D78">
              <w:rPr>
                <w:noProof/>
                <w:webHidden/>
              </w:rPr>
            </w:r>
            <w:r w:rsidR="00325D78">
              <w:rPr>
                <w:noProof/>
                <w:webHidden/>
              </w:rPr>
              <w:fldChar w:fldCharType="separate"/>
            </w:r>
            <w:r w:rsidR="00325D78">
              <w:rPr>
                <w:noProof/>
                <w:webHidden/>
              </w:rPr>
              <w:t>28</w:t>
            </w:r>
            <w:r w:rsidR="00325D78">
              <w:rPr>
                <w:noProof/>
                <w:webHidden/>
              </w:rPr>
              <w:fldChar w:fldCharType="end"/>
            </w:r>
          </w:hyperlink>
        </w:p>
        <w:p w14:paraId="5F962BF4" w14:textId="01009569" w:rsidR="00325D78" w:rsidRDefault="00197A9F">
          <w:pPr>
            <w:pStyle w:val="TOC2"/>
            <w:tabs>
              <w:tab w:val="left" w:pos="720"/>
              <w:tab w:val="right" w:leader="dot" w:pos="9350"/>
            </w:tabs>
            <w:rPr>
              <w:rFonts w:asciiTheme="minorHAnsi" w:eastAsiaTheme="minorEastAsia" w:hAnsiTheme="minorHAnsi" w:cstheme="minorBidi"/>
              <w:noProof/>
              <w:sz w:val="22"/>
              <w:szCs w:val="22"/>
            </w:rPr>
          </w:pPr>
          <w:hyperlink w:anchor="_Toc92392528" w:history="1">
            <w:r w:rsidR="00325D78" w:rsidRPr="006D28DC">
              <w:rPr>
                <w:rStyle w:val="Hyperlink"/>
                <w:noProof/>
              </w:rPr>
              <w:t>7.</w:t>
            </w:r>
            <w:r w:rsidR="00325D78">
              <w:rPr>
                <w:rFonts w:asciiTheme="minorHAnsi" w:eastAsiaTheme="minorEastAsia" w:hAnsiTheme="minorHAnsi" w:cstheme="minorBidi"/>
                <w:noProof/>
                <w:sz w:val="22"/>
                <w:szCs w:val="22"/>
              </w:rPr>
              <w:tab/>
            </w:r>
            <w:r w:rsidR="00325D78" w:rsidRPr="006D28DC">
              <w:rPr>
                <w:rStyle w:val="Hyperlink"/>
                <w:noProof/>
              </w:rPr>
              <w:t>AFFILIATES</w:t>
            </w:r>
            <w:r w:rsidR="00325D78">
              <w:rPr>
                <w:noProof/>
                <w:webHidden/>
              </w:rPr>
              <w:tab/>
            </w:r>
            <w:r w:rsidR="00325D78">
              <w:rPr>
                <w:noProof/>
                <w:webHidden/>
              </w:rPr>
              <w:fldChar w:fldCharType="begin"/>
            </w:r>
            <w:r w:rsidR="00325D78">
              <w:rPr>
                <w:noProof/>
                <w:webHidden/>
              </w:rPr>
              <w:instrText xml:space="preserve"> PAGEREF _Toc92392528 \h </w:instrText>
            </w:r>
            <w:r w:rsidR="00325D78">
              <w:rPr>
                <w:noProof/>
                <w:webHidden/>
              </w:rPr>
            </w:r>
            <w:r w:rsidR="00325D78">
              <w:rPr>
                <w:noProof/>
                <w:webHidden/>
              </w:rPr>
              <w:fldChar w:fldCharType="separate"/>
            </w:r>
            <w:r w:rsidR="00325D78">
              <w:rPr>
                <w:noProof/>
                <w:webHidden/>
              </w:rPr>
              <w:t>32</w:t>
            </w:r>
            <w:r w:rsidR="00325D78">
              <w:rPr>
                <w:noProof/>
                <w:webHidden/>
              </w:rPr>
              <w:fldChar w:fldCharType="end"/>
            </w:r>
          </w:hyperlink>
        </w:p>
        <w:p w14:paraId="1F2123A2" w14:textId="6B4E7EF0" w:rsidR="00325D78" w:rsidRDefault="00197A9F">
          <w:pPr>
            <w:pStyle w:val="TOC2"/>
            <w:tabs>
              <w:tab w:val="left" w:pos="720"/>
              <w:tab w:val="right" w:leader="dot" w:pos="9350"/>
            </w:tabs>
            <w:rPr>
              <w:rFonts w:asciiTheme="minorHAnsi" w:eastAsiaTheme="minorEastAsia" w:hAnsiTheme="minorHAnsi" w:cstheme="minorBidi"/>
              <w:noProof/>
              <w:sz w:val="22"/>
              <w:szCs w:val="22"/>
            </w:rPr>
          </w:pPr>
          <w:hyperlink w:anchor="_Toc92392529" w:history="1">
            <w:r w:rsidR="00325D78" w:rsidRPr="006D28DC">
              <w:rPr>
                <w:rStyle w:val="Hyperlink"/>
                <w:noProof/>
              </w:rPr>
              <w:t>8.</w:t>
            </w:r>
            <w:r w:rsidR="00325D78">
              <w:rPr>
                <w:rFonts w:asciiTheme="minorHAnsi" w:eastAsiaTheme="minorEastAsia" w:hAnsiTheme="minorHAnsi" w:cstheme="minorBidi"/>
                <w:noProof/>
                <w:sz w:val="22"/>
                <w:szCs w:val="22"/>
              </w:rPr>
              <w:tab/>
            </w:r>
            <w:r w:rsidR="00325D78" w:rsidRPr="006D28DC">
              <w:rPr>
                <w:rStyle w:val="Hyperlink"/>
                <w:noProof/>
              </w:rPr>
              <w:t>DAMAGES AND LOSSES TO JOINT PROPERTY</w:t>
            </w:r>
            <w:r w:rsidR="00325D78">
              <w:rPr>
                <w:noProof/>
                <w:webHidden/>
              </w:rPr>
              <w:tab/>
            </w:r>
            <w:r w:rsidR="00325D78">
              <w:rPr>
                <w:noProof/>
                <w:webHidden/>
              </w:rPr>
              <w:fldChar w:fldCharType="begin"/>
            </w:r>
            <w:r w:rsidR="00325D78">
              <w:rPr>
                <w:noProof/>
                <w:webHidden/>
              </w:rPr>
              <w:instrText xml:space="preserve"> PAGEREF _Toc92392529 \h </w:instrText>
            </w:r>
            <w:r w:rsidR="00325D78">
              <w:rPr>
                <w:noProof/>
                <w:webHidden/>
              </w:rPr>
            </w:r>
            <w:r w:rsidR="00325D78">
              <w:rPr>
                <w:noProof/>
                <w:webHidden/>
              </w:rPr>
              <w:fldChar w:fldCharType="separate"/>
            </w:r>
            <w:r w:rsidR="00325D78">
              <w:rPr>
                <w:noProof/>
                <w:webHidden/>
              </w:rPr>
              <w:t>35</w:t>
            </w:r>
            <w:r w:rsidR="00325D78">
              <w:rPr>
                <w:noProof/>
                <w:webHidden/>
              </w:rPr>
              <w:fldChar w:fldCharType="end"/>
            </w:r>
          </w:hyperlink>
        </w:p>
        <w:p w14:paraId="5560B838" w14:textId="078E4FAE" w:rsidR="00325D78" w:rsidRDefault="00197A9F">
          <w:pPr>
            <w:pStyle w:val="TOC2"/>
            <w:tabs>
              <w:tab w:val="left" w:pos="720"/>
              <w:tab w:val="right" w:leader="dot" w:pos="9350"/>
            </w:tabs>
            <w:rPr>
              <w:rFonts w:asciiTheme="minorHAnsi" w:eastAsiaTheme="minorEastAsia" w:hAnsiTheme="minorHAnsi" w:cstheme="minorBidi"/>
              <w:noProof/>
              <w:sz w:val="22"/>
              <w:szCs w:val="22"/>
            </w:rPr>
          </w:pPr>
          <w:hyperlink w:anchor="_Toc92392530" w:history="1">
            <w:r w:rsidR="00325D78" w:rsidRPr="006D28DC">
              <w:rPr>
                <w:rStyle w:val="Hyperlink"/>
                <w:noProof/>
              </w:rPr>
              <w:t>9.</w:t>
            </w:r>
            <w:r w:rsidR="00325D78">
              <w:rPr>
                <w:rFonts w:asciiTheme="minorHAnsi" w:eastAsiaTheme="minorEastAsia" w:hAnsiTheme="minorHAnsi" w:cstheme="minorBidi"/>
                <w:noProof/>
                <w:sz w:val="22"/>
                <w:szCs w:val="22"/>
              </w:rPr>
              <w:tab/>
            </w:r>
            <w:r w:rsidR="00325D78" w:rsidRPr="006D28DC">
              <w:rPr>
                <w:rStyle w:val="Hyperlink"/>
                <w:noProof/>
              </w:rPr>
              <w:t>LEGAL EXPENSE</w:t>
            </w:r>
            <w:r w:rsidR="00325D78">
              <w:rPr>
                <w:noProof/>
                <w:webHidden/>
              </w:rPr>
              <w:tab/>
            </w:r>
            <w:r w:rsidR="00325D78">
              <w:rPr>
                <w:noProof/>
                <w:webHidden/>
              </w:rPr>
              <w:fldChar w:fldCharType="begin"/>
            </w:r>
            <w:r w:rsidR="00325D78">
              <w:rPr>
                <w:noProof/>
                <w:webHidden/>
              </w:rPr>
              <w:instrText xml:space="preserve"> PAGEREF _Toc92392530 \h </w:instrText>
            </w:r>
            <w:r w:rsidR="00325D78">
              <w:rPr>
                <w:noProof/>
                <w:webHidden/>
              </w:rPr>
            </w:r>
            <w:r w:rsidR="00325D78">
              <w:rPr>
                <w:noProof/>
                <w:webHidden/>
              </w:rPr>
              <w:fldChar w:fldCharType="separate"/>
            </w:r>
            <w:r w:rsidR="00325D78">
              <w:rPr>
                <w:noProof/>
                <w:webHidden/>
              </w:rPr>
              <w:t>35</w:t>
            </w:r>
            <w:r w:rsidR="00325D78">
              <w:rPr>
                <w:noProof/>
                <w:webHidden/>
              </w:rPr>
              <w:fldChar w:fldCharType="end"/>
            </w:r>
          </w:hyperlink>
        </w:p>
        <w:p w14:paraId="7A882949" w14:textId="69C64705" w:rsidR="00325D78" w:rsidRDefault="00197A9F">
          <w:pPr>
            <w:pStyle w:val="TOC2"/>
            <w:tabs>
              <w:tab w:val="left" w:pos="960"/>
              <w:tab w:val="right" w:leader="dot" w:pos="9350"/>
            </w:tabs>
            <w:rPr>
              <w:rFonts w:asciiTheme="minorHAnsi" w:eastAsiaTheme="minorEastAsia" w:hAnsiTheme="minorHAnsi" w:cstheme="minorBidi"/>
              <w:noProof/>
              <w:sz w:val="22"/>
              <w:szCs w:val="22"/>
            </w:rPr>
          </w:pPr>
          <w:hyperlink w:anchor="_Toc92392531" w:history="1">
            <w:r w:rsidR="00325D78" w:rsidRPr="006D28DC">
              <w:rPr>
                <w:rStyle w:val="Hyperlink"/>
                <w:noProof/>
              </w:rPr>
              <w:t>10.</w:t>
            </w:r>
            <w:r w:rsidR="00325D78">
              <w:rPr>
                <w:rFonts w:asciiTheme="minorHAnsi" w:eastAsiaTheme="minorEastAsia" w:hAnsiTheme="minorHAnsi" w:cstheme="minorBidi"/>
                <w:noProof/>
                <w:sz w:val="22"/>
                <w:szCs w:val="22"/>
              </w:rPr>
              <w:tab/>
            </w:r>
            <w:r w:rsidR="00325D78" w:rsidRPr="006D28DC">
              <w:rPr>
                <w:rStyle w:val="Hyperlink"/>
                <w:noProof/>
              </w:rPr>
              <w:t>TAXES, PERMITS AND STATUTORY FEES</w:t>
            </w:r>
            <w:r w:rsidR="00325D78">
              <w:rPr>
                <w:noProof/>
                <w:webHidden/>
              </w:rPr>
              <w:tab/>
            </w:r>
            <w:r w:rsidR="00325D78">
              <w:rPr>
                <w:noProof/>
                <w:webHidden/>
              </w:rPr>
              <w:fldChar w:fldCharType="begin"/>
            </w:r>
            <w:r w:rsidR="00325D78">
              <w:rPr>
                <w:noProof/>
                <w:webHidden/>
              </w:rPr>
              <w:instrText xml:space="preserve"> PAGEREF _Toc92392531 \h </w:instrText>
            </w:r>
            <w:r w:rsidR="00325D78">
              <w:rPr>
                <w:noProof/>
                <w:webHidden/>
              </w:rPr>
            </w:r>
            <w:r w:rsidR="00325D78">
              <w:rPr>
                <w:noProof/>
                <w:webHidden/>
              </w:rPr>
              <w:fldChar w:fldCharType="separate"/>
            </w:r>
            <w:r w:rsidR="00325D78">
              <w:rPr>
                <w:noProof/>
                <w:webHidden/>
              </w:rPr>
              <w:t>37</w:t>
            </w:r>
            <w:r w:rsidR="00325D78">
              <w:rPr>
                <w:noProof/>
                <w:webHidden/>
              </w:rPr>
              <w:fldChar w:fldCharType="end"/>
            </w:r>
          </w:hyperlink>
        </w:p>
        <w:p w14:paraId="54A4D9C4" w14:textId="01CB2200" w:rsidR="00325D78" w:rsidRDefault="00197A9F">
          <w:pPr>
            <w:pStyle w:val="TOC2"/>
            <w:tabs>
              <w:tab w:val="left" w:pos="960"/>
              <w:tab w:val="right" w:leader="dot" w:pos="9350"/>
            </w:tabs>
            <w:rPr>
              <w:rFonts w:asciiTheme="minorHAnsi" w:eastAsiaTheme="minorEastAsia" w:hAnsiTheme="minorHAnsi" w:cstheme="minorBidi"/>
              <w:noProof/>
              <w:sz w:val="22"/>
              <w:szCs w:val="22"/>
            </w:rPr>
          </w:pPr>
          <w:hyperlink w:anchor="_Toc92392532" w:history="1">
            <w:r w:rsidR="00325D78" w:rsidRPr="006D28DC">
              <w:rPr>
                <w:rStyle w:val="Hyperlink"/>
                <w:noProof/>
              </w:rPr>
              <w:t>11.</w:t>
            </w:r>
            <w:r w:rsidR="00325D78">
              <w:rPr>
                <w:rFonts w:asciiTheme="minorHAnsi" w:eastAsiaTheme="minorEastAsia" w:hAnsiTheme="minorHAnsi" w:cstheme="minorBidi"/>
                <w:noProof/>
                <w:sz w:val="22"/>
                <w:szCs w:val="22"/>
              </w:rPr>
              <w:tab/>
            </w:r>
            <w:r w:rsidR="00325D78" w:rsidRPr="006D28DC">
              <w:rPr>
                <w:rStyle w:val="Hyperlink"/>
                <w:noProof/>
              </w:rPr>
              <w:t>INSURANCE</w:t>
            </w:r>
            <w:r w:rsidR="00325D78">
              <w:rPr>
                <w:noProof/>
                <w:webHidden/>
              </w:rPr>
              <w:tab/>
            </w:r>
            <w:r w:rsidR="00325D78">
              <w:rPr>
                <w:noProof/>
                <w:webHidden/>
              </w:rPr>
              <w:fldChar w:fldCharType="begin"/>
            </w:r>
            <w:r w:rsidR="00325D78">
              <w:rPr>
                <w:noProof/>
                <w:webHidden/>
              </w:rPr>
              <w:instrText xml:space="preserve"> PAGEREF _Toc92392532 \h </w:instrText>
            </w:r>
            <w:r w:rsidR="00325D78">
              <w:rPr>
                <w:noProof/>
                <w:webHidden/>
              </w:rPr>
            </w:r>
            <w:r w:rsidR="00325D78">
              <w:rPr>
                <w:noProof/>
                <w:webHidden/>
              </w:rPr>
              <w:fldChar w:fldCharType="separate"/>
            </w:r>
            <w:r w:rsidR="00325D78">
              <w:rPr>
                <w:noProof/>
                <w:webHidden/>
              </w:rPr>
              <w:t>38</w:t>
            </w:r>
            <w:r w:rsidR="00325D78">
              <w:rPr>
                <w:noProof/>
                <w:webHidden/>
              </w:rPr>
              <w:fldChar w:fldCharType="end"/>
            </w:r>
          </w:hyperlink>
        </w:p>
        <w:p w14:paraId="534324F8" w14:textId="36A2EFD2" w:rsidR="00325D78" w:rsidRDefault="00197A9F">
          <w:pPr>
            <w:pStyle w:val="TOC2"/>
            <w:tabs>
              <w:tab w:val="left" w:pos="960"/>
              <w:tab w:val="right" w:leader="dot" w:pos="9350"/>
            </w:tabs>
            <w:rPr>
              <w:rFonts w:asciiTheme="minorHAnsi" w:eastAsiaTheme="minorEastAsia" w:hAnsiTheme="minorHAnsi" w:cstheme="minorBidi"/>
              <w:noProof/>
              <w:sz w:val="22"/>
              <w:szCs w:val="22"/>
            </w:rPr>
          </w:pPr>
          <w:hyperlink w:anchor="_Toc92392533" w:history="1">
            <w:r w:rsidR="00325D78" w:rsidRPr="006D28DC">
              <w:rPr>
                <w:rStyle w:val="Hyperlink"/>
                <w:noProof/>
              </w:rPr>
              <w:t>12.</w:t>
            </w:r>
            <w:r w:rsidR="00325D78">
              <w:rPr>
                <w:rFonts w:asciiTheme="minorHAnsi" w:eastAsiaTheme="minorEastAsia" w:hAnsiTheme="minorHAnsi" w:cstheme="minorBidi"/>
                <w:noProof/>
                <w:sz w:val="22"/>
                <w:szCs w:val="22"/>
              </w:rPr>
              <w:tab/>
            </w:r>
            <w:r w:rsidR="00325D78" w:rsidRPr="006D28DC">
              <w:rPr>
                <w:rStyle w:val="Hyperlink"/>
                <w:noProof/>
              </w:rPr>
              <w:t>COMMUNICATIONS</w:t>
            </w:r>
            <w:r w:rsidR="00325D78">
              <w:rPr>
                <w:noProof/>
                <w:webHidden/>
              </w:rPr>
              <w:tab/>
            </w:r>
            <w:r w:rsidR="00325D78">
              <w:rPr>
                <w:noProof/>
                <w:webHidden/>
              </w:rPr>
              <w:fldChar w:fldCharType="begin"/>
            </w:r>
            <w:r w:rsidR="00325D78">
              <w:rPr>
                <w:noProof/>
                <w:webHidden/>
              </w:rPr>
              <w:instrText xml:space="preserve"> PAGEREF _Toc92392533 \h </w:instrText>
            </w:r>
            <w:r w:rsidR="00325D78">
              <w:rPr>
                <w:noProof/>
                <w:webHidden/>
              </w:rPr>
            </w:r>
            <w:r w:rsidR="00325D78">
              <w:rPr>
                <w:noProof/>
                <w:webHidden/>
              </w:rPr>
              <w:fldChar w:fldCharType="separate"/>
            </w:r>
            <w:r w:rsidR="00325D78">
              <w:rPr>
                <w:noProof/>
                <w:webHidden/>
              </w:rPr>
              <w:t>39</w:t>
            </w:r>
            <w:r w:rsidR="00325D78">
              <w:rPr>
                <w:noProof/>
                <w:webHidden/>
              </w:rPr>
              <w:fldChar w:fldCharType="end"/>
            </w:r>
          </w:hyperlink>
        </w:p>
        <w:p w14:paraId="51EE2618" w14:textId="4A979B5E" w:rsidR="00325D78" w:rsidRDefault="00197A9F">
          <w:pPr>
            <w:pStyle w:val="TOC2"/>
            <w:tabs>
              <w:tab w:val="left" w:pos="960"/>
              <w:tab w:val="right" w:leader="dot" w:pos="9350"/>
            </w:tabs>
            <w:rPr>
              <w:rFonts w:asciiTheme="minorHAnsi" w:eastAsiaTheme="minorEastAsia" w:hAnsiTheme="minorHAnsi" w:cstheme="minorBidi"/>
              <w:noProof/>
              <w:sz w:val="22"/>
              <w:szCs w:val="22"/>
            </w:rPr>
          </w:pPr>
          <w:hyperlink w:anchor="_Toc92392534" w:history="1">
            <w:r w:rsidR="00325D78" w:rsidRPr="006D28DC">
              <w:rPr>
                <w:rStyle w:val="Hyperlink"/>
                <w:noProof/>
              </w:rPr>
              <w:t>13.</w:t>
            </w:r>
            <w:r w:rsidR="00325D78">
              <w:rPr>
                <w:rFonts w:asciiTheme="minorHAnsi" w:eastAsiaTheme="minorEastAsia" w:hAnsiTheme="minorHAnsi" w:cstheme="minorBidi"/>
                <w:noProof/>
                <w:sz w:val="22"/>
                <w:szCs w:val="22"/>
              </w:rPr>
              <w:tab/>
            </w:r>
            <w:r w:rsidR="00325D78" w:rsidRPr="006D28DC">
              <w:rPr>
                <w:rStyle w:val="Hyperlink"/>
                <w:noProof/>
              </w:rPr>
              <w:t>HEALTH, SAFETY AND ENVIRONMENT</w:t>
            </w:r>
            <w:r w:rsidR="00325D78">
              <w:rPr>
                <w:noProof/>
                <w:webHidden/>
              </w:rPr>
              <w:tab/>
            </w:r>
            <w:r w:rsidR="00325D78">
              <w:rPr>
                <w:noProof/>
                <w:webHidden/>
              </w:rPr>
              <w:fldChar w:fldCharType="begin"/>
            </w:r>
            <w:r w:rsidR="00325D78">
              <w:rPr>
                <w:noProof/>
                <w:webHidden/>
              </w:rPr>
              <w:instrText xml:space="preserve"> PAGEREF _Toc92392534 \h </w:instrText>
            </w:r>
            <w:r w:rsidR="00325D78">
              <w:rPr>
                <w:noProof/>
                <w:webHidden/>
              </w:rPr>
            </w:r>
            <w:r w:rsidR="00325D78">
              <w:rPr>
                <w:noProof/>
                <w:webHidden/>
              </w:rPr>
              <w:fldChar w:fldCharType="separate"/>
            </w:r>
            <w:r w:rsidR="00325D78">
              <w:rPr>
                <w:noProof/>
                <w:webHidden/>
              </w:rPr>
              <w:t>40</w:t>
            </w:r>
            <w:r w:rsidR="00325D78">
              <w:rPr>
                <w:noProof/>
                <w:webHidden/>
              </w:rPr>
              <w:fldChar w:fldCharType="end"/>
            </w:r>
          </w:hyperlink>
        </w:p>
        <w:p w14:paraId="3838450E" w14:textId="5F1C04DF" w:rsidR="00325D78" w:rsidRDefault="00197A9F">
          <w:pPr>
            <w:pStyle w:val="TOC2"/>
            <w:tabs>
              <w:tab w:val="left" w:pos="960"/>
              <w:tab w:val="right" w:leader="dot" w:pos="9350"/>
            </w:tabs>
            <w:rPr>
              <w:rFonts w:asciiTheme="minorHAnsi" w:eastAsiaTheme="minorEastAsia" w:hAnsiTheme="minorHAnsi" w:cstheme="minorBidi"/>
              <w:noProof/>
              <w:sz w:val="22"/>
              <w:szCs w:val="22"/>
            </w:rPr>
          </w:pPr>
          <w:hyperlink w:anchor="_Toc92392535" w:history="1">
            <w:r w:rsidR="00325D78" w:rsidRPr="006D28DC">
              <w:rPr>
                <w:rStyle w:val="Hyperlink"/>
                <w:noProof/>
              </w:rPr>
              <w:t>14.</w:t>
            </w:r>
            <w:r w:rsidR="00325D78">
              <w:rPr>
                <w:rFonts w:asciiTheme="minorHAnsi" w:eastAsiaTheme="minorEastAsia" w:hAnsiTheme="minorHAnsi" w:cstheme="minorBidi"/>
                <w:noProof/>
                <w:sz w:val="22"/>
                <w:szCs w:val="22"/>
              </w:rPr>
              <w:tab/>
            </w:r>
            <w:r w:rsidR="00325D78" w:rsidRPr="006D28DC">
              <w:rPr>
                <w:rStyle w:val="Hyperlink"/>
                <w:noProof/>
              </w:rPr>
              <w:t>OTHER EXPENDITURES</w:t>
            </w:r>
            <w:r w:rsidR="00325D78">
              <w:rPr>
                <w:noProof/>
                <w:webHidden/>
              </w:rPr>
              <w:tab/>
            </w:r>
            <w:r w:rsidR="00325D78">
              <w:rPr>
                <w:noProof/>
                <w:webHidden/>
              </w:rPr>
              <w:fldChar w:fldCharType="begin"/>
            </w:r>
            <w:r w:rsidR="00325D78">
              <w:rPr>
                <w:noProof/>
                <w:webHidden/>
              </w:rPr>
              <w:instrText xml:space="preserve"> PAGEREF _Toc92392535 \h </w:instrText>
            </w:r>
            <w:r w:rsidR="00325D78">
              <w:rPr>
                <w:noProof/>
                <w:webHidden/>
              </w:rPr>
            </w:r>
            <w:r w:rsidR="00325D78">
              <w:rPr>
                <w:noProof/>
                <w:webHidden/>
              </w:rPr>
              <w:fldChar w:fldCharType="separate"/>
            </w:r>
            <w:r w:rsidR="00325D78">
              <w:rPr>
                <w:noProof/>
                <w:webHidden/>
              </w:rPr>
              <w:t>41</w:t>
            </w:r>
            <w:r w:rsidR="00325D78">
              <w:rPr>
                <w:noProof/>
                <w:webHidden/>
              </w:rPr>
              <w:fldChar w:fldCharType="end"/>
            </w:r>
          </w:hyperlink>
        </w:p>
        <w:p w14:paraId="61BDF7DC" w14:textId="05566059" w:rsidR="00325D78" w:rsidRDefault="00197A9F">
          <w:pPr>
            <w:pStyle w:val="TOC1"/>
            <w:tabs>
              <w:tab w:val="right" w:leader="dot" w:pos="9350"/>
            </w:tabs>
            <w:rPr>
              <w:rFonts w:asciiTheme="minorHAnsi" w:eastAsiaTheme="minorEastAsia" w:hAnsiTheme="minorHAnsi" w:cstheme="minorBidi"/>
              <w:noProof/>
              <w:sz w:val="22"/>
              <w:szCs w:val="22"/>
            </w:rPr>
          </w:pPr>
          <w:hyperlink w:anchor="_Toc92392536" w:history="1">
            <w:r w:rsidR="00325D78" w:rsidRPr="006D28DC">
              <w:rPr>
                <w:rStyle w:val="Hyperlink"/>
                <w:noProof/>
              </w:rPr>
              <w:t>III.  OVERHEAD</w:t>
            </w:r>
            <w:r w:rsidR="00325D78">
              <w:rPr>
                <w:noProof/>
                <w:webHidden/>
              </w:rPr>
              <w:tab/>
            </w:r>
            <w:r w:rsidR="00325D78">
              <w:rPr>
                <w:noProof/>
                <w:webHidden/>
              </w:rPr>
              <w:fldChar w:fldCharType="begin"/>
            </w:r>
            <w:r w:rsidR="00325D78">
              <w:rPr>
                <w:noProof/>
                <w:webHidden/>
              </w:rPr>
              <w:instrText xml:space="preserve"> PAGEREF _Toc92392536 \h </w:instrText>
            </w:r>
            <w:r w:rsidR="00325D78">
              <w:rPr>
                <w:noProof/>
                <w:webHidden/>
              </w:rPr>
            </w:r>
            <w:r w:rsidR="00325D78">
              <w:rPr>
                <w:noProof/>
                <w:webHidden/>
              </w:rPr>
              <w:fldChar w:fldCharType="separate"/>
            </w:r>
            <w:r w:rsidR="00325D78">
              <w:rPr>
                <w:noProof/>
                <w:webHidden/>
              </w:rPr>
              <w:t>41</w:t>
            </w:r>
            <w:r w:rsidR="00325D78">
              <w:rPr>
                <w:noProof/>
                <w:webHidden/>
              </w:rPr>
              <w:fldChar w:fldCharType="end"/>
            </w:r>
          </w:hyperlink>
        </w:p>
        <w:p w14:paraId="4FDAA197" w14:textId="1DB4A9D0" w:rsidR="00325D78" w:rsidRDefault="00197A9F">
          <w:pPr>
            <w:pStyle w:val="TOC2"/>
            <w:tabs>
              <w:tab w:val="left" w:pos="720"/>
              <w:tab w:val="right" w:leader="dot" w:pos="9350"/>
            </w:tabs>
            <w:rPr>
              <w:rFonts w:asciiTheme="minorHAnsi" w:eastAsiaTheme="minorEastAsia" w:hAnsiTheme="minorHAnsi" w:cstheme="minorBidi"/>
              <w:noProof/>
              <w:sz w:val="22"/>
              <w:szCs w:val="22"/>
            </w:rPr>
          </w:pPr>
          <w:hyperlink w:anchor="_Toc92392537" w:history="1">
            <w:r w:rsidR="00325D78" w:rsidRPr="006D28DC">
              <w:rPr>
                <w:rStyle w:val="Hyperlink"/>
                <w:noProof/>
              </w:rPr>
              <w:t>1.</w:t>
            </w:r>
            <w:r w:rsidR="00325D78">
              <w:rPr>
                <w:rFonts w:asciiTheme="minorHAnsi" w:eastAsiaTheme="minorEastAsia" w:hAnsiTheme="minorHAnsi" w:cstheme="minorBidi"/>
                <w:noProof/>
                <w:sz w:val="22"/>
                <w:szCs w:val="22"/>
              </w:rPr>
              <w:tab/>
            </w:r>
            <w:r w:rsidR="00325D78" w:rsidRPr="006D28DC">
              <w:rPr>
                <w:rStyle w:val="Hyperlink"/>
                <w:noProof/>
              </w:rPr>
              <w:t>OVERHEAD—DRILLING AND PRODUCING OPERATIONS</w:t>
            </w:r>
            <w:r w:rsidR="00325D78">
              <w:rPr>
                <w:noProof/>
                <w:webHidden/>
              </w:rPr>
              <w:tab/>
            </w:r>
            <w:r w:rsidR="00325D78">
              <w:rPr>
                <w:noProof/>
                <w:webHidden/>
              </w:rPr>
              <w:fldChar w:fldCharType="begin"/>
            </w:r>
            <w:r w:rsidR="00325D78">
              <w:rPr>
                <w:noProof/>
                <w:webHidden/>
              </w:rPr>
              <w:instrText xml:space="preserve"> PAGEREF _Toc92392537 \h </w:instrText>
            </w:r>
            <w:r w:rsidR="00325D78">
              <w:rPr>
                <w:noProof/>
                <w:webHidden/>
              </w:rPr>
            </w:r>
            <w:r w:rsidR="00325D78">
              <w:rPr>
                <w:noProof/>
                <w:webHidden/>
              </w:rPr>
              <w:fldChar w:fldCharType="separate"/>
            </w:r>
            <w:r w:rsidR="00325D78">
              <w:rPr>
                <w:noProof/>
                <w:webHidden/>
              </w:rPr>
              <w:t>43</w:t>
            </w:r>
            <w:r w:rsidR="00325D78">
              <w:rPr>
                <w:noProof/>
                <w:webHidden/>
              </w:rPr>
              <w:fldChar w:fldCharType="end"/>
            </w:r>
          </w:hyperlink>
        </w:p>
        <w:p w14:paraId="11760290" w14:textId="5BF14B0B" w:rsidR="00325D78" w:rsidRDefault="00197A9F">
          <w:pPr>
            <w:pStyle w:val="TOC2"/>
            <w:tabs>
              <w:tab w:val="left" w:pos="720"/>
              <w:tab w:val="right" w:leader="dot" w:pos="9350"/>
            </w:tabs>
            <w:rPr>
              <w:rFonts w:asciiTheme="minorHAnsi" w:eastAsiaTheme="minorEastAsia" w:hAnsiTheme="minorHAnsi" w:cstheme="minorBidi"/>
              <w:noProof/>
              <w:sz w:val="22"/>
              <w:szCs w:val="22"/>
            </w:rPr>
          </w:pPr>
          <w:hyperlink w:anchor="_Toc92392538" w:history="1">
            <w:r w:rsidR="00325D78" w:rsidRPr="006D28DC">
              <w:rPr>
                <w:rStyle w:val="Hyperlink"/>
                <w:noProof/>
              </w:rPr>
              <w:t>2.</w:t>
            </w:r>
            <w:r w:rsidR="00325D78">
              <w:rPr>
                <w:rFonts w:asciiTheme="minorHAnsi" w:eastAsiaTheme="minorEastAsia" w:hAnsiTheme="minorHAnsi" w:cstheme="minorBidi"/>
                <w:noProof/>
                <w:sz w:val="22"/>
                <w:szCs w:val="22"/>
              </w:rPr>
              <w:tab/>
            </w:r>
            <w:r w:rsidR="00325D78" w:rsidRPr="006D28DC">
              <w:rPr>
                <w:rStyle w:val="Hyperlink"/>
                <w:noProof/>
              </w:rPr>
              <w:t>OVERHEAD—MAJOR CONSTRUCTION AND CATASTROPHE</w:t>
            </w:r>
            <w:r w:rsidR="00325D78">
              <w:rPr>
                <w:noProof/>
                <w:webHidden/>
              </w:rPr>
              <w:tab/>
            </w:r>
            <w:r w:rsidR="00325D78">
              <w:rPr>
                <w:noProof/>
                <w:webHidden/>
              </w:rPr>
              <w:fldChar w:fldCharType="begin"/>
            </w:r>
            <w:r w:rsidR="00325D78">
              <w:rPr>
                <w:noProof/>
                <w:webHidden/>
              </w:rPr>
              <w:instrText xml:space="preserve"> PAGEREF _Toc92392538 \h </w:instrText>
            </w:r>
            <w:r w:rsidR="00325D78">
              <w:rPr>
                <w:noProof/>
                <w:webHidden/>
              </w:rPr>
            </w:r>
            <w:r w:rsidR="00325D78">
              <w:rPr>
                <w:noProof/>
                <w:webHidden/>
              </w:rPr>
              <w:fldChar w:fldCharType="separate"/>
            </w:r>
            <w:r w:rsidR="00325D78">
              <w:rPr>
                <w:noProof/>
                <w:webHidden/>
              </w:rPr>
              <w:t>48</w:t>
            </w:r>
            <w:r w:rsidR="00325D78">
              <w:rPr>
                <w:noProof/>
                <w:webHidden/>
              </w:rPr>
              <w:fldChar w:fldCharType="end"/>
            </w:r>
          </w:hyperlink>
        </w:p>
        <w:p w14:paraId="774D0695" w14:textId="262F1E4B" w:rsidR="00325D78" w:rsidRDefault="00197A9F">
          <w:pPr>
            <w:pStyle w:val="TOC2"/>
            <w:tabs>
              <w:tab w:val="right" w:leader="dot" w:pos="9350"/>
            </w:tabs>
            <w:rPr>
              <w:rFonts w:asciiTheme="minorHAnsi" w:eastAsiaTheme="minorEastAsia" w:hAnsiTheme="minorHAnsi" w:cstheme="minorBidi"/>
              <w:noProof/>
              <w:sz w:val="22"/>
              <w:szCs w:val="22"/>
            </w:rPr>
          </w:pPr>
          <w:hyperlink w:anchor="_Toc92392539" w:history="1">
            <w:r w:rsidR="00325D78" w:rsidRPr="006D28DC">
              <w:rPr>
                <w:rStyle w:val="Hyperlink"/>
                <w:noProof/>
              </w:rPr>
              <w:t>3.  OVERHEAD – ENVIRONMENTAL PROJECT</w:t>
            </w:r>
            <w:r w:rsidR="00325D78">
              <w:rPr>
                <w:noProof/>
                <w:webHidden/>
              </w:rPr>
              <w:tab/>
            </w:r>
            <w:r w:rsidR="00325D78">
              <w:rPr>
                <w:noProof/>
                <w:webHidden/>
              </w:rPr>
              <w:fldChar w:fldCharType="begin"/>
            </w:r>
            <w:r w:rsidR="00325D78">
              <w:rPr>
                <w:noProof/>
                <w:webHidden/>
              </w:rPr>
              <w:instrText xml:space="preserve"> PAGEREF _Toc92392539 \h </w:instrText>
            </w:r>
            <w:r w:rsidR="00325D78">
              <w:rPr>
                <w:noProof/>
                <w:webHidden/>
              </w:rPr>
            </w:r>
            <w:r w:rsidR="00325D78">
              <w:rPr>
                <w:noProof/>
                <w:webHidden/>
              </w:rPr>
              <w:fldChar w:fldCharType="separate"/>
            </w:r>
            <w:r w:rsidR="00325D78">
              <w:rPr>
                <w:noProof/>
                <w:webHidden/>
              </w:rPr>
              <w:t>50</w:t>
            </w:r>
            <w:r w:rsidR="00325D78">
              <w:rPr>
                <w:noProof/>
                <w:webHidden/>
              </w:rPr>
              <w:fldChar w:fldCharType="end"/>
            </w:r>
          </w:hyperlink>
        </w:p>
        <w:p w14:paraId="61026BC7" w14:textId="7B06085F" w:rsidR="00325D78" w:rsidRDefault="00197A9F">
          <w:pPr>
            <w:pStyle w:val="TOC2"/>
            <w:tabs>
              <w:tab w:val="left" w:pos="720"/>
              <w:tab w:val="right" w:leader="dot" w:pos="9350"/>
            </w:tabs>
            <w:rPr>
              <w:rFonts w:asciiTheme="minorHAnsi" w:eastAsiaTheme="minorEastAsia" w:hAnsiTheme="minorHAnsi" w:cstheme="minorBidi"/>
              <w:noProof/>
              <w:sz w:val="22"/>
              <w:szCs w:val="22"/>
            </w:rPr>
          </w:pPr>
          <w:hyperlink w:anchor="_Toc92392540" w:history="1">
            <w:r w:rsidR="00325D78" w:rsidRPr="006D28DC">
              <w:rPr>
                <w:rStyle w:val="Hyperlink"/>
                <w:noProof/>
              </w:rPr>
              <w:t>4.</w:t>
            </w:r>
            <w:r w:rsidR="00325D78">
              <w:rPr>
                <w:rFonts w:asciiTheme="minorHAnsi" w:eastAsiaTheme="minorEastAsia" w:hAnsiTheme="minorHAnsi" w:cstheme="minorBidi"/>
                <w:noProof/>
                <w:sz w:val="22"/>
                <w:szCs w:val="22"/>
              </w:rPr>
              <w:tab/>
            </w:r>
            <w:r w:rsidR="00325D78" w:rsidRPr="006D28DC">
              <w:rPr>
                <w:rStyle w:val="Hyperlink"/>
                <w:noProof/>
              </w:rPr>
              <w:t>AMENDMENT OF OVERHEAD RATES</w:t>
            </w:r>
            <w:r w:rsidR="00325D78">
              <w:rPr>
                <w:noProof/>
                <w:webHidden/>
              </w:rPr>
              <w:tab/>
            </w:r>
            <w:r w:rsidR="00325D78">
              <w:rPr>
                <w:noProof/>
                <w:webHidden/>
              </w:rPr>
              <w:fldChar w:fldCharType="begin"/>
            </w:r>
            <w:r w:rsidR="00325D78">
              <w:rPr>
                <w:noProof/>
                <w:webHidden/>
              </w:rPr>
              <w:instrText xml:space="preserve"> PAGEREF _Toc92392540 \h </w:instrText>
            </w:r>
            <w:r w:rsidR="00325D78">
              <w:rPr>
                <w:noProof/>
                <w:webHidden/>
              </w:rPr>
            </w:r>
            <w:r w:rsidR="00325D78">
              <w:rPr>
                <w:noProof/>
                <w:webHidden/>
              </w:rPr>
              <w:fldChar w:fldCharType="separate"/>
            </w:r>
            <w:r w:rsidR="00325D78">
              <w:rPr>
                <w:noProof/>
                <w:webHidden/>
              </w:rPr>
              <w:t>51</w:t>
            </w:r>
            <w:r w:rsidR="00325D78">
              <w:rPr>
                <w:noProof/>
                <w:webHidden/>
              </w:rPr>
              <w:fldChar w:fldCharType="end"/>
            </w:r>
          </w:hyperlink>
        </w:p>
        <w:p w14:paraId="34ED8FA1" w14:textId="14267F3A" w:rsidR="00325D78" w:rsidRDefault="00197A9F">
          <w:pPr>
            <w:pStyle w:val="TOC1"/>
            <w:tabs>
              <w:tab w:val="right" w:leader="dot" w:pos="9350"/>
            </w:tabs>
            <w:rPr>
              <w:rFonts w:asciiTheme="minorHAnsi" w:eastAsiaTheme="minorEastAsia" w:hAnsiTheme="minorHAnsi" w:cstheme="minorBidi"/>
              <w:noProof/>
              <w:sz w:val="22"/>
              <w:szCs w:val="22"/>
            </w:rPr>
          </w:pPr>
          <w:hyperlink w:anchor="_Toc92392541" w:history="1">
            <w:r w:rsidR="00325D78" w:rsidRPr="006D28DC">
              <w:rPr>
                <w:rStyle w:val="Hyperlink"/>
                <w:noProof/>
              </w:rPr>
              <w:t>IV.  MATERIAL PURCHASES, TRANSFERS, AND DISPOSITIONS</w:t>
            </w:r>
            <w:r w:rsidR="00325D78">
              <w:rPr>
                <w:noProof/>
                <w:webHidden/>
              </w:rPr>
              <w:tab/>
            </w:r>
            <w:r w:rsidR="00325D78">
              <w:rPr>
                <w:noProof/>
                <w:webHidden/>
              </w:rPr>
              <w:fldChar w:fldCharType="begin"/>
            </w:r>
            <w:r w:rsidR="00325D78">
              <w:rPr>
                <w:noProof/>
                <w:webHidden/>
              </w:rPr>
              <w:instrText xml:space="preserve"> PAGEREF _Toc92392541 \h </w:instrText>
            </w:r>
            <w:r w:rsidR="00325D78">
              <w:rPr>
                <w:noProof/>
                <w:webHidden/>
              </w:rPr>
            </w:r>
            <w:r w:rsidR="00325D78">
              <w:rPr>
                <w:noProof/>
                <w:webHidden/>
              </w:rPr>
              <w:fldChar w:fldCharType="separate"/>
            </w:r>
            <w:r w:rsidR="00325D78">
              <w:rPr>
                <w:noProof/>
                <w:webHidden/>
              </w:rPr>
              <w:t>51</w:t>
            </w:r>
            <w:r w:rsidR="00325D78">
              <w:rPr>
                <w:noProof/>
                <w:webHidden/>
              </w:rPr>
              <w:fldChar w:fldCharType="end"/>
            </w:r>
          </w:hyperlink>
        </w:p>
        <w:p w14:paraId="18ABE144" w14:textId="374DEF03" w:rsidR="00325D78" w:rsidRDefault="00197A9F">
          <w:pPr>
            <w:pStyle w:val="TOC2"/>
            <w:tabs>
              <w:tab w:val="left" w:pos="720"/>
              <w:tab w:val="right" w:leader="dot" w:pos="9350"/>
            </w:tabs>
            <w:rPr>
              <w:rFonts w:asciiTheme="minorHAnsi" w:eastAsiaTheme="minorEastAsia" w:hAnsiTheme="minorHAnsi" w:cstheme="minorBidi"/>
              <w:noProof/>
              <w:sz w:val="22"/>
              <w:szCs w:val="22"/>
            </w:rPr>
          </w:pPr>
          <w:hyperlink w:anchor="_Toc92392542" w:history="1">
            <w:r w:rsidR="00325D78" w:rsidRPr="006D28DC">
              <w:rPr>
                <w:rStyle w:val="Hyperlink"/>
                <w:noProof/>
              </w:rPr>
              <w:t>1.</w:t>
            </w:r>
            <w:r w:rsidR="00325D78">
              <w:rPr>
                <w:rFonts w:asciiTheme="minorHAnsi" w:eastAsiaTheme="minorEastAsia" w:hAnsiTheme="minorHAnsi" w:cstheme="minorBidi"/>
                <w:noProof/>
                <w:sz w:val="22"/>
                <w:szCs w:val="22"/>
              </w:rPr>
              <w:tab/>
            </w:r>
            <w:r w:rsidR="00325D78" w:rsidRPr="006D28DC">
              <w:rPr>
                <w:rStyle w:val="Hyperlink"/>
                <w:noProof/>
              </w:rPr>
              <w:t>DIRECT PURCHASES</w:t>
            </w:r>
            <w:r w:rsidR="00325D78">
              <w:rPr>
                <w:noProof/>
                <w:webHidden/>
              </w:rPr>
              <w:tab/>
            </w:r>
            <w:r w:rsidR="00325D78">
              <w:rPr>
                <w:noProof/>
                <w:webHidden/>
              </w:rPr>
              <w:fldChar w:fldCharType="begin"/>
            </w:r>
            <w:r w:rsidR="00325D78">
              <w:rPr>
                <w:noProof/>
                <w:webHidden/>
              </w:rPr>
              <w:instrText xml:space="preserve"> PAGEREF _Toc92392542 \h </w:instrText>
            </w:r>
            <w:r w:rsidR="00325D78">
              <w:rPr>
                <w:noProof/>
                <w:webHidden/>
              </w:rPr>
            </w:r>
            <w:r w:rsidR="00325D78">
              <w:rPr>
                <w:noProof/>
                <w:webHidden/>
              </w:rPr>
              <w:fldChar w:fldCharType="separate"/>
            </w:r>
            <w:r w:rsidR="00325D78">
              <w:rPr>
                <w:noProof/>
                <w:webHidden/>
              </w:rPr>
              <w:t>52</w:t>
            </w:r>
            <w:r w:rsidR="00325D78">
              <w:rPr>
                <w:noProof/>
                <w:webHidden/>
              </w:rPr>
              <w:fldChar w:fldCharType="end"/>
            </w:r>
          </w:hyperlink>
        </w:p>
        <w:p w14:paraId="14EDB603" w14:textId="4F5E161C" w:rsidR="00325D78" w:rsidRDefault="00197A9F">
          <w:pPr>
            <w:pStyle w:val="TOC2"/>
            <w:tabs>
              <w:tab w:val="left" w:pos="720"/>
              <w:tab w:val="right" w:leader="dot" w:pos="9350"/>
            </w:tabs>
            <w:rPr>
              <w:rFonts w:asciiTheme="minorHAnsi" w:eastAsiaTheme="minorEastAsia" w:hAnsiTheme="minorHAnsi" w:cstheme="minorBidi"/>
              <w:noProof/>
              <w:sz w:val="22"/>
              <w:szCs w:val="22"/>
            </w:rPr>
          </w:pPr>
          <w:hyperlink w:anchor="_Toc92392543" w:history="1">
            <w:r w:rsidR="00325D78" w:rsidRPr="006D28DC">
              <w:rPr>
                <w:rStyle w:val="Hyperlink"/>
                <w:noProof/>
              </w:rPr>
              <w:t>2.</w:t>
            </w:r>
            <w:r w:rsidR="00325D78">
              <w:rPr>
                <w:rFonts w:asciiTheme="minorHAnsi" w:eastAsiaTheme="minorEastAsia" w:hAnsiTheme="minorHAnsi" w:cstheme="minorBidi"/>
                <w:noProof/>
                <w:sz w:val="22"/>
                <w:szCs w:val="22"/>
              </w:rPr>
              <w:tab/>
            </w:r>
            <w:r w:rsidR="00325D78" w:rsidRPr="006D28DC">
              <w:rPr>
                <w:rStyle w:val="Hyperlink"/>
                <w:noProof/>
              </w:rPr>
              <w:t>TRANSFERS</w:t>
            </w:r>
            <w:r w:rsidR="00325D78">
              <w:rPr>
                <w:noProof/>
                <w:webHidden/>
              </w:rPr>
              <w:tab/>
            </w:r>
            <w:r w:rsidR="00325D78">
              <w:rPr>
                <w:noProof/>
                <w:webHidden/>
              </w:rPr>
              <w:fldChar w:fldCharType="begin"/>
            </w:r>
            <w:r w:rsidR="00325D78">
              <w:rPr>
                <w:noProof/>
                <w:webHidden/>
              </w:rPr>
              <w:instrText xml:space="preserve"> PAGEREF _Toc92392543 \h </w:instrText>
            </w:r>
            <w:r w:rsidR="00325D78">
              <w:rPr>
                <w:noProof/>
                <w:webHidden/>
              </w:rPr>
            </w:r>
            <w:r w:rsidR="00325D78">
              <w:rPr>
                <w:noProof/>
                <w:webHidden/>
              </w:rPr>
              <w:fldChar w:fldCharType="separate"/>
            </w:r>
            <w:r w:rsidR="00325D78">
              <w:rPr>
                <w:noProof/>
                <w:webHidden/>
              </w:rPr>
              <w:t>52</w:t>
            </w:r>
            <w:r w:rsidR="00325D78">
              <w:rPr>
                <w:noProof/>
                <w:webHidden/>
              </w:rPr>
              <w:fldChar w:fldCharType="end"/>
            </w:r>
          </w:hyperlink>
        </w:p>
        <w:p w14:paraId="7E6C4F6D" w14:textId="23CFDD43" w:rsidR="00325D78" w:rsidRDefault="00197A9F">
          <w:pPr>
            <w:pStyle w:val="TOC2"/>
            <w:tabs>
              <w:tab w:val="left" w:pos="720"/>
              <w:tab w:val="right" w:leader="dot" w:pos="9350"/>
            </w:tabs>
            <w:rPr>
              <w:rFonts w:asciiTheme="minorHAnsi" w:eastAsiaTheme="minorEastAsia" w:hAnsiTheme="minorHAnsi" w:cstheme="minorBidi"/>
              <w:noProof/>
              <w:sz w:val="22"/>
              <w:szCs w:val="22"/>
            </w:rPr>
          </w:pPr>
          <w:hyperlink w:anchor="_Toc92392544" w:history="1">
            <w:r w:rsidR="00325D78" w:rsidRPr="006D28DC">
              <w:rPr>
                <w:rStyle w:val="Hyperlink"/>
                <w:noProof/>
              </w:rPr>
              <w:t>3.</w:t>
            </w:r>
            <w:r w:rsidR="00325D78">
              <w:rPr>
                <w:rFonts w:asciiTheme="minorHAnsi" w:eastAsiaTheme="minorEastAsia" w:hAnsiTheme="minorHAnsi" w:cstheme="minorBidi"/>
                <w:noProof/>
                <w:sz w:val="22"/>
                <w:szCs w:val="22"/>
              </w:rPr>
              <w:tab/>
            </w:r>
            <w:r w:rsidR="00325D78" w:rsidRPr="006D28DC">
              <w:rPr>
                <w:rStyle w:val="Hyperlink"/>
                <w:noProof/>
              </w:rPr>
              <w:t>DISPOSITION OF SURPLUS</w:t>
            </w:r>
            <w:r w:rsidR="00325D78">
              <w:rPr>
                <w:noProof/>
                <w:webHidden/>
              </w:rPr>
              <w:tab/>
            </w:r>
            <w:r w:rsidR="00325D78">
              <w:rPr>
                <w:noProof/>
                <w:webHidden/>
              </w:rPr>
              <w:fldChar w:fldCharType="begin"/>
            </w:r>
            <w:r w:rsidR="00325D78">
              <w:rPr>
                <w:noProof/>
                <w:webHidden/>
              </w:rPr>
              <w:instrText xml:space="preserve"> PAGEREF _Toc92392544 \h </w:instrText>
            </w:r>
            <w:r w:rsidR="00325D78">
              <w:rPr>
                <w:noProof/>
                <w:webHidden/>
              </w:rPr>
            </w:r>
            <w:r w:rsidR="00325D78">
              <w:rPr>
                <w:noProof/>
                <w:webHidden/>
              </w:rPr>
              <w:fldChar w:fldCharType="separate"/>
            </w:r>
            <w:r w:rsidR="00325D78">
              <w:rPr>
                <w:noProof/>
                <w:webHidden/>
              </w:rPr>
              <w:t>58</w:t>
            </w:r>
            <w:r w:rsidR="00325D78">
              <w:rPr>
                <w:noProof/>
                <w:webHidden/>
              </w:rPr>
              <w:fldChar w:fldCharType="end"/>
            </w:r>
          </w:hyperlink>
        </w:p>
        <w:p w14:paraId="1C300D99" w14:textId="021081E8" w:rsidR="00325D78" w:rsidRDefault="00197A9F">
          <w:pPr>
            <w:pStyle w:val="TOC2"/>
            <w:tabs>
              <w:tab w:val="left" w:pos="720"/>
              <w:tab w:val="right" w:leader="dot" w:pos="9350"/>
            </w:tabs>
            <w:rPr>
              <w:rFonts w:asciiTheme="minorHAnsi" w:eastAsiaTheme="minorEastAsia" w:hAnsiTheme="minorHAnsi" w:cstheme="minorBidi"/>
              <w:noProof/>
              <w:sz w:val="22"/>
              <w:szCs w:val="22"/>
            </w:rPr>
          </w:pPr>
          <w:hyperlink w:anchor="_Toc92392545" w:history="1">
            <w:r w:rsidR="00325D78" w:rsidRPr="006D28DC">
              <w:rPr>
                <w:rStyle w:val="Hyperlink"/>
                <w:noProof/>
              </w:rPr>
              <w:t>4.</w:t>
            </w:r>
            <w:r w:rsidR="00325D78">
              <w:rPr>
                <w:rFonts w:asciiTheme="minorHAnsi" w:eastAsiaTheme="minorEastAsia" w:hAnsiTheme="minorHAnsi" w:cstheme="minorBidi"/>
                <w:noProof/>
                <w:sz w:val="22"/>
                <w:szCs w:val="22"/>
              </w:rPr>
              <w:tab/>
            </w:r>
            <w:r w:rsidR="00325D78" w:rsidRPr="006D28DC">
              <w:rPr>
                <w:rStyle w:val="Hyperlink"/>
                <w:noProof/>
              </w:rPr>
              <w:t>SPECIAL PRICING PROVISIONS</w:t>
            </w:r>
            <w:r w:rsidR="00325D78">
              <w:rPr>
                <w:noProof/>
                <w:webHidden/>
              </w:rPr>
              <w:tab/>
            </w:r>
            <w:r w:rsidR="00325D78">
              <w:rPr>
                <w:noProof/>
                <w:webHidden/>
              </w:rPr>
              <w:fldChar w:fldCharType="begin"/>
            </w:r>
            <w:r w:rsidR="00325D78">
              <w:rPr>
                <w:noProof/>
                <w:webHidden/>
              </w:rPr>
              <w:instrText xml:space="preserve"> PAGEREF _Toc92392545 \h </w:instrText>
            </w:r>
            <w:r w:rsidR="00325D78">
              <w:rPr>
                <w:noProof/>
                <w:webHidden/>
              </w:rPr>
            </w:r>
            <w:r w:rsidR="00325D78">
              <w:rPr>
                <w:noProof/>
                <w:webHidden/>
              </w:rPr>
              <w:fldChar w:fldCharType="separate"/>
            </w:r>
            <w:r w:rsidR="00325D78">
              <w:rPr>
                <w:noProof/>
                <w:webHidden/>
              </w:rPr>
              <w:t>60</w:t>
            </w:r>
            <w:r w:rsidR="00325D78">
              <w:rPr>
                <w:noProof/>
                <w:webHidden/>
              </w:rPr>
              <w:fldChar w:fldCharType="end"/>
            </w:r>
          </w:hyperlink>
        </w:p>
        <w:p w14:paraId="7A8669F0" w14:textId="20F0E143" w:rsidR="00325D78" w:rsidRDefault="00197A9F">
          <w:pPr>
            <w:pStyle w:val="TOC1"/>
            <w:tabs>
              <w:tab w:val="right" w:leader="dot" w:pos="9350"/>
            </w:tabs>
            <w:rPr>
              <w:rFonts w:asciiTheme="minorHAnsi" w:eastAsiaTheme="minorEastAsia" w:hAnsiTheme="minorHAnsi" w:cstheme="minorBidi"/>
              <w:noProof/>
              <w:sz w:val="22"/>
              <w:szCs w:val="22"/>
            </w:rPr>
          </w:pPr>
          <w:hyperlink w:anchor="_Toc92392546" w:history="1">
            <w:r w:rsidR="00325D78" w:rsidRPr="006D28DC">
              <w:rPr>
                <w:rStyle w:val="Hyperlink"/>
                <w:noProof/>
              </w:rPr>
              <w:t>V.  INVENTORIES OF CONTROLLABLE MATERIAL</w:t>
            </w:r>
            <w:r w:rsidR="00325D78">
              <w:rPr>
                <w:noProof/>
                <w:webHidden/>
              </w:rPr>
              <w:tab/>
            </w:r>
            <w:r w:rsidR="00325D78">
              <w:rPr>
                <w:noProof/>
                <w:webHidden/>
              </w:rPr>
              <w:fldChar w:fldCharType="begin"/>
            </w:r>
            <w:r w:rsidR="00325D78">
              <w:rPr>
                <w:noProof/>
                <w:webHidden/>
              </w:rPr>
              <w:instrText xml:space="preserve"> PAGEREF _Toc92392546 \h </w:instrText>
            </w:r>
            <w:r w:rsidR="00325D78">
              <w:rPr>
                <w:noProof/>
                <w:webHidden/>
              </w:rPr>
            </w:r>
            <w:r w:rsidR="00325D78">
              <w:rPr>
                <w:noProof/>
                <w:webHidden/>
              </w:rPr>
              <w:fldChar w:fldCharType="separate"/>
            </w:r>
            <w:r w:rsidR="00325D78">
              <w:rPr>
                <w:noProof/>
                <w:webHidden/>
              </w:rPr>
              <w:t>60</w:t>
            </w:r>
            <w:r w:rsidR="00325D78">
              <w:rPr>
                <w:noProof/>
                <w:webHidden/>
              </w:rPr>
              <w:fldChar w:fldCharType="end"/>
            </w:r>
          </w:hyperlink>
        </w:p>
        <w:p w14:paraId="119B27B5" w14:textId="206824B7" w:rsidR="00325D78" w:rsidRDefault="00197A9F">
          <w:pPr>
            <w:pStyle w:val="TOC2"/>
            <w:tabs>
              <w:tab w:val="left" w:pos="720"/>
              <w:tab w:val="right" w:leader="dot" w:pos="9350"/>
            </w:tabs>
            <w:rPr>
              <w:rFonts w:asciiTheme="minorHAnsi" w:eastAsiaTheme="minorEastAsia" w:hAnsiTheme="minorHAnsi" w:cstheme="minorBidi"/>
              <w:noProof/>
              <w:sz w:val="22"/>
              <w:szCs w:val="22"/>
            </w:rPr>
          </w:pPr>
          <w:hyperlink w:anchor="_Toc92392547" w:history="1">
            <w:r w:rsidR="00325D78" w:rsidRPr="006D28DC">
              <w:rPr>
                <w:rStyle w:val="Hyperlink"/>
                <w:noProof/>
              </w:rPr>
              <w:t>1.</w:t>
            </w:r>
            <w:r w:rsidR="00325D78">
              <w:rPr>
                <w:rFonts w:asciiTheme="minorHAnsi" w:eastAsiaTheme="minorEastAsia" w:hAnsiTheme="minorHAnsi" w:cstheme="minorBidi"/>
                <w:noProof/>
                <w:sz w:val="22"/>
                <w:szCs w:val="22"/>
              </w:rPr>
              <w:tab/>
            </w:r>
            <w:r w:rsidR="00325D78" w:rsidRPr="006D28DC">
              <w:rPr>
                <w:rStyle w:val="Hyperlink"/>
                <w:noProof/>
              </w:rPr>
              <w:t>DIRECTED INVENTORIES</w:t>
            </w:r>
            <w:r w:rsidR="00325D78">
              <w:rPr>
                <w:noProof/>
                <w:webHidden/>
              </w:rPr>
              <w:tab/>
            </w:r>
            <w:r w:rsidR="00325D78">
              <w:rPr>
                <w:noProof/>
                <w:webHidden/>
              </w:rPr>
              <w:fldChar w:fldCharType="begin"/>
            </w:r>
            <w:r w:rsidR="00325D78">
              <w:rPr>
                <w:noProof/>
                <w:webHidden/>
              </w:rPr>
              <w:instrText xml:space="preserve"> PAGEREF _Toc92392547 \h </w:instrText>
            </w:r>
            <w:r w:rsidR="00325D78">
              <w:rPr>
                <w:noProof/>
                <w:webHidden/>
              </w:rPr>
            </w:r>
            <w:r w:rsidR="00325D78">
              <w:rPr>
                <w:noProof/>
                <w:webHidden/>
              </w:rPr>
              <w:fldChar w:fldCharType="separate"/>
            </w:r>
            <w:r w:rsidR="00325D78">
              <w:rPr>
                <w:noProof/>
                <w:webHidden/>
              </w:rPr>
              <w:t>61</w:t>
            </w:r>
            <w:r w:rsidR="00325D78">
              <w:rPr>
                <w:noProof/>
                <w:webHidden/>
              </w:rPr>
              <w:fldChar w:fldCharType="end"/>
            </w:r>
          </w:hyperlink>
        </w:p>
        <w:p w14:paraId="084F06A0" w14:textId="71A2A333" w:rsidR="00325D78" w:rsidRDefault="00197A9F">
          <w:pPr>
            <w:pStyle w:val="TOC2"/>
            <w:tabs>
              <w:tab w:val="left" w:pos="720"/>
              <w:tab w:val="right" w:leader="dot" w:pos="9350"/>
            </w:tabs>
            <w:rPr>
              <w:rFonts w:asciiTheme="minorHAnsi" w:eastAsiaTheme="minorEastAsia" w:hAnsiTheme="minorHAnsi" w:cstheme="minorBidi"/>
              <w:noProof/>
              <w:sz w:val="22"/>
              <w:szCs w:val="22"/>
            </w:rPr>
          </w:pPr>
          <w:hyperlink w:anchor="_Toc92392548" w:history="1">
            <w:r w:rsidR="00325D78" w:rsidRPr="006D28DC">
              <w:rPr>
                <w:rStyle w:val="Hyperlink"/>
                <w:noProof/>
              </w:rPr>
              <w:t>2.</w:t>
            </w:r>
            <w:r w:rsidR="00325D78">
              <w:rPr>
                <w:rFonts w:asciiTheme="minorHAnsi" w:eastAsiaTheme="minorEastAsia" w:hAnsiTheme="minorHAnsi" w:cstheme="minorBidi"/>
                <w:noProof/>
                <w:sz w:val="22"/>
                <w:szCs w:val="22"/>
              </w:rPr>
              <w:tab/>
            </w:r>
            <w:r w:rsidR="00325D78" w:rsidRPr="006D28DC">
              <w:rPr>
                <w:rStyle w:val="Hyperlink"/>
                <w:noProof/>
              </w:rPr>
              <w:t>NON-DIRECTED INVENTORIES</w:t>
            </w:r>
            <w:r w:rsidR="00325D78">
              <w:rPr>
                <w:noProof/>
                <w:webHidden/>
              </w:rPr>
              <w:tab/>
            </w:r>
            <w:r w:rsidR="00325D78">
              <w:rPr>
                <w:noProof/>
                <w:webHidden/>
              </w:rPr>
              <w:fldChar w:fldCharType="begin"/>
            </w:r>
            <w:r w:rsidR="00325D78">
              <w:rPr>
                <w:noProof/>
                <w:webHidden/>
              </w:rPr>
              <w:instrText xml:space="preserve"> PAGEREF _Toc92392548 \h </w:instrText>
            </w:r>
            <w:r w:rsidR="00325D78">
              <w:rPr>
                <w:noProof/>
                <w:webHidden/>
              </w:rPr>
            </w:r>
            <w:r w:rsidR="00325D78">
              <w:rPr>
                <w:noProof/>
                <w:webHidden/>
              </w:rPr>
              <w:fldChar w:fldCharType="separate"/>
            </w:r>
            <w:r w:rsidR="00325D78">
              <w:rPr>
                <w:noProof/>
                <w:webHidden/>
              </w:rPr>
              <w:t>61</w:t>
            </w:r>
            <w:r w:rsidR="00325D78">
              <w:rPr>
                <w:noProof/>
                <w:webHidden/>
              </w:rPr>
              <w:fldChar w:fldCharType="end"/>
            </w:r>
          </w:hyperlink>
        </w:p>
        <w:p w14:paraId="0BF91102" w14:textId="5ABDE09F" w:rsidR="0037137A" w:rsidRPr="00FD61CC" w:rsidRDefault="0037137A">
          <w:r w:rsidRPr="00FD61CC">
            <w:rPr>
              <w:b/>
              <w:bCs/>
              <w:noProof/>
            </w:rPr>
            <w:fldChar w:fldCharType="end"/>
          </w:r>
        </w:p>
      </w:sdtContent>
    </w:sdt>
    <w:p w14:paraId="693848A0" w14:textId="77777777" w:rsidR="0037137A" w:rsidRPr="00FD61CC" w:rsidRDefault="0037137A">
      <w:pPr>
        <w:rPr>
          <w:color w:val="000000"/>
          <w:sz w:val="22"/>
          <w:szCs w:val="22"/>
        </w:rPr>
      </w:pPr>
    </w:p>
    <w:p w14:paraId="6A1E990A" w14:textId="142B3E8A" w:rsidR="00D94E3D" w:rsidRPr="00FD61CC" w:rsidRDefault="00D94E3D">
      <w:pPr>
        <w:sectPr w:rsidR="00D94E3D" w:rsidRPr="00FD61CC" w:rsidSect="005E0A34">
          <w:headerReference w:type="even" r:id="rId17"/>
          <w:headerReference w:type="default" r:id="rId18"/>
          <w:footerReference w:type="default" r:id="rId19"/>
          <w:headerReference w:type="first" r:id="rId20"/>
          <w:pgSz w:w="12240" w:h="15840" w:code="1"/>
          <w:pgMar w:top="1440" w:right="1440" w:bottom="1008" w:left="1440" w:header="720" w:footer="1152" w:gutter="0"/>
          <w:pgNumType w:start="1"/>
          <w:cols w:space="720"/>
          <w:docGrid w:linePitch="360"/>
        </w:sectPr>
      </w:pPr>
    </w:p>
    <w:p w14:paraId="4DBCA9CC" w14:textId="52424A16" w:rsidR="00D94E3D" w:rsidRPr="00FD61CC" w:rsidRDefault="00D94E3D" w:rsidP="009D6B74">
      <w:pPr>
        <w:pStyle w:val="Heading1"/>
      </w:pPr>
      <w:bookmarkStart w:id="4" w:name="_Toc92392510"/>
      <w:r w:rsidRPr="00FD61CC">
        <w:lastRenderedPageBreak/>
        <w:t>FOREWORD</w:t>
      </w:r>
      <w:bookmarkEnd w:id="4"/>
      <w:r w:rsidRPr="00FD61CC">
        <w:t xml:space="preserve"> </w:t>
      </w:r>
    </w:p>
    <w:p w14:paraId="59CAC363" w14:textId="77777777" w:rsidR="00D94E3D" w:rsidRPr="00FD61CC" w:rsidRDefault="00D94E3D" w:rsidP="00D94E3D">
      <w:pPr>
        <w:jc w:val="both"/>
        <w:rPr>
          <w:color w:val="000000"/>
          <w:sz w:val="22"/>
          <w:szCs w:val="22"/>
        </w:rPr>
      </w:pPr>
    </w:p>
    <w:p w14:paraId="52B6835B" w14:textId="77777777" w:rsidR="00D94E3D" w:rsidRPr="00FD61CC" w:rsidRDefault="00D94E3D" w:rsidP="00D94E3D">
      <w:pPr>
        <w:jc w:val="both"/>
        <w:rPr>
          <w:color w:val="000000"/>
          <w:sz w:val="22"/>
          <w:szCs w:val="22"/>
        </w:rPr>
      </w:pPr>
    </w:p>
    <w:p w14:paraId="3EDA2475" w14:textId="0274D12C" w:rsidR="00D94E3D" w:rsidRPr="00FD61CC" w:rsidRDefault="00D94E3D" w:rsidP="00D94E3D">
      <w:pPr>
        <w:autoSpaceDE w:val="0"/>
        <w:autoSpaceDN w:val="0"/>
        <w:adjustRightInd w:val="0"/>
        <w:jc w:val="both"/>
        <w:rPr>
          <w:sz w:val="22"/>
        </w:rPr>
      </w:pPr>
      <w:r w:rsidRPr="00FD61CC">
        <w:rPr>
          <w:sz w:val="22"/>
        </w:rPr>
        <w:t xml:space="preserve">The COPAS 202x Accounting Procedure </w:t>
      </w:r>
      <w:ins w:id="5" w:author="Author">
        <w:r w:rsidR="00CF3EB4" w:rsidRPr="00D060B0">
          <w:rPr>
            <w:sz w:val="22"/>
            <w:highlight w:val="cyan"/>
          </w:rPr>
          <w:t>and this interpretation were</w:t>
        </w:r>
      </w:ins>
      <w:del w:id="6" w:author="Author">
        <w:r w:rsidRPr="00D060B0" w:rsidDel="00CF3EB4">
          <w:rPr>
            <w:sz w:val="22"/>
            <w:highlight w:val="cyan"/>
          </w:rPr>
          <w:delText>was</w:delText>
        </w:r>
      </w:del>
      <w:r w:rsidRPr="00D060B0">
        <w:rPr>
          <w:sz w:val="22"/>
          <w:highlight w:val="cyan"/>
        </w:rPr>
        <w:t xml:space="preserve"> developed as a </w:t>
      </w:r>
      <w:del w:id="7" w:author="Author">
        <w:r w:rsidRPr="00D060B0" w:rsidDel="00FE0C78">
          <w:rPr>
            <w:sz w:val="22"/>
            <w:highlight w:val="cyan"/>
          </w:rPr>
          <w:delText>replacement</w:delText>
        </w:r>
      </w:del>
      <w:ins w:id="8" w:author="Author">
        <w:r w:rsidR="00FE0C78" w:rsidRPr="00D060B0">
          <w:rPr>
            <w:sz w:val="22"/>
            <w:highlight w:val="cyan"/>
          </w:rPr>
          <w:t>successor</w:t>
        </w:r>
      </w:ins>
      <w:r w:rsidRPr="00D060B0">
        <w:rPr>
          <w:sz w:val="22"/>
          <w:highlight w:val="cyan"/>
        </w:rPr>
        <w:t xml:space="preserve"> to the 2005 model form</w:t>
      </w:r>
      <w:ins w:id="9" w:author="Author">
        <w:r w:rsidR="00CF3EB4" w:rsidRPr="00D060B0">
          <w:rPr>
            <w:sz w:val="22"/>
            <w:highlight w:val="cyan"/>
          </w:rPr>
          <w:t>,</w:t>
        </w:r>
      </w:ins>
      <w:del w:id="10" w:author="Author">
        <w:r w:rsidRPr="00D060B0" w:rsidDel="00CF3EB4">
          <w:rPr>
            <w:sz w:val="22"/>
            <w:highlight w:val="cyan"/>
          </w:rPr>
          <w:delText>.  The 202x model form and</w:delText>
        </w:r>
      </w:del>
      <w:r w:rsidRPr="00D060B0">
        <w:rPr>
          <w:sz w:val="22"/>
          <w:highlight w:val="cyan"/>
        </w:rPr>
        <w:t xml:space="preserve"> </w:t>
      </w:r>
      <w:del w:id="11" w:author="Author">
        <w:r w:rsidRPr="00D060B0" w:rsidDel="00CF3EB4">
          <w:rPr>
            <w:sz w:val="22"/>
            <w:highlight w:val="cyan"/>
          </w:rPr>
          <w:delText xml:space="preserve">this interpretation arose out a need to update the 2005 form </w:delText>
        </w:r>
      </w:del>
      <w:r w:rsidR="005E2A96" w:rsidRPr="00D060B0">
        <w:rPr>
          <w:sz w:val="22"/>
          <w:highlight w:val="cyan"/>
        </w:rPr>
        <w:t>to</w:t>
      </w:r>
      <w:r w:rsidRPr="00D060B0">
        <w:rPr>
          <w:sz w:val="22"/>
          <w:highlight w:val="cyan"/>
        </w:rPr>
        <w:t xml:space="preserve"> reflect current industry</w:t>
      </w:r>
      <w:r w:rsidRPr="00FD61CC">
        <w:rPr>
          <w:sz w:val="22"/>
        </w:rPr>
        <w:t xml:space="preserve"> needs and practices.  It was developed with the following model form operating agreements in mind:  AAPL 610</w:t>
      </w:r>
      <w:r w:rsidR="002B49B9">
        <w:rPr>
          <w:sz w:val="22"/>
        </w:rPr>
        <w:t>-</w:t>
      </w:r>
      <w:r w:rsidRPr="00FD61CC">
        <w:rPr>
          <w:sz w:val="22"/>
        </w:rPr>
        <w:t>1989, 1989H, and 2015, AAPL 710</w:t>
      </w:r>
      <w:r w:rsidR="002B49B9">
        <w:rPr>
          <w:sz w:val="22"/>
        </w:rPr>
        <w:t>-</w:t>
      </w:r>
      <w:r w:rsidRPr="00FD61CC">
        <w:rPr>
          <w:sz w:val="22"/>
        </w:rPr>
        <w:t>2002 and RMMLF Form 2</w:t>
      </w:r>
      <w:r w:rsidR="002B49B9">
        <w:rPr>
          <w:sz w:val="22"/>
        </w:rPr>
        <w:t>-</w:t>
      </w:r>
      <w:r w:rsidRPr="00FD61CC">
        <w:rPr>
          <w:sz w:val="22"/>
        </w:rPr>
        <w:t>1994.  The accounting procedure can also be adapted for use in other types of operations such as facility agreements.  Regardless of which agreement form governs, and whether this accounting procedure will be used in a new agreement or to amend an existing agreement, users should exercise caution to ensure the agreement fits the operational, commercial and other issues pertaining to the property and situation, and make appropriate modifications.</w:t>
      </w:r>
    </w:p>
    <w:p w14:paraId="51B573A5" w14:textId="77777777" w:rsidR="00D94E3D" w:rsidRPr="00FD61CC" w:rsidRDefault="00D94E3D" w:rsidP="00D94E3D">
      <w:pPr>
        <w:autoSpaceDE w:val="0"/>
        <w:autoSpaceDN w:val="0"/>
        <w:adjustRightInd w:val="0"/>
      </w:pPr>
    </w:p>
    <w:p w14:paraId="3922644C" w14:textId="59C53B32" w:rsidR="00D94E3D" w:rsidRPr="00FD61CC" w:rsidRDefault="00D94E3D" w:rsidP="00D94E3D">
      <w:pPr>
        <w:jc w:val="both"/>
        <w:rPr>
          <w:color w:val="000000"/>
          <w:sz w:val="22"/>
          <w:szCs w:val="22"/>
        </w:rPr>
      </w:pPr>
      <w:r w:rsidRPr="00FD61CC">
        <w:rPr>
          <w:color w:val="000000"/>
          <w:sz w:val="22"/>
          <w:szCs w:val="22"/>
        </w:rPr>
        <w:t xml:space="preserve">The purpose of this publication is to explain, interpret, and elaborate on the provisions of the COPAS </w:t>
      </w:r>
      <w:r w:rsidRPr="00FD61CC">
        <w:rPr>
          <w:sz w:val="22"/>
        </w:rPr>
        <w:t>202x</w:t>
      </w:r>
      <w:r w:rsidRPr="00FD61CC">
        <w:rPr>
          <w:color w:val="000000"/>
          <w:sz w:val="22"/>
          <w:szCs w:val="22"/>
        </w:rPr>
        <w:t xml:space="preserve"> Accounting Procedure and the intent of the drafters. </w:t>
      </w:r>
      <w:r w:rsidRPr="00FD61CC">
        <w:rPr>
          <w:color w:val="000000"/>
          <w:sz w:val="22"/>
        </w:rPr>
        <w:t xml:space="preserve"> </w:t>
      </w:r>
      <w:r w:rsidRPr="00FD61CC">
        <w:rPr>
          <w:color w:val="000000"/>
          <w:sz w:val="22"/>
          <w:szCs w:val="22"/>
        </w:rPr>
        <w:t>It does not replace Model Form Interpretations that pertain to other COPAS model form accounting procedures.  This publication also does not replace provisions of any accounting procedure that is part of any existing agreement.</w:t>
      </w:r>
    </w:p>
    <w:p w14:paraId="776E8BE7" w14:textId="77777777" w:rsidR="00D94E3D" w:rsidRPr="00FD61CC" w:rsidRDefault="00D94E3D" w:rsidP="00D94E3D">
      <w:pPr>
        <w:jc w:val="both"/>
        <w:rPr>
          <w:color w:val="000000"/>
          <w:sz w:val="22"/>
          <w:szCs w:val="22"/>
        </w:rPr>
      </w:pPr>
    </w:p>
    <w:p w14:paraId="639578BA" w14:textId="29AF5CB0" w:rsidR="00601B8C" w:rsidRPr="00FD61CC" w:rsidRDefault="00D94E3D" w:rsidP="00D94E3D">
      <w:pPr>
        <w:jc w:val="both"/>
        <w:rPr>
          <w:color w:val="000000"/>
          <w:sz w:val="22"/>
          <w:szCs w:val="22"/>
        </w:rPr>
      </w:pPr>
      <w:r w:rsidRPr="00FD61CC">
        <w:rPr>
          <w:color w:val="000000"/>
          <w:sz w:val="22"/>
          <w:szCs w:val="22"/>
        </w:rPr>
        <w:t>The first part of this publication contains the complete model form without any notations. In the second part of this publication, the bold type restates the COPAS 202x Accounting Procedure language; the indented type that follows, not bolded, provides background information, context, and interpretation.</w:t>
      </w:r>
    </w:p>
    <w:p w14:paraId="1A3C2DAF" w14:textId="77777777" w:rsidR="00601B8C" w:rsidRPr="00FD61CC" w:rsidRDefault="00601B8C" w:rsidP="00D94E3D">
      <w:pPr>
        <w:jc w:val="both"/>
        <w:rPr>
          <w:color w:val="000000"/>
          <w:sz w:val="22"/>
          <w:szCs w:val="22"/>
        </w:rPr>
      </w:pPr>
    </w:p>
    <w:p w14:paraId="6C80E32A" w14:textId="598112C3" w:rsidR="00EA18DD" w:rsidRPr="00FD61CC" w:rsidRDefault="00623528" w:rsidP="00CB2ED9">
      <w:pPr>
        <w:pStyle w:val="standardparagraph"/>
        <w:ind w:left="0"/>
        <w:rPr>
          <w:sz w:val="22"/>
        </w:rPr>
      </w:pPr>
      <w:r w:rsidRPr="00FD61CC">
        <w:rPr>
          <w:rFonts w:ascii="Times New Roman" w:hAnsi="Times New Roman"/>
          <w:sz w:val="22"/>
          <w14:shadow w14:blurRad="0" w14:dist="0" w14:dir="0" w14:sx="0" w14:sy="0" w14:kx="0" w14:ky="0" w14:algn="none">
            <w14:srgbClr w14:val="000000"/>
          </w14:shadow>
        </w:rPr>
        <w:t xml:space="preserve">If the parties </w:t>
      </w:r>
      <w:r w:rsidR="004013FF">
        <w:rPr>
          <w:rFonts w:ascii="Times New Roman" w:hAnsi="Times New Roman"/>
          <w:sz w:val="22"/>
          <w14:shadow w14:blurRad="0" w14:dist="0" w14:dir="0" w14:sx="0" w14:sy="0" w14:kx="0" w14:ky="0" w14:algn="none">
            <w14:srgbClr w14:val="000000"/>
          </w14:shadow>
        </w:rPr>
        <w:t xml:space="preserve">elect </w:t>
      </w:r>
      <w:r w:rsidRPr="00FD61CC">
        <w:rPr>
          <w:rFonts w:ascii="Times New Roman" w:hAnsi="Times New Roman"/>
          <w:sz w:val="22"/>
          <w14:shadow w14:blurRad="0" w14:dist="0" w14:dir="0" w14:sx="0" w14:sy="0" w14:kx="0" w14:ky="0" w14:algn="none">
            <w14:srgbClr w14:val="000000"/>
          </w14:shadow>
        </w:rPr>
        <w:t>to change the accounting procedure</w:t>
      </w:r>
      <w:r w:rsidR="001F3D86">
        <w:rPr>
          <w:rFonts w:ascii="Times New Roman" w:hAnsi="Times New Roman"/>
          <w:sz w:val="22"/>
          <w14:shadow w14:blurRad="0" w14:dist="0" w14:dir="0" w14:sx="0" w14:sy="0" w14:kx="0" w14:ky="0" w14:algn="none">
            <w14:srgbClr w14:val="000000"/>
          </w14:shadow>
        </w:rPr>
        <w:t>,</w:t>
      </w:r>
      <w:r w:rsidRPr="00FD61CC">
        <w:rPr>
          <w:rFonts w:ascii="Times New Roman" w:hAnsi="Times New Roman"/>
          <w:sz w:val="22"/>
          <w14:shadow w14:blurRad="0" w14:dist="0" w14:dir="0" w14:sx="0" w14:sy="0" w14:kx="0" w14:ky="0" w14:algn="none">
            <w14:srgbClr w14:val="000000"/>
          </w14:shadow>
        </w:rPr>
        <w:t xml:space="preserve"> they should </w:t>
      </w:r>
      <w:r w:rsidR="004013FF">
        <w:rPr>
          <w:rFonts w:ascii="Times New Roman" w:hAnsi="Times New Roman"/>
          <w:sz w:val="22"/>
          <w14:shadow w14:blurRad="0" w14:dist="0" w14:dir="0" w14:sx="0" w14:sy="0" w14:kx="0" w14:ky="0" w14:algn="none">
            <w14:srgbClr w14:val="000000"/>
          </w14:shadow>
        </w:rPr>
        <w:t xml:space="preserve">also </w:t>
      </w:r>
      <w:r w:rsidRPr="00FD61CC">
        <w:rPr>
          <w:rFonts w:ascii="Times New Roman" w:hAnsi="Times New Roman"/>
          <w:sz w:val="22"/>
          <w14:shadow w14:blurRad="0" w14:dist="0" w14:dir="0" w14:sx="0" w14:sy="0" w14:kx="0" w14:ky="0" w14:algn="none">
            <w14:srgbClr w14:val="000000"/>
          </w14:shadow>
        </w:rPr>
        <w:t>review the Agreement</w:t>
      </w:r>
      <w:r w:rsidR="004013FF">
        <w:rPr>
          <w:rFonts w:ascii="Times New Roman" w:hAnsi="Times New Roman"/>
          <w:sz w:val="22"/>
          <w14:shadow w14:blurRad="0" w14:dist="0" w14:dir="0" w14:sx="0" w14:sy="0" w14:kx="0" w14:ky="0" w14:algn="none">
            <w14:srgbClr w14:val="000000"/>
          </w14:shadow>
        </w:rPr>
        <w:t>.</w:t>
      </w:r>
      <w:r w:rsidRPr="00FD61CC">
        <w:rPr>
          <w:rFonts w:ascii="Times New Roman" w:hAnsi="Times New Roman"/>
          <w:sz w:val="22"/>
          <w14:shadow w14:blurRad="0" w14:dist="0" w14:dir="0" w14:sx="0" w14:sy="0" w14:kx="0" w14:ky="0" w14:algn="none">
            <w14:srgbClr w14:val="000000"/>
          </w14:shadow>
        </w:rPr>
        <w:t xml:space="preserve"> </w:t>
      </w:r>
      <w:r w:rsidR="004013FF">
        <w:rPr>
          <w:rFonts w:ascii="Times New Roman" w:hAnsi="Times New Roman"/>
          <w:sz w:val="22"/>
          <w14:shadow w14:blurRad="0" w14:dist="0" w14:dir="0" w14:sx="0" w14:sy="0" w14:kx="0" w14:ky="0" w14:algn="none">
            <w14:srgbClr w14:val="000000"/>
          </w14:shadow>
        </w:rPr>
        <w:t xml:space="preserve"> T</w:t>
      </w:r>
      <w:r w:rsidRPr="00FD61CC">
        <w:rPr>
          <w:rFonts w:ascii="Times New Roman" w:hAnsi="Times New Roman"/>
          <w:sz w:val="22"/>
          <w14:shadow w14:blurRad="0" w14:dist="0" w14:dir="0" w14:sx="0" w14:sy="0" w14:kx="0" w14:ky="0" w14:algn="none">
            <w14:srgbClr w14:val="000000"/>
          </w14:shadow>
        </w:rPr>
        <w:t xml:space="preserve">he Agreement </w:t>
      </w:r>
      <w:r w:rsidR="00DF4C3C">
        <w:rPr>
          <w:rFonts w:ascii="Times New Roman" w:hAnsi="Times New Roman"/>
          <w:sz w:val="22"/>
          <w14:shadow w14:blurRad="0" w14:dist="0" w14:dir="0" w14:sx="0" w14:sy="0" w14:kx="0" w14:ky="0" w14:algn="none">
            <w14:srgbClr w14:val="000000"/>
          </w14:shadow>
        </w:rPr>
        <w:t>typically</w:t>
      </w:r>
      <w:r w:rsidR="00DF4C3C" w:rsidRPr="00FD61CC">
        <w:rPr>
          <w:rFonts w:ascii="Times New Roman" w:hAnsi="Times New Roman"/>
          <w:sz w:val="22"/>
          <w14:shadow w14:blurRad="0" w14:dist="0" w14:dir="0" w14:sx="0" w14:sy="0" w14:kx="0" w14:ky="0" w14:algn="none">
            <w14:srgbClr w14:val="000000"/>
          </w14:shadow>
        </w:rPr>
        <w:t xml:space="preserve"> </w:t>
      </w:r>
      <w:r w:rsidRPr="00FD61CC">
        <w:rPr>
          <w:rFonts w:ascii="Times New Roman" w:hAnsi="Times New Roman"/>
          <w:sz w:val="22"/>
          <w14:shadow w14:blurRad="0" w14:dist="0" w14:dir="0" w14:sx="0" w14:sy="0" w14:kx="0" w14:ky="0" w14:algn="none">
            <w14:srgbClr w14:val="000000"/>
          </w14:shadow>
        </w:rPr>
        <w:t>governs if there is a conflict</w:t>
      </w:r>
      <w:r w:rsidR="004013FF">
        <w:rPr>
          <w:rFonts w:ascii="Times New Roman" w:hAnsi="Times New Roman"/>
          <w:sz w:val="22"/>
          <w14:shadow w14:blurRad="0" w14:dist="0" w14:dir="0" w14:sx="0" w14:sy="0" w14:kx="0" w14:ky="0" w14:algn="none">
            <w14:srgbClr w14:val="000000"/>
          </w14:shadow>
        </w:rPr>
        <w:t xml:space="preserve"> and may contain provisions relevant to the desired changes that also need to be modified to reflect the parties’ intent</w:t>
      </w:r>
      <w:r w:rsidRPr="00FD61CC">
        <w:rPr>
          <w:rFonts w:ascii="Times New Roman" w:hAnsi="Times New Roman"/>
          <w:sz w:val="22"/>
          <w14:shadow w14:blurRad="0" w14:dist="0" w14:dir="0" w14:sx="0" w14:sy="0" w14:kx="0" w14:ky="0" w14:algn="none">
            <w14:srgbClr w14:val="000000"/>
          </w14:shadow>
        </w:rPr>
        <w:t xml:space="preserve">. </w:t>
      </w:r>
      <w:r w:rsidR="004013FF">
        <w:rPr>
          <w:rFonts w:ascii="Times New Roman" w:hAnsi="Times New Roman"/>
          <w:sz w:val="22"/>
          <w14:shadow w14:blurRad="0" w14:dist="0" w14:dir="0" w14:sx="0" w14:sy="0" w14:kx="0" w14:ky="0" w14:algn="none">
            <w14:srgbClr w14:val="000000"/>
          </w14:shadow>
        </w:rPr>
        <w:t>H</w:t>
      </w:r>
      <w:r w:rsidRPr="00FD61CC">
        <w:rPr>
          <w:rFonts w:ascii="Times New Roman" w:hAnsi="Times New Roman"/>
          <w:sz w:val="22"/>
          <w14:shadow w14:blurRad="0" w14:dist="0" w14:dir="0" w14:sx="0" w14:sy="0" w14:kx="0" w14:ky="0" w14:algn="none">
            <w14:srgbClr w14:val="000000"/>
          </w14:shadow>
        </w:rPr>
        <w:t>armonizing the Agreement and the accounting procedure makes the’ intent clear.</w:t>
      </w:r>
    </w:p>
    <w:p w14:paraId="6641E13E" w14:textId="12CF45D0" w:rsidR="00EA18DD" w:rsidRPr="00FD61CC" w:rsidRDefault="00EA18DD" w:rsidP="00D94E3D">
      <w:pPr>
        <w:jc w:val="both"/>
        <w:rPr>
          <w:color w:val="000000"/>
          <w:sz w:val="22"/>
          <w:szCs w:val="22"/>
        </w:rPr>
      </w:pPr>
    </w:p>
    <w:p w14:paraId="108F3296" w14:textId="0EF3FA8A" w:rsidR="00662082" w:rsidRPr="00FD61CC" w:rsidRDefault="00EA18DD" w:rsidP="00D94E3D">
      <w:pPr>
        <w:jc w:val="both"/>
        <w:rPr>
          <w:sz w:val="22"/>
          <w:szCs w:val="22"/>
        </w:rPr>
      </w:pPr>
      <w:r w:rsidRPr="00FD61CC">
        <w:rPr>
          <w:color w:val="000000"/>
          <w:sz w:val="22"/>
          <w:szCs w:val="22"/>
        </w:rPr>
        <w:t>Finally, t</w:t>
      </w:r>
      <w:r w:rsidR="005B10E0" w:rsidRPr="00FD61CC">
        <w:rPr>
          <w:color w:val="000000"/>
          <w:sz w:val="22"/>
          <w:szCs w:val="22"/>
        </w:rPr>
        <w:t xml:space="preserve">he Accounting </w:t>
      </w:r>
      <w:r w:rsidRPr="00FD61CC">
        <w:rPr>
          <w:color w:val="000000"/>
          <w:sz w:val="22"/>
          <w:szCs w:val="22"/>
        </w:rPr>
        <w:t>P</w:t>
      </w:r>
      <w:r w:rsidR="005B10E0" w:rsidRPr="00FD61CC">
        <w:rPr>
          <w:color w:val="000000"/>
          <w:sz w:val="22"/>
          <w:szCs w:val="22"/>
        </w:rPr>
        <w:t xml:space="preserve">rocedure and </w:t>
      </w:r>
      <w:r w:rsidRPr="00FD61CC">
        <w:rPr>
          <w:color w:val="000000"/>
          <w:sz w:val="22"/>
          <w:szCs w:val="22"/>
        </w:rPr>
        <w:t xml:space="preserve">this </w:t>
      </w:r>
      <w:r w:rsidR="005B10E0" w:rsidRPr="00FD61CC">
        <w:rPr>
          <w:color w:val="000000"/>
          <w:sz w:val="22"/>
          <w:szCs w:val="22"/>
        </w:rPr>
        <w:t>interpretation contain lists and examples that are preceded by the word</w:t>
      </w:r>
      <w:r w:rsidRPr="00FD61CC">
        <w:rPr>
          <w:color w:val="000000"/>
          <w:sz w:val="22"/>
          <w:szCs w:val="22"/>
        </w:rPr>
        <w:t>s such as</w:t>
      </w:r>
      <w:r w:rsidR="005B10E0" w:rsidRPr="00FD61CC">
        <w:rPr>
          <w:color w:val="000000"/>
          <w:sz w:val="22"/>
          <w:szCs w:val="22"/>
        </w:rPr>
        <w:t xml:space="preserve"> “include”, “includes,” or “including.” </w:t>
      </w:r>
      <w:r w:rsidRPr="00FD61CC">
        <w:rPr>
          <w:color w:val="000000"/>
          <w:sz w:val="22"/>
          <w:szCs w:val="22"/>
        </w:rPr>
        <w:t xml:space="preserve"> </w:t>
      </w:r>
      <w:r w:rsidR="00662082" w:rsidRPr="00FD61CC">
        <w:rPr>
          <w:color w:val="000000"/>
          <w:sz w:val="22"/>
          <w:szCs w:val="22"/>
        </w:rPr>
        <w:t>These</w:t>
      </w:r>
      <w:r w:rsidRPr="00FD61CC">
        <w:rPr>
          <w:color w:val="000000"/>
          <w:sz w:val="22"/>
          <w:szCs w:val="22"/>
        </w:rPr>
        <w:t xml:space="preserve"> mean</w:t>
      </w:r>
      <w:r w:rsidRPr="00FD61CC">
        <w:rPr>
          <w:color w:val="000000"/>
          <w:sz w:val="20"/>
          <w:szCs w:val="20"/>
        </w:rPr>
        <w:t xml:space="preserve"> </w:t>
      </w:r>
      <w:r w:rsidRPr="00FD61CC">
        <w:rPr>
          <w:sz w:val="22"/>
          <w:szCs w:val="22"/>
        </w:rPr>
        <w:t xml:space="preserve">“include, but not limited to”, “includes, but not limited to”, “including, without limitation”, and similar language which does not limit the reference to </w:t>
      </w:r>
      <w:r w:rsidR="005D481A" w:rsidRPr="00FD61CC">
        <w:rPr>
          <w:sz w:val="22"/>
          <w:szCs w:val="22"/>
        </w:rPr>
        <w:t xml:space="preserve">the </w:t>
      </w:r>
      <w:r w:rsidRPr="00FD61CC">
        <w:rPr>
          <w:sz w:val="22"/>
          <w:szCs w:val="22"/>
        </w:rPr>
        <w:t>enumerated examples.</w:t>
      </w:r>
    </w:p>
    <w:p w14:paraId="63801147" w14:textId="77777777" w:rsidR="00D94E3D" w:rsidRPr="00FD61CC" w:rsidRDefault="00D94E3D" w:rsidP="00D94E3D">
      <w:pPr>
        <w:jc w:val="both"/>
        <w:rPr>
          <w:color w:val="000000"/>
          <w:sz w:val="22"/>
          <w:szCs w:val="22"/>
        </w:rPr>
      </w:pPr>
    </w:p>
    <w:p w14:paraId="20790B43" w14:textId="77777777" w:rsidR="00D94E3D" w:rsidRPr="00FD61CC" w:rsidRDefault="00D94E3D" w:rsidP="00D94E3D">
      <w:pPr>
        <w:jc w:val="both"/>
        <w:rPr>
          <w:color w:val="000000"/>
          <w:sz w:val="22"/>
          <w:szCs w:val="22"/>
        </w:rPr>
      </w:pPr>
    </w:p>
    <w:p w14:paraId="38D0DD31" w14:textId="06AAFAAB" w:rsidR="00D94E3D" w:rsidRPr="00FD61CC" w:rsidRDefault="00D94E3D">
      <w:pPr>
        <w:sectPr w:rsidR="00D94E3D" w:rsidRPr="00FD61CC" w:rsidSect="00D94E3D">
          <w:pgSz w:w="12240" w:h="15840" w:code="1"/>
          <w:pgMar w:top="1440" w:right="1440" w:bottom="1008" w:left="1440" w:header="720" w:footer="1152" w:gutter="0"/>
          <w:pgNumType w:fmt="lowerRoman" w:start="1"/>
          <w:cols w:space="720"/>
          <w:docGrid w:linePitch="360"/>
        </w:sectPr>
      </w:pPr>
    </w:p>
    <w:p w14:paraId="7A37D3EE" w14:textId="747B1279" w:rsidR="00152BA1" w:rsidRPr="00152BA1" w:rsidRDefault="00152BA1" w:rsidP="00152BA1">
      <w:pPr>
        <w:jc w:val="center"/>
        <w:rPr>
          <w:b/>
          <w:bCs/>
          <w:sz w:val="22"/>
          <w:szCs w:val="22"/>
        </w:rPr>
      </w:pPr>
      <w:r w:rsidRPr="00152BA1">
        <w:rPr>
          <w:b/>
          <w:bCs/>
          <w:sz w:val="22"/>
          <w:szCs w:val="22"/>
        </w:rPr>
        <w:lastRenderedPageBreak/>
        <w:t>COPAS 202</w:t>
      </w:r>
      <w:r w:rsidR="00A4053B" w:rsidRPr="00283579">
        <w:rPr>
          <w:b/>
          <w:bCs/>
          <w:sz w:val="22"/>
          <w:szCs w:val="22"/>
        </w:rPr>
        <w:t>x</w:t>
      </w:r>
      <w:r w:rsidRPr="00152BA1">
        <w:rPr>
          <w:b/>
          <w:bCs/>
          <w:sz w:val="22"/>
          <w:szCs w:val="22"/>
        </w:rPr>
        <w:t xml:space="preserve"> ACCOUNTING PROCEDURE</w:t>
      </w:r>
    </w:p>
    <w:p w14:paraId="4ACA47FF" w14:textId="77777777" w:rsidR="00152BA1" w:rsidRPr="00152BA1" w:rsidRDefault="00152BA1" w:rsidP="009D6B74">
      <w:pPr>
        <w:pStyle w:val="Heading1"/>
      </w:pPr>
      <w:bookmarkStart w:id="12" w:name="_Toc92392511"/>
      <w:r w:rsidRPr="00152BA1">
        <w:t>INSTRUCTIONS FOR COMPLETING</w:t>
      </w:r>
      <w:bookmarkEnd w:id="12"/>
    </w:p>
    <w:p w14:paraId="4D38E943" w14:textId="77777777" w:rsidR="00152BA1" w:rsidRPr="00152BA1" w:rsidRDefault="00152BA1" w:rsidP="00152BA1">
      <w:pPr>
        <w:jc w:val="both"/>
        <w:rPr>
          <w:sz w:val="22"/>
          <w:szCs w:val="22"/>
        </w:rPr>
      </w:pPr>
      <w:r w:rsidRPr="00152BA1">
        <w:rPr>
          <w:noProof/>
          <w:sz w:val="22"/>
          <w:szCs w:val="22"/>
        </w:rPr>
        <mc:AlternateContent>
          <mc:Choice Requires="wps">
            <w:drawing>
              <wp:anchor distT="45720" distB="45720" distL="114300" distR="114300" simplePos="0" relativeHeight="251659776" behindDoc="0" locked="0" layoutInCell="1" allowOverlap="1" wp14:anchorId="0726BE66" wp14:editId="7462F51E">
                <wp:simplePos x="0" y="0"/>
                <wp:positionH relativeFrom="column">
                  <wp:posOffset>58420</wp:posOffset>
                </wp:positionH>
                <wp:positionV relativeFrom="paragraph">
                  <wp:posOffset>246380</wp:posOffset>
                </wp:positionV>
                <wp:extent cx="5734685" cy="1404620"/>
                <wp:effectExtent l="0" t="0" r="1841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1404620"/>
                        </a:xfrm>
                        <a:prstGeom prst="rect">
                          <a:avLst/>
                        </a:prstGeom>
                        <a:solidFill>
                          <a:srgbClr val="FFFFFF"/>
                        </a:solidFill>
                        <a:ln w="9525">
                          <a:solidFill>
                            <a:srgbClr val="000000"/>
                          </a:solidFill>
                          <a:miter lim="800000"/>
                          <a:headEnd/>
                          <a:tailEnd/>
                        </a:ln>
                      </wps:spPr>
                      <wps:txbx>
                        <w:txbxContent>
                          <w:p w14:paraId="6C88854A" w14:textId="6BE7CC67" w:rsidR="002C7570" w:rsidRDefault="002C7570" w:rsidP="00152BA1">
                            <w:pPr>
                              <w:jc w:val="both"/>
                            </w:pPr>
                            <w:r w:rsidRPr="00CD5E34">
                              <w:rPr>
                                <w:b/>
                                <w:bCs/>
                                <w:caps/>
                                <w:color w:val="000000"/>
                              </w:rPr>
                              <w:t>TH</w:t>
                            </w:r>
                            <w:r>
                              <w:rPr>
                                <w:b/>
                                <w:bCs/>
                                <w:caps/>
                                <w:color w:val="000000"/>
                              </w:rPr>
                              <w:t xml:space="preserve">is </w:t>
                            </w:r>
                            <w:r w:rsidRPr="00CD5E34">
                              <w:rPr>
                                <w:b/>
                                <w:bCs/>
                                <w:caps/>
                                <w:color w:val="000000"/>
                              </w:rPr>
                              <w:t>MODEL FORM</w:t>
                            </w:r>
                            <w:r>
                              <w:rPr>
                                <w:b/>
                                <w:bCs/>
                                <w:caps/>
                                <w:color w:val="000000"/>
                              </w:rPr>
                              <w:t xml:space="preserve"> </w:t>
                            </w:r>
                            <w:r w:rsidRPr="00CD5E34">
                              <w:rPr>
                                <w:b/>
                                <w:bCs/>
                                <w:caps/>
                                <w:color w:val="000000"/>
                              </w:rPr>
                              <w:t>Might NOT CONTAIN ALL PROVISIONS REQUIRED BY PARTIES ENGAGED IN Joint OPERATIONS.  IN ADDITION, THIS MODEL FORM CONTAINS PROVISIONS THAT MUST BE COMPLETED BY INSERTING APPROPRIATE DOLLAR AMOUNTS, percentages, NUMBERS OF PARTIES, AND EACH PARTY MUST DETERMINE APPROPRIATE INSERTS FOR ITS PARTICULAR SITUATION OR APPLICATION.  USERS OF THIS MODEL FORM OR PORTIONS OR VARIATIONS THEREOF SHOULD SEEK THE ADVICE OF Legal, Accounting, and other business professionals TO ENSURE THAT THE AGREEMENT accurately REFLECTS THE parties’ INTENT AND IS PROPER UNDER THE APPLICABLE BUSINESS CIRCUMSTANCES.  USE OF THE</w:t>
                            </w:r>
                            <w:r>
                              <w:rPr>
                                <w:b/>
                                <w:bCs/>
                                <w:caps/>
                                <w:color w:val="000000"/>
                              </w:rPr>
                              <w:t xml:space="preserve"> </w:t>
                            </w:r>
                            <w:r w:rsidRPr="00CD5E34">
                              <w:rPr>
                                <w:b/>
                                <w:bCs/>
                                <w:caps/>
                                <w:color w:val="000000"/>
                              </w:rPr>
                              <w:t>FORM</w:t>
                            </w:r>
                            <w:r>
                              <w:rPr>
                                <w:b/>
                                <w:bCs/>
                                <w:caps/>
                                <w:color w:val="000000"/>
                              </w:rPr>
                              <w:t>, Council of petroleum accountants socieites, INC. (“</w:t>
                            </w:r>
                            <w:r w:rsidRPr="00CD5E34">
                              <w:rPr>
                                <w:b/>
                                <w:bCs/>
                                <w:caps/>
                                <w:color w:val="000000"/>
                              </w:rPr>
                              <w:t>COPAS</w:t>
                            </w:r>
                            <w:r>
                              <w:rPr>
                                <w:b/>
                                <w:bCs/>
                                <w:caps/>
                                <w:color w:val="000000"/>
                              </w:rPr>
                              <w:t>”)</w:t>
                            </w:r>
                            <w:r w:rsidRPr="00CD5E34">
                              <w:rPr>
                                <w:b/>
                                <w:bCs/>
                                <w:caps/>
                                <w:color w:val="000000"/>
                              </w:rPr>
                              <w:t xml:space="preserve"> </w:t>
                            </w:r>
                            <w:r>
                              <w:rPr>
                                <w:b/>
                                <w:bCs/>
                                <w:caps/>
                                <w:color w:val="000000"/>
                              </w:rPr>
                              <w:t>interpretations or guidelines,</w:t>
                            </w:r>
                            <w:r w:rsidRPr="00CD5E34">
                              <w:rPr>
                                <w:b/>
                                <w:bCs/>
                                <w:caps/>
                                <w:color w:val="000000"/>
                              </w:rPr>
                              <w:t xml:space="preserve"> OR A PORTION OR VARIATION</w:t>
                            </w:r>
                            <w:r>
                              <w:rPr>
                                <w:b/>
                                <w:bCs/>
                                <w:caps/>
                                <w:color w:val="000000"/>
                              </w:rPr>
                              <w:t xml:space="preserve"> of any of them</w:t>
                            </w:r>
                            <w:r w:rsidRPr="00CD5E34">
                              <w:rPr>
                                <w:b/>
                                <w:bCs/>
                                <w:caps/>
                                <w:color w:val="000000"/>
                              </w:rPr>
                              <w:t xml:space="preserve"> THEREOF </w:t>
                            </w:r>
                            <w:r>
                              <w:rPr>
                                <w:b/>
                                <w:bCs/>
                                <w:caps/>
                                <w:color w:val="000000"/>
                              </w:rPr>
                              <w:t>is</w:t>
                            </w:r>
                            <w:r w:rsidRPr="00CD5E34">
                              <w:rPr>
                                <w:b/>
                                <w:bCs/>
                                <w:caps/>
                                <w:color w:val="000000"/>
                              </w:rPr>
                              <w:t xml:space="preserve"> AT THE SOLE DISCRETION, RISK, AND LIABILITY OF THE USER PARTIES. </w:t>
                            </w:r>
                            <w:r>
                              <w:rPr>
                                <w:b/>
                                <w:bCs/>
                                <w:caps/>
                                <w:color w:val="000000"/>
                              </w:rPr>
                              <w:t xml:space="preserve"> COPAS </w:t>
                            </w:r>
                            <w:r w:rsidRPr="00CD5E34">
                              <w:rPr>
                                <w:b/>
                                <w:bCs/>
                                <w:caps/>
                                <w:color w:val="000000"/>
                              </w:rPr>
                              <w:t>DISCLAIMS ANY AND ALL INTERESTS OR LIABILITY WHATSOEVER FOR LOSS</w:t>
                            </w:r>
                            <w:r>
                              <w:rPr>
                                <w:b/>
                                <w:bCs/>
                                <w:caps/>
                                <w:color w:val="000000"/>
                              </w:rPr>
                              <w:t>es</w:t>
                            </w:r>
                            <w:r w:rsidRPr="00CD5E34">
                              <w:rPr>
                                <w:b/>
                                <w:bCs/>
                                <w:caps/>
                                <w:color w:val="000000"/>
                              </w:rPr>
                              <w:t xml:space="preserve"> OR DAMAGES THAT MAY RESULT FROM USE OF THE </w:t>
                            </w:r>
                            <w:r>
                              <w:rPr>
                                <w:b/>
                                <w:bCs/>
                                <w:caps/>
                                <w:color w:val="000000"/>
                              </w:rPr>
                              <w:t xml:space="preserve">model </w:t>
                            </w:r>
                            <w:r w:rsidRPr="00CD5E34">
                              <w:rPr>
                                <w:b/>
                                <w:bCs/>
                                <w:caps/>
                                <w:color w:val="000000"/>
                              </w:rPr>
                              <w:t xml:space="preserve">FORM, </w:t>
                            </w:r>
                            <w:r>
                              <w:rPr>
                                <w:b/>
                                <w:bCs/>
                                <w:caps/>
                                <w:color w:val="000000"/>
                              </w:rPr>
                              <w:t xml:space="preserve">COPAS </w:t>
                            </w:r>
                            <w:r w:rsidRPr="00CD5E34">
                              <w:rPr>
                                <w:b/>
                                <w:bCs/>
                                <w:caps/>
                                <w:color w:val="000000"/>
                              </w:rPr>
                              <w:t>interpretations</w:t>
                            </w:r>
                            <w:r>
                              <w:rPr>
                                <w:b/>
                                <w:bCs/>
                                <w:caps/>
                                <w:color w:val="000000"/>
                              </w:rPr>
                              <w:t xml:space="preserve"> or Guidelines</w:t>
                            </w:r>
                            <w:r w:rsidRPr="00CD5E34">
                              <w:rPr>
                                <w:b/>
                                <w:bCs/>
                                <w:caps/>
                                <w:color w:val="000000"/>
                              </w:rPr>
                              <w:t>, OR PORTIONS OR</w:t>
                            </w:r>
                            <w:r w:rsidRPr="00CD5E34">
                              <w:rPr>
                                <w:b/>
                                <w:bCs/>
                                <w:i/>
                                <w:iCs/>
                                <w:caps/>
                                <w:color w:val="000000"/>
                              </w:rPr>
                              <w:t xml:space="preserve"> </w:t>
                            </w:r>
                            <w:r w:rsidRPr="00CD5E34">
                              <w:rPr>
                                <w:b/>
                                <w:bCs/>
                                <w:caps/>
                                <w:color w:val="000000"/>
                              </w:rPr>
                              <w:t>VARIATIONS THEREOF.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26BE66" id="_x0000_t202" coordsize="21600,21600" o:spt="202" path="m,l,21600r21600,l21600,xe">
                <v:stroke joinstyle="miter"/>
                <v:path gradientshapeok="t" o:connecttype="rect"/>
              </v:shapetype>
              <v:shape id="Text Box 2" o:spid="_x0000_s1026" type="#_x0000_t202" style="position:absolute;left:0;text-align:left;margin-left:4.6pt;margin-top:19.4pt;width:451.5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">
                <v:textbox style="mso-fit-shape-to-text:t">
                  <w:txbxContent>
                    <w:p w14:paraId="6C88854A" w14:textId="6BE7CC67" w:rsidR="002C7570" w:rsidRDefault="002C7570" w:rsidP="00152BA1">
                      <w:pPr>
                        <w:jc w:val="both"/>
                      </w:pPr>
                      <w:r w:rsidRPr="00CD5E34">
                        <w:rPr>
                          <w:b/>
                          <w:bCs/>
                          <w:caps/>
                          <w:color w:val="000000"/>
                        </w:rPr>
                        <w:t>TH</w:t>
                      </w:r>
                      <w:r>
                        <w:rPr>
                          <w:b/>
                          <w:bCs/>
                          <w:caps/>
                          <w:color w:val="000000"/>
                        </w:rPr>
                        <w:t xml:space="preserve">is </w:t>
                      </w:r>
                      <w:r w:rsidRPr="00CD5E34">
                        <w:rPr>
                          <w:b/>
                          <w:bCs/>
                          <w:caps/>
                          <w:color w:val="000000"/>
                        </w:rPr>
                        <w:t>MODEL FORM</w:t>
                      </w:r>
                      <w:r>
                        <w:rPr>
                          <w:b/>
                          <w:bCs/>
                          <w:caps/>
                          <w:color w:val="000000"/>
                        </w:rPr>
                        <w:t xml:space="preserve"> </w:t>
                      </w:r>
                      <w:r w:rsidRPr="00CD5E34">
                        <w:rPr>
                          <w:b/>
                          <w:bCs/>
                          <w:caps/>
                          <w:color w:val="000000"/>
                        </w:rPr>
                        <w:t>Might NOT CONTAIN ALL PROVISIONS REQUIRED BY PARTIES ENGAGED IN Joint OPERATIONS.  IN ADDITION, THIS MODEL FORM CONTAINS PROVISIONS THAT MUST BE COMPLETED BY INSERTING APPROPRIATE DOLLAR AMOUNTS, percentages, NUMBERS OF PARTIES, AND EACH PARTY MUST DETERMINE APPROPRIATE INSERTS FOR ITS PARTICULAR SITUATION OR APPLICATION.  USERS OF THIS MODEL FORM OR PORTIONS OR VARIATIONS THEREOF SHOULD SEEK THE ADVICE OF Legal, Accounting, and other business professionals TO ENSURE THAT THE AGREEMENT accurately REFLECTS THE parties’ INTENT AND IS PROPER UNDER THE APPLICABLE BUSINESS CIRCUMSTANCES.  USE OF THE</w:t>
                      </w:r>
                      <w:r>
                        <w:rPr>
                          <w:b/>
                          <w:bCs/>
                          <w:caps/>
                          <w:color w:val="000000"/>
                        </w:rPr>
                        <w:t xml:space="preserve"> </w:t>
                      </w:r>
                      <w:r w:rsidRPr="00CD5E34">
                        <w:rPr>
                          <w:b/>
                          <w:bCs/>
                          <w:caps/>
                          <w:color w:val="000000"/>
                        </w:rPr>
                        <w:t>FORM</w:t>
                      </w:r>
                      <w:r>
                        <w:rPr>
                          <w:b/>
                          <w:bCs/>
                          <w:caps/>
                          <w:color w:val="000000"/>
                        </w:rPr>
                        <w:t>, Council of petroleum accountants socieites, INC. (“</w:t>
                      </w:r>
                      <w:r w:rsidRPr="00CD5E34">
                        <w:rPr>
                          <w:b/>
                          <w:bCs/>
                          <w:caps/>
                          <w:color w:val="000000"/>
                        </w:rPr>
                        <w:t>COPAS</w:t>
                      </w:r>
                      <w:r>
                        <w:rPr>
                          <w:b/>
                          <w:bCs/>
                          <w:caps/>
                          <w:color w:val="000000"/>
                        </w:rPr>
                        <w:t>”)</w:t>
                      </w:r>
                      <w:r w:rsidRPr="00CD5E34">
                        <w:rPr>
                          <w:b/>
                          <w:bCs/>
                          <w:caps/>
                          <w:color w:val="000000"/>
                        </w:rPr>
                        <w:t xml:space="preserve"> </w:t>
                      </w:r>
                      <w:r>
                        <w:rPr>
                          <w:b/>
                          <w:bCs/>
                          <w:caps/>
                          <w:color w:val="000000"/>
                        </w:rPr>
                        <w:t>interpretations or guidelines,</w:t>
                      </w:r>
                      <w:r w:rsidRPr="00CD5E34">
                        <w:rPr>
                          <w:b/>
                          <w:bCs/>
                          <w:caps/>
                          <w:color w:val="000000"/>
                        </w:rPr>
                        <w:t xml:space="preserve"> OR A PORTION OR VARIATION</w:t>
                      </w:r>
                      <w:r>
                        <w:rPr>
                          <w:b/>
                          <w:bCs/>
                          <w:caps/>
                          <w:color w:val="000000"/>
                        </w:rPr>
                        <w:t xml:space="preserve"> of any of them</w:t>
                      </w:r>
                      <w:r w:rsidRPr="00CD5E34">
                        <w:rPr>
                          <w:b/>
                          <w:bCs/>
                          <w:caps/>
                          <w:color w:val="000000"/>
                        </w:rPr>
                        <w:t xml:space="preserve"> THEREOF </w:t>
                      </w:r>
                      <w:r>
                        <w:rPr>
                          <w:b/>
                          <w:bCs/>
                          <w:caps/>
                          <w:color w:val="000000"/>
                        </w:rPr>
                        <w:t>is</w:t>
                      </w:r>
                      <w:r w:rsidRPr="00CD5E34">
                        <w:rPr>
                          <w:b/>
                          <w:bCs/>
                          <w:caps/>
                          <w:color w:val="000000"/>
                        </w:rPr>
                        <w:t xml:space="preserve"> AT THE SOLE DISCRETION, RISK, AND LIABILITY OF THE USER PARTIES. </w:t>
                      </w:r>
                      <w:r>
                        <w:rPr>
                          <w:b/>
                          <w:bCs/>
                          <w:caps/>
                          <w:color w:val="000000"/>
                        </w:rPr>
                        <w:t xml:space="preserve"> COPAS </w:t>
                      </w:r>
                      <w:r w:rsidRPr="00CD5E34">
                        <w:rPr>
                          <w:b/>
                          <w:bCs/>
                          <w:caps/>
                          <w:color w:val="000000"/>
                        </w:rPr>
                        <w:t>DISCLAIMS ANY AND ALL INTERESTS OR LIABILITY WHATSOEVER FOR LOSS</w:t>
                      </w:r>
                      <w:r>
                        <w:rPr>
                          <w:b/>
                          <w:bCs/>
                          <w:caps/>
                          <w:color w:val="000000"/>
                        </w:rPr>
                        <w:t>es</w:t>
                      </w:r>
                      <w:r w:rsidRPr="00CD5E34">
                        <w:rPr>
                          <w:b/>
                          <w:bCs/>
                          <w:caps/>
                          <w:color w:val="000000"/>
                        </w:rPr>
                        <w:t xml:space="preserve"> OR DAMAGES THAT MAY RESULT FROM USE OF THE </w:t>
                      </w:r>
                      <w:r>
                        <w:rPr>
                          <w:b/>
                          <w:bCs/>
                          <w:caps/>
                          <w:color w:val="000000"/>
                        </w:rPr>
                        <w:t xml:space="preserve">model </w:t>
                      </w:r>
                      <w:r w:rsidRPr="00CD5E34">
                        <w:rPr>
                          <w:b/>
                          <w:bCs/>
                          <w:caps/>
                          <w:color w:val="000000"/>
                        </w:rPr>
                        <w:t xml:space="preserve">FORM, </w:t>
                      </w:r>
                      <w:r>
                        <w:rPr>
                          <w:b/>
                          <w:bCs/>
                          <w:caps/>
                          <w:color w:val="000000"/>
                        </w:rPr>
                        <w:t xml:space="preserve">COPAS </w:t>
                      </w:r>
                      <w:r w:rsidRPr="00CD5E34">
                        <w:rPr>
                          <w:b/>
                          <w:bCs/>
                          <w:caps/>
                          <w:color w:val="000000"/>
                        </w:rPr>
                        <w:t>interpretations</w:t>
                      </w:r>
                      <w:r>
                        <w:rPr>
                          <w:b/>
                          <w:bCs/>
                          <w:caps/>
                          <w:color w:val="000000"/>
                        </w:rPr>
                        <w:t xml:space="preserve"> or Guidelines</w:t>
                      </w:r>
                      <w:r w:rsidRPr="00CD5E34">
                        <w:rPr>
                          <w:b/>
                          <w:bCs/>
                          <w:caps/>
                          <w:color w:val="000000"/>
                        </w:rPr>
                        <w:t>, OR PORTIONS OR</w:t>
                      </w:r>
                      <w:r w:rsidRPr="00CD5E34">
                        <w:rPr>
                          <w:b/>
                          <w:bCs/>
                          <w:i/>
                          <w:iCs/>
                          <w:caps/>
                          <w:color w:val="000000"/>
                        </w:rPr>
                        <w:t xml:space="preserve"> </w:t>
                      </w:r>
                      <w:r w:rsidRPr="00CD5E34">
                        <w:rPr>
                          <w:b/>
                          <w:bCs/>
                          <w:caps/>
                          <w:color w:val="000000"/>
                        </w:rPr>
                        <w:t>VARIATIONS THEREOF.</w:t>
                      </w:r>
                    </w:p>
                  </w:txbxContent>
                </v:textbox>
                <w10:wrap type="square"/>
              </v:shape>
            </w:pict>
          </mc:Fallback>
        </mc:AlternateContent>
      </w:r>
    </w:p>
    <w:p w14:paraId="1B599133" w14:textId="77777777" w:rsidR="00152BA1" w:rsidRPr="00152BA1" w:rsidRDefault="00152BA1" w:rsidP="00152BA1">
      <w:pPr>
        <w:jc w:val="both"/>
        <w:rPr>
          <w:sz w:val="22"/>
          <w:szCs w:val="22"/>
        </w:rPr>
      </w:pPr>
    </w:p>
    <w:p w14:paraId="56240D8B" w14:textId="50461E0E" w:rsidR="00152BA1" w:rsidRDefault="00152BA1" w:rsidP="00152BA1">
      <w:pPr>
        <w:jc w:val="both"/>
        <w:rPr>
          <w:sz w:val="22"/>
          <w:szCs w:val="22"/>
        </w:rPr>
      </w:pPr>
      <w:r w:rsidRPr="00152BA1">
        <w:rPr>
          <w:sz w:val="22"/>
          <w:szCs w:val="22"/>
        </w:rPr>
        <w:t xml:space="preserve">General – This Accounting Procedure was developed with the AAPL 610 (1989, 1989-H and 2015), AAPL 710-2002, and Rocky Mountain Mineral Law Foundation Form 2-1994 </w:t>
      </w:r>
      <w:r w:rsidR="00F9769C">
        <w:rPr>
          <w:sz w:val="22"/>
          <w:szCs w:val="22"/>
        </w:rPr>
        <w:t>M</w:t>
      </w:r>
      <w:r w:rsidRPr="00152BA1">
        <w:rPr>
          <w:sz w:val="22"/>
          <w:szCs w:val="22"/>
        </w:rPr>
        <w:t xml:space="preserve">odel </w:t>
      </w:r>
      <w:r w:rsidR="00F9769C">
        <w:rPr>
          <w:sz w:val="22"/>
          <w:szCs w:val="22"/>
        </w:rPr>
        <w:t>F</w:t>
      </w:r>
      <w:r w:rsidRPr="00152BA1">
        <w:rPr>
          <w:sz w:val="22"/>
          <w:szCs w:val="22"/>
        </w:rPr>
        <w:t xml:space="preserve">orm </w:t>
      </w:r>
      <w:r w:rsidR="00F9769C">
        <w:rPr>
          <w:sz w:val="22"/>
          <w:szCs w:val="22"/>
        </w:rPr>
        <w:t>O</w:t>
      </w:r>
      <w:r w:rsidRPr="00152BA1">
        <w:rPr>
          <w:sz w:val="22"/>
          <w:szCs w:val="22"/>
        </w:rPr>
        <w:t xml:space="preserve">perating </w:t>
      </w:r>
      <w:r w:rsidR="00F9769C">
        <w:rPr>
          <w:sz w:val="22"/>
          <w:szCs w:val="22"/>
        </w:rPr>
        <w:t>A</w:t>
      </w:r>
      <w:r w:rsidRPr="00152BA1">
        <w:rPr>
          <w:sz w:val="22"/>
          <w:szCs w:val="22"/>
        </w:rPr>
        <w:t>greements in mind.  Given the array of agreements this Accounting Procedure could accompany, and the various types of operations that it might be used for, users should exercise care and due diligence when using this Accounting Procedure to ensure it fits the circumstances and meets the requirements which such person or entity intends to address.</w:t>
      </w:r>
    </w:p>
    <w:p w14:paraId="2CFBE54A" w14:textId="77777777" w:rsidR="00F9769C" w:rsidRPr="00152BA1" w:rsidRDefault="00F9769C" w:rsidP="00152BA1">
      <w:pPr>
        <w:jc w:val="both"/>
        <w:rPr>
          <w:sz w:val="22"/>
          <w:szCs w:val="22"/>
        </w:rPr>
      </w:pPr>
    </w:p>
    <w:p w14:paraId="40287A4B" w14:textId="5698186E" w:rsidR="00152BA1" w:rsidRDefault="00152BA1" w:rsidP="00152BA1">
      <w:pPr>
        <w:jc w:val="both"/>
        <w:rPr>
          <w:sz w:val="22"/>
          <w:szCs w:val="22"/>
        </w:rPr>
      </w:pPr>
      <w:r w:rsidRPr="00152BA1">
        <w:rPr>
          <w:sz w:val="22"/>
          <w:szCs w:val="22"/>
        </w:rPr>
        <w:t>Heading – Fill in the exhibit letter or number, as well as the name and date of the agreement to which the Accounting Procedure is being attached. The date in the heading should be consistent with the date of the agreement to which it is attached. However, if this Accounting Procedure is an amendment to an existing agreement, use the amendment effective date.</w:t>
      </w:r>
    </w:p>
    <w:p w14:paraId="23EE17EB" w14:textId="77777777" w:rsidR="00F9769C" w:rsidRPr="00152BA1" w:rsidRDefault="00F9769C" w:rsidP="00152BA1">
      <w:pPr>
        <w:jc w:val="both"/>
        <w:rPr>
          <w:sz w:val="22"/>
          <w:szCs w:val="22"/>
        </w:rPr>
      </w:pPr>
    </w:p>
    <w:p w14:paraId="6BE85F31" w14:textId="001851B1" w:rsidR="00152BA1" w:rsidRDefault="00152BA1" w:rsidP="00152BA1">
      <w:pPr>
        <w:jc w:val="both"/>
        <w:rPr>
          <w:sz w:val="22"/>
          <w:szCs w:val="22"/>
        </w:rPr>
      </w:pPr>
      <w:r w:rsidRPr="00152BA1">
        <w:rPr>
          <w:sz w:val="22"/>
          <w:szCs w:val="22"/>
        </w:rPr>
        <w:t>Section I.1 – Some terms defined in this Accounting Procedure might also be defined in the operating or other agreement (“Agreement”) to which the Accounting Procedure is attached.  Typically, the Agreement will govern if there is a conflict, and the second sentence of this Accounting Procedure form states the Agreement definitions will govern.  Review the definitions in the Agreement and this Accounting Procedure, to identify overlap and reconcile any differences.</w:t>
      </w:r>
    </w:p>
    <w:p w14:paraId="40029312" w14:textId="77777777" w:rsidR="00F9769C" w:rsidRPr="00152BA1" w:rsidRDefault="00F9769C" w:rsidP="00152BA1">
      <w:pPr>
        <w:jc w:val="both"/>
        <w:rPr>
          <w:sz w:val="22"/>
          <w:szCs w:val="22"/>
        </w:rPr>
      </w:pPr>
    </w:p>
    <w:p w14:paraId="4C98D3BC" w14:textId="6EC3A55D" w:rsidR="00152BA1" w:rsidRDefault="00152BA1" w:rsidP="00152BA1">
      <w:pPr>
        <w:jc w:val="both"/>
        <w:rPr>
          <w:sz w:val="22"/>
          <w:szCs w:val="22"/>
        </w:rPr>
      </w:pPr>
      <w:r w:rsidRPr="00152BA1">
        <w:rPr>
          <w:sz w:val="22"/>
          <w:szCs w:val="22"/>
        </w:rPr>
        <w:t>Section I.3 – The Accounting Procedure does not require anything to be filled in, but it is worth noting that many operating agreements also contain a cash advance provision, so users will want to reconcile the differences between them (or even strike one of them).</w:t>
      </w:r>
    </w:p>
    <w:p w14:paraId="142CAE84" w14:textId="55D05CA4" w:rsidR="00F9769C" w:rsidRDefault="00F9769C" w:rsidP="00152BA1">
      <w:pPr>
        <w:jc w:val="both"/>
        <w:rPr>
          <w:ins w:id="13" w:author="Author"/>
          <w:sz w:val="22"/>
          <w:szCs w:val="22"/>
        </w:rPr>
      </w:pPr>
    </w:p>
    <w:p w14:paraId="357ED5AC" w14:textId="6F2641D3" w:rsidR="007A6F28" w:rsidRDefault="007A6F28" w:rsidP="00152BA1">
      <w:pPr>
        <w:jc w:val="both"/>
        <w:rPr>
          <w:ins w:id="14" w:author="Author"/>
          <w:sz w:val="22"/>
          <w:szCs w:val="22"/>
        </w:rPr>
      </w:pPr>
      <w:ins w:id="15" w:author="Author">
        <w:r w:rsidRPr="00D060B0">
          <w:rPr>
            <w:sz w:val="22"/>
            <w:szCs w:val="22"/>
            <w:highlight w:val="yellow"/>
          </w:rPr>
          <w:lastRenderedPageBreak/>
          <w:t>Section I.5</w:t>
        </w:r>
        <w:r w:rsidR="001C66E7" w:rsidRPr="00D060B0">
          <w:rPr>
            <w:sz w:val="22"/>
            <w:szCs w:val="22"/>
            <w:highlight w:val="yellow"/>
          </w:rPr>
          <w:t>.E</w:t>
        </w:r>
        <w:r w:rsidRPr="00D060B0">
          <w:rPr>
            <w:sz w:val="22"/>
            <w:szCs w:val="22"/>
            <w:highlight w:val="yellow"/>
          </w:rPr>
          <w:t xml:space="preserve"> – If the parties intend to include this optional provision, they </w:t>
        </w:r>
        <w:r w:rsidR="003C378B" w:rsidRPr="00D060B0">
          <w:rPr>
            <w:sz w:val="22"/>
            <w:szCs w:val="22"/>
            <w:highlight w:val="cyan"/>
          </w:rPr>
          <w:t>must</w:t>
        </w:r>
        <w:r w:rsidRPr="00D060B0">
          <w:rPr>
            <w:sz w:val="22"/>
            <w:szCs w:val="22"/>
            <w:highlight w:val="cyan"/>
          </w:rPr>
          <w:t xml:space="preserve"> initial</w:t>
        </w:r>
        <w:r w:rsidR="003C378B" w:rsidRPr="00D060B0">
          <w:rPr>
            <w:sz w:val="22"/>
            <w:szCs w:val="22"/>
            <w:highlight w:val="cyan"/>
          </w:rPr>
          <w:t xml:space="preserve"> it</w:t>
        </w:r>
        <w:r w:rsidRPr="00D060B0">
          <w:rPr>
            <w:sz w:val="22"/>
            <w:szCs w:val="22"/>
            <w:highlight w:val="cyan"/>
          </w:rPr>
          <w:t xml:space="preserve"> </w:t>
        </w:r>
        <w:r w:rsidRPr="00D060B0">
          <w:rPr>
            <w:sz w:val="22"/>
            <w:szCs w:val="22"/>
            <w:highlight w:val="yellow"/>
          </w:rPr>
          <w:t>to signal their intent.  If they do not intend to include it, they may want to strike through it.</w:t>
        </w:r>
      </w:ins>
    </w:p>
    <w:p w14:paraId="2D77C904" w14:textId="77777777" w:rsidR="007A6F28" w:rsidRPr="00152BA1" w:rsidRDefault="007A6F28" w:rsidP="00152BA1">
      <w:pPr>
        <w:jc w:val="both"/>
        <w:rPr>
          <w:sz w:val="22"/>
          <w:szCs w:val="22"/>
        </w:rPr>
      </w:pPr>
    </w:p>
    <w:p w14:paraId="1DFFB3BB" w14:textId="77777777" w:rsidR="00152BA1" w:rsidRPr="00152BA1" w:rsidRDefault="00152BA1" w:rsidP="00152BA1">
      <w:pPr>
        <w:jc w:val="both"/>
        <w:rPr>
          <w:sz w:val="22"/>
          <w:szCs w:val="22"/>
        </w:rPr>
      </w:pPr>
      <w:r w:rsidRPr="00152BA1">
        <w:rPr>
          <w:sz w:val="22"/>
          <w:szCs w:val="22"/>
        </w:rPr>
        <w:t>Section I.6.B – Fill in the blanks with the number of parties and percentage required to approve amendments to this Accounting Procedure.</w:t>
      </w:r>
    </w:p>
    <w:p w14:paraId="7800DCB4" w14:textId="77777777" w:rsidR="00B70B7B" w:rsidRDefault="00B70B7B" w:rsidP="00152BA1">
      <w:pPr>
        <w:jc w:val="both"/>
        <w:rPr>
          <w:sz w:val="22"/>
          <w:szCs w:val="22"/>
        </w:rPr>
      </w:pPr>
    </w:p>
    <w:p w14:paraId="759EDE01" w14:textId="3A1FFB84" w:rsidR="00152BA1" w:rsidRDefault="00152BA1" w:rsidP="00152BA1">
      <w:pPr>
        <w:jc w:val="both"/>
        <w:rPr>
          <w:sz w:val="22"/>
          <w:szCs w:val="22"/>
        </w:rPr>
      </w:pPr>
      <w:r w:rsidRPr="00152BA1">
        <w:rPr>
          <w:sz w:val="22"/>
          <w:szCs w:val="22"/>
        </w:rPr>
        <w:t>Section II.6.A – Insert the interest rate that will apply to the undepreciated balance of the facility investment account.</w:t>
      </w:r>
    </w:p>
    <w:p w14:paraId="6ECA8E37" w14:textId="77777777" w:rsidR="00F9769C" w:rsidRPr="00152BA1" w:rsidRDefault="00F9769C" w:rsidP="00152BA1">
      <w:pPr>
        <w:jc w:val="both"/>
        <w:rPr>
          <w:sz w:val="22"/>
          <w:szCs w:val="22"/>
        </w:rPr>
      </w:pPr>
    </w:p>
    <w:p w14:paraId="6AB7BABB" w14:textId="6BBEC7BE" w:rsidR="00152BA1" w:rsidRDefault="00152BA1" w:rsidP="00152BA1">
      <w:pPr>
        <w:jc w:val="both"/>
        <w:rPr>
          <w:sz w:val="22"/>
          <w:szCs w:val="22"/>
        </w:rPr>
      </w:pPr>
      <w:r w:rsidRPr="00152BA1">
        <w:rPr>
          <w:sz w:val="22"/>
          <w:szCs w:val="22"/>
        </w:rPr>
        <w:t>Section II.7. (iv) – Fill in the dollar threshold to establish when approval is required for charging Affiliate goods and services.</w:t>
      </w:r>
    </w:p>
    <w:p w14:paraId="1101B64B" w14:textId="77777777" w:rsidR="00F9769C" w:rsidRPr="00152BA1" w:rsidRDefault="00F9769C" w:rsidP="00152BA1">
      <w:pPr>
        <w:jc w:val="both"/>
        <w:rPr>
          <w:sz w:val="22"/>
          <w:szCs w:val="22"/>
        </w:rPr>
      </w:pPr>
    </w:p>
    <w:p w14:paraId="25838734" w14:textId="1469FE8B" w:rsidR="00152BA1" w:rsidRDefault="00152BA1" w:rsidP="00152BA1">
      <w:pPr>
        <w:jc w:val="both"/>
        <w:rPr>
          <w:sz w:val="22"/>
          <w:szCs w:val="22"/>
        </w:rPr>
      </w:pPr>
      <w:r w:rsidRPr="00152BA1">
        <w:rPr>
          <w:sz w:val="22"/>
          <w:szCs w:val="22"/>
        </w:rPr>
        <w:t>Section II.14 – Fill in the blank to establish when approval is required for costs charged under this provision.</w:t>
      </w:r>
    </w:p>
    <w:p w14:paraId="4156CDBF" w14:textId="77777777" w:rsidR="00B70B7B" w:rsidRPr="00152BA1" w:rsidRDefault="00B70B7B" w:rsidP="00152BA1">
      <w:pPr>
        <w:jc w:val="both"/>
        <w:rPr>
          <w:sz w:val="22"/>
          <w:szCs w:val="22"/>
        </w:rPr>
      </w:pPr>
    </w:p>
    <w:p w14:paraId="41E6A59D" w14:textId="088844CA" w:rsidR="00152BA1" w:rsidRDefault="00152BA1" w:rsidP="00152BA1">
      <w:pPr>
        <w:jc w:val="both"/>
        <w:rPr>
          <w:sz w:val="22"/>
          <w:szCs w:val="22"/>
        </w:rPr>
      </w:pPr>
      <w:r w:rsidRPr="00152BA1">
        <w:rPr>
          <w:sz w:val="22"/>
          <w:szCs w:val="22"/>
        </w:rPr>
        <w:t>Section III.1 – Select Alternative 1 or 2, at the beginning of this Section, to determine which method of assessing overhead will apply.</w:t>
      </w:r>
    </w:p>
    <w:p w14:paraId="6836609E" w14:textId="77777777" w:rsidR="00F9769C" w:rsidRPr="00152BA1" w:rsidRDefault="00F9769C" w:rsidP="00152BA1">
      <w:pPr>
        <w:jc w:val="both"/>
        <w:rPr>
          <w:sz w:val="22"/>
          <w:szCs w:val="22"/>
        </w:rPr>
      </w:pPr>
    </w:p>
    <w:p w14:paraId="486C5C10" w14:textId="092584EA" w:rsidR="00152BA1" w:rsidRDefault="00152BA1" w:rsidP="00152BA1">
      <w:pPr>
        <w:jc w:val="both"/>
        <w:rPr>
          <w:sz w:val="22"/>
          <w:szCs w:val="22"/>
        </w:rPr>
      </w:pPr>
      <w:r w:rsidRPr="00152BA1">
        <w:rPr>
          <w:sz w:val="22"/>
          <w:szCs w:val="22"/>
        </w:rPr>
        <w:t>Section III.1.A – Fill in the overhead rates in this Section if using the Fixed Rate Basis method of assessing overhead.</w:t>
      </w:r>
    </w:p>
    <w:p w14:paraId="7F68AD9E" w14:textId="1C9E1A14" w:rsidR="00F9769C" w:rsidRPr="00152BA1" w:rsidRDefault="00F9769C" w:rsidP="00152BA1">
      <w:pPr>
        <w:jc w:val="both"/>
        <w:rPr>
          <w:sz w:val="22"/>
          <w:szCs w:val="22"/>
        </w:rPr>
      </w:pPr>
    </w:p>
    <w:p w14:paraId="0014BE76" w14:textId="6DD97178" w:rsidR="00152BA1" w:rsidRDefault="00152BA1" w:rsidP="00152BA1">
      <w:pPr>
        <w:jc w:val="both"/>
        <w:rPr>
          <w:sz w:val="22"/>
          <w:szCs w:val="22"/>
        </w:rPr>
      </w:pPr>
      <w:r w:rsidRPr="00152BA1">
        <w:rPr>
          <w:sz w:val="22"/>
          <w:szCs w:val="22"/>
        </w:rPr>
        <w:t>Section III.1.B – Fill in the overhead rates in this Section if using the Percentage Basis method of assessing overhead.</w:t>
      </w:r>
    </w:p>
    <w:p w14:paraId="49E2F829" w14:textId="77777777" w:rsidR="00F9769C" w:rsidRPr="00152BA1" w:rsidRDefault="00F9769C" w:rsidP="00152BA1">
      <w:pPr>
        <w:jc w:val="both"/>
        <w:rPr>
          <w:sz w:val="22"/>
          <w:szCs w:val="22"/>
        </w:rPr>
      </w:pPr>
    </w:p>
    <w:p w14:paraId="36DB76E1" w14:textId="23572892" w:rsidR="00152BA1" w:rsidRDefault="00152BA1" w:rsidP="00152BA1">
      <w:pPr>
        <w:jc w:val="both"/>
        <w:rPr>
          <w:sz w:val="22"/>
          <w:szCs w:val="22"/>
        </w:rPr>
      </w:pPr>
      <w:r w:rsidRPr="00152BA1">
        <w:rPr>
          <w:sz w:val="22"/>
          <w:szCs w:val="22"/>
        </w:rPr>
        <w:t>Section III.2 – Insert the Major Construction and Catastrophe overhead rates.</w:t>
      </w:r>
    </w:p>
    <w:p w14:paraId="61BC1D30" w14:textId="77777777" w:rsidR="00F9769C" w:rsidRPr="00152BA1" w:rsidRDefault="00F9769C" w:rsidP="00152BA1">
      <w:pPr>
        <w:jc w:val="both"/>
        <w:rPr>
          <w:sz w:val="22"/>
          <w:szCs w:val="22"/>
        </w:rPr>
      </w:pPr>
    </w:p>
    <w:p w14:paraId="1C6C708E" w14:textId="77777777" w:rsidR="00152BA1" w:rsidRPr="00152BA1" w:rsidRDefault="00152BA1" w:rsidP="00152BA1">
      <w:pPr>
        <w:jc w:val="both"/>
        <w:rPr>
          <w:sz w:val="22"/>
          <w:szCs w:val="22"/>
        </w:rPr>
      </w:pPr>
      <w:r w:rsidRPr="00152BA1">
        <w:rPr>
          <w:sz w:val="22"/>
          <w:szCs w:val="22"/>
        </w:rPr>
        <w:t>Section III.3 – Insert the Environmental Project overhead rates.</w:t>
      </w:r>
    </w:p>
    <w:p w14:paraId="59A2CB99" w14:textId="55698AC4" w:rsidR="00DC61A8" w:rsidRDefault="00DC61A8" w:rsidP="00DC61A8">
      <w:pPr>
        <w:jc w:val="both"/>
        <w:rPr>
          <w:sz w:val="22"/>
          <w:szCs w:val="22"/>
        </w:rPr>
      </w:pPr>
    </w:p>
    <w:p w14:paraId="364C1B1A" w14:textId="77777777" w:rsidR="0085408C" w:rsidRDefault="0085408C" w:rsidP="00DC61A8">
      <w:pPr>
        <w:jc w:val="both"/>
        <w:rPr>
          <w:sz w:val="22"/>
          <w:szCs w:val="22"/>
        </w:rPr>
        <w:sectPr w:rsidR="0085408C" w:rsidSect="00457B4E">
          <w:headerReference w:type="even" r:id="rId21"/>
          <w:headerReference w:type="default" r:id="rId22"/>
          <w:footerReference w:type="default" r:id="rId23"/>
          <w:headerReference w:type="first" r:id="rId24"/>
          <w:pgSz w:w="12240" w:h="15840" w:code="1"/>
          <w:pgMar w:top="1440" w:right="1440" w:bottom="1008" w:left="1440" w:header="720" w:footer="1152" w:gutter="0"/>
          <w:pgNumType w:fmt="lowerRoman"/>
          <w:cols w:space="720"/>
          <w:docGrid w:linePitch="360"/>
        </w:sectPr>
      </w:pPr>
    </w:p>
    <w:p w14:paraId="23491D94" w14:textId="2AE132D3" w:rsidR="00083873" w:rsidRPr="00E64458" w:rsidRDefault="00083873" w:rsidP="009D6B74">
      <w:pPr>
        <w:pStyle w:val="Heading1"/>
      </w:pPr>
      <w:bookmarkStart w:id="18" w:name="_Toc92392512"/>
      <w:r w:rsidRPr="00E64458">
        <w:lastRenderedPageBreak/>
        <w:t>ACCOUNTING PROCEDURE</w:t>
      </w:r>
      <w:bookmarkEnd w:id="18"/>
    </w:p>
    <w:p w14:paraId="1C67875F" w14:textId="77777777" w:rsidR="00083873" w:rsidRDefault="00083873" w:rsidP="00EC1B53">
      <w:pPr>
        <w:suppressAutoHyphens/>
        <w:jc w:val="center"/>
        <w:rPr>
          <w:b/>
          <w:bCs/>
          <w:sz w:val="22"/>
          <w:szCs w:val="22"/>
        </w:rPr>
      </w:pPr>
    </w:p>
    <w:p w14:paraId="2E72BDD0" w14:textId="2E7C91B6" w:rsidR="00083873" w:rsidRPr="00D077E2" w:rsidRDefault="00083873" w:rsidP="00EC1B53">
      <w:pPr>
        <w:suppressAutoHyphens/>
        <w:jc w:val="center"/>
        <w:rPr>
          <w:b/>
          <w:bCs/>
          <w:sz w:val="22"/>
          <w:szCs w:val="22"/>
        </w:rPr>
      </w:pPr>
      <w:r w:rsidRPr="00D077E2">
        <w:rPr>
          <w:b/>
          <w:bCs/>
          <w:sz w:val="22"/>
          <w:szCs w:val="22"/>
        </w:rPr>
        <w:t>EXHIBIT “</w:t>
      </w:r>
      <w:r w:rsidRPr="00D077E2">
        <w:rPr>
          <w:b/>
          <w:bCs/>
          <w:sz w:val="22"/>
          <w:szCs w:val="22"/>
        </w:rPr>
        <w:tab/>
        <w:t>”</w:t>
      </w:r>
    </w:p>
    <w:p w14:paraId="02E8B06E" w14:textId="77777777" w:rsidR="00083873" w:rsidRPr="00D077E2" w:rsidRDefault="00083873" w:rsidP="00EC1B53">
      <w:pPr>
        <w:suppressAutoHyphens/>
        <w:spacing w:line="240" w:lineRule="atLeast"/>
        <w:jc w:val="center"/>
      </w:pPr>
      <w:r w:rsidRPr="00D077E2">
        <w:rPr>
          <w:b/>
          <w:bCs/>
          <w:sz w:val="22"/>
          <w:szCs w:val="22"/>
        </w:rPr>
        <w:t>ACCOUNTING</w:t>
      </w:r>
      <w:r w:rsidRPr="00D077E2">
        <w:t xml:space="preserve"> </w:t>
      </w:r>
      <w:r w:rsidRPr="00D077E2">
        <w:rPr>
          <w:b/>
          <w:bCs/>
          <w:sz w:val="22"/>
          <w:szCs w:val="22"/>
        </w:rPr>
        <w:t>PROCEDURE</w:t>
      </w:r>
    </w:p>
    <w:p w14:paraId="33C51399" w14:textId="77777777" w:rsidR="00083873" w:rsidRPr="00D077E2" w:rsidRDefault="00083873" w:rsidP="00EC1B53">
      <w:pPr>
        <w:suppressAutoHyphens/>
        <w:spacing w:line="240" w:lineRule="atLeast"/>
        <w:jc w:val="center"/>
        <w:rPr>
          <w:sz w:val="22"/>
          <w:szCs w:val="22"/>
        </w:rPr>
      </w:pPr>
      <w:r w:rsidRPr="00D077E2">
        <w:rPr>
          <w:b/>
          <w:bCs/>
          <w:sz w:val="22"/>
          <w:szCs w:val="28"/>
        </w:rPr>
        <w:t>JOINT OPERATIONS</w:t>
      </w:r>
    </w:p>
    <w:p w14:paraId="2A8DB1CC" w14:textId="77777777" w:rsidR="00083873" w:rsidRPr="00D077E2" w:rsidRDefault="00083873" w:rsidP="00EC1B53">
      <w:pPr>
        <w:suppressAutoHyphens/>
        <w:spacing w:line="240" w:lineRule="atLeast"/>
        <w:ind w:left="360" w:hanging="360"/>
        <w:jc w:val="both"/>
        <w:rPr>
          <w:spacing w:val="-2"/>
          <w:sz w:val="22"/>
          <w:szCs w:val="22"/>
        </w:rPr>
      </w:pPr>
      <w:r w:rsidRPr="00D077E2">
        <w:rPr>
          <w:spacing w:val="-2"/>
          <w:sz w:val="22"/>
          <w:szCs w:val="22"/>
        </w:rPr>
        <w:tab/>
      </w:r>
    </w:p>
    <w:p w14:paraId="18EAA818" w14:textId="77777777" w:rsidR="00083873" w:rsidRPr="00D077E2" w:rsidRDefault="00083873" w:rsidP="00EC1B53">
      <w:pPr>
        <w:suppressAutoHyphens/>
        <w:spacing w:line="240" w:lineRule="atLeast"/>
        <w:ind w:left="360" w:hanging="360"/>
        <w:jc w:val="both"/>
        <w:rPr>
          <w:spacing w:val="-2"/>
          <w:sz w:val="22"/>
          <w:szCs w:val="22"/>
        </w:rPr>
      </w:pPr>
    </w:p>
    <w:p w14:paraId="7D3F510B" w14:textId="77777777" w:rsidR="00083873" w:rsidRPr="00D077E2" w:rsidRDefault="00083873" w:rsidP="00EC1B53">
      <w:pPr>
        <w:suppressAutoHyphens/>
        <w:spacing w:line="240" w:lineRule="atLeast"/>
        <w:ind w:left="360" w:hanging="360"/>
        <w:jc w:val="both"/>
        <w:rPr>
          <w:spacing w:val="-2"/>
          <w:sz w:val="22"/>
        </w:rPr>
      </w:pPr>
      <w:r w:rsidRPr="00D077E2">
        <w:rPr>
          <w:spacing w:val="-2"/>
          <w:sz w:val="22"/>
          <w:szCs w:val="22"/>
        </w:rPr>
        <w:tab/>
        <w:t>Attached to and made part of ___________________________________________________</w:t>
      </w:r>
      <w:r>
        <w:rPr>
          <w:spacing w:val="-2"/>
          <w:sz w:val="22"/>
          <w:szCs w:val="22"/>
        </w:rPr>
        <w:t>________</w:t>
      </w:r>
      <w:r w:rsidRPr="009E76DA">
        <w:rPr>
          <w:spacing w:val="-2"/>
          <w:sz w:val="22"/>
        </w:rPr>
        <w:tab/>
      </w:r>
      <w:r w:rsidRPr="00D077E2">
        <w:rPr>
          <w:spacing w:val="-2"/>
          <w:sz w:val="22"/>
          <w:u w:val="single"/>
        </w:rPr>
        <w:tab/>
      </w:r>
      <w:r w:rsidRPr="00D077E2">
        <w:rPr>
          <w:spacing w:val="-2"/>
          <w:sz w:val="22"/>
          <w:u w:val="single"/>
        </w:rPr>
        <w:tab/>
      </w:r>
      <w:r w:rsidRPr="00D077E2">
        <w:rPr>
          <w:spacing w:val="-2"/>
          <w:sz w:val="22"/>
          <w:u w:val="single"/>
        </w:rPr>
        <w:tab/>
      </w:r>
      <w:r w:rsidRPr="00D077E2">
        <w:rPr>
          <w:spacing w:val="-2"/>
          <w:sz w:val="22"/>
          <w:u w:val="single"/>
        </w:rPr>
        <w:tab/>
      </w:r>
      <w:r w:rsidRPr="00D077E2">
        <w:rPr>
          <w:spacing w:val="-2"/>
          <w:sz w:val="22"/>
          <w:u w:val="single"/>
        </w:rPr>
        <w:tab/>
      </w:r>
      <w:r w:rsidRPr="00D077E2">
        <w:rPr>
          <w:spacing w:val="-2"/>
          <w:sz w:val="22"/>
          <w:u w:val="single"/>
        </w:rPr>
        <w:tab/>
      </w:r>
      <w:r w:rsidRPr="00D077E2">
        <w:rPr>
          <w:spacing w:val="-2"/>
          <w:sz w:val="22"/>
          <w:u w:val="single"/>
        </w:rPr>
        <w:tab/>
      </w:r>
      <w:r w:rsidRPr="00D077E2">
        <w:rPr>
          <w:spacing w:val="-2"/>
          <w:sz w:val="22"/>
          <w:u w:val="single"/>
        </w:rPr>
        <w:tab/>
      </w:r>
      <w:r w:rsidRPr="00D077E2">
        <w:rPr>
          <w:spacing w:val="-2"/>
          <w:sz w:val="22"/>
          <w:u w:val="single"/>
        </w:rPr>
        <w:tab/>
      </w:r>
      <w:r w:rsidRPr="00D077E2">
        <w:rPr>
          <w:spacing w:val="-2"/>
          <w:sz w:val="22"/>
          <w:u w:val="single"/>
        </w:rPr>
        <w:tab/>
      </w:r>
      <w:r w:rsidRPr="00D077E2">
        <w:rPr>
          <w:spacing w:val="-2"/>
          <w:sz w:val="22"/>
          <w:u w:val="single"/>
        </w:rPr>
        <w:tab/>
      </w:r>
      <w:r w:rsidRPr="00D077E2">
        <w:rPr>
          <w:spacing w:val="-2"/>
          <w:sz w:val="22"/>
          <w:u w:val="single"/>
        </w:rPr>
        <w:tab/>
      </w:r>
      <w:r w:rsidRPr="00D077E2">
        <w:rPr>
          <w:spacing w:val="-2"/>
          <w:sz w:val="22"/>
          <w:u w:val="single"/>
        </w:rPr>
        <w:tab/>
      </w:r>
      <w:r w:rsidRPr="00D077E2">
        <w:rPr>
          <w:spacing w:val="-2"/>
          <w:sz w:val="22"/>
          <w:u w:val="single"/>
        </w:rPr>
        <w:tab/>
      </w:r>
      <w:r w:rsidRPr="00D077E2">
        <w:rPr>
          <w:spacing w:val="-2"/>
          <w:sz w:val="22"/>
          <w:u w:val="single"/>
        </w:rPr>
        <w:tab/>
      </w:r>
      <w:r w:rsidRPr="00D077E2">
        <w:rPr>
          <w:spacing w:val="-2"/>
          <w:sz w:val="22"/>
          <w:u w:val="single"/>
        </w:rPr>
        <w:tab/>
      </w:r>
      <w:r w:rsidRPr="00D077E2">
        <w:rPr>
          <w:spacing w:val="-2"/>
          <w:sz w:val="22"/>
          <w:u w:val="single"/>
        </w:rPr>
        <w:tab/>
      </w:r>
      <w:r w:rsidRPr="00D077E2">
        <w:rPr>
          <w:spacing w:val="-2"/>
          <w:sz w:val="22"/>
          <w:u w:val="single"/>
        </w:rPr>
        <w:tab/>
      </w:r>
      <w:r w:rsidRPr="00D077E2">
        <w:rPr>
          <w:spacing w:val="-2"/>
          <w:sz w:val="22"/>
          <w:u w:val="single"/>
        </w:rPr>
        <w:tab/>
      </w:r>
      <w:r w:rsidRPr="00D077E2">
        <w:rPr>
          <w:spacing w:val="-2"/>
          <w:sz w:val="22"/>
          <w:u w:val="single"/>
        </w:rPr>
        <w:tab/>
      </w:r>
      <w:r w:rsidRPr="00D077E2">
        <w:rPr>
          <w:spacing w:val="-2"/>
          <w:sz w:val="22"/>
          <w:u w:val="single"/>
        </w:rPr>
        <w:tab/>
      </w:r>
      <w:r w:rsidRPr="00D077E2">
        <w:rPr>
          <w:spacing w:val="-2"/>
          <w:sz w:val="22"/>
          <w:u w:val="single"/>
        </w:rPr>
        <w:tab/>
      </w:r>
      <w:r w:rsidRPr="00D077E2">
        <w:rPr>
          <w:spacing w:val="-2"/>
          <w:sz w:val="22"/>
          <w:u w:val="single"/>
        </w:rPr>
        <w:tab/>
      </w:r>
      <w:r w:rsidRPr="00D077E2">
        <w:rPr>
          <w:spacing w:val="-2"/>
          <w:sz w:val="22"/>
          <w:u w:val="single"/>
        </w:rPr>
        <w:tab/>
      </w:r>
      <w:r w:rsidRPr="00D077E2">
        <w:rPr>
          <w:spacing w:val="-2"/>
          <w:sz w:val="22"/>
          <w:u w:val="single"/>
        </w:rPr>
        <w:tab/>
      </w:r>
      <w:r>
        <w:rPr>
          <w:spacing w:val="-2"/>
          <w:sz w:val="22"/>
          <w:u w:val="single"/>
        </w:rPr>
        <w:tab/>
      </w:r>
    </w:p>
    <w:p w14:paraId="01151946" w14:textId="77777777" w:rsidR="00083873" w:rsidRPr="00D077E2" w:rsidRDefault="00083873" w:rsidP="00EC1B53">
      <w:pPr>
        <w:suppressAutoHyphens/>
        <w:spacing w:line="240" w:lineRule="atLeast"/>
        <w:jc w:val="center"/>
        <w:rPr>
          <w:sz w:val="22"/>
        </w:rPr>
      </w:pPr>
    </w:p>
    <w:p w14:paraId="217732BA" w14:textId="77777777" w:rsidR="00083873" w:rsidRPr="00D077E2" w:rsidRDefault="00083873" w:rsidP="00EC1B53">
      <w:pPr>
        <w:suppressAutoHyphens/>
        <w:spacing w:line="240" w:lineRule="atLeast"/>
        <w:jc w:val="center"/>
        <w:rPr>
          <w:sz w:val="22"/>
        </w:rPr>
      </w:pPr>
    </w:p>
    <w:p w14:paraId="40FA8BA8" w14:textId="77777777" w:rsidR="00083873" w:rsidRPr="00D077E2" w:rsidRDefault="00083873">
      <w:pPr>
        <w:tabs>
          <w:tab w:val="left" w:pos="-720"/>
        </w:tabs>
        <w:suppressAutoHyphens/>
        <w:ind w:left="360"/>
        <w:jc w:val="both"/>
        <w:rPr>
          <w:spacing w:val="-3"/>
          <w:sz w:val="22"/>
        </w:rPr>
      </w:pPr>
    </w:p>
    <w:p w14:paraId="51E976A6" w14:textId="232954B0" w:rsidR="00083873" w:rsidRPr="00960715" w:rsidRDefault="009E7629" w:rsidP="00EC1B53">
      <w:pPr>
        <w:suppressAutoHyphens/>
        <w:spacing w:line="240" w:lineRule="atLeast"/>
        <w:ind w:left="720" w:hanging="360"/>
        <w:jc w:val="both"/>
        <w:rPr>
          <w:b/>
          <w:bCs/>
          <w:iCs/>
          <w:spacing w:val="-2"/>
          <w:sz w:val="22"/>
        </w:rPr>
      </w:pPr>
      <w:r w:rsidRPr="003C378B">
        <w:rPr>
          <w:b/>
          <w:bCs/>
          <w:iCs/>
          <w:spacing w:val="-2"/>
          <w:sz w:val="22"/>
          <w:highlight w:val="lightGray"/>
        </w:rPr>
        <w:t xml:space="preserve">[PLACE HOLDER – AP will go in </w:t>
      </w:r>
      <w:r w:rsidR="00AD0319" w:rsidRPr="003C378B">
        <w:rPr>
          <w:b/>
          <w:bCs/>
          <w:iCs/>
          <w:spacing w:val="-2"/>
          <w:sz w:val="22"/>
          <w:highlight w:val="lightGray"/>
        </w:rPr>
        <w:t>this section</w:t>
      </w:r>
      <w:r w:rsidRPr="003C378B">
        <w:rPr>
          <w:b/>
          <w:bCs/>
          <w:iCs/>
          <w:spacing w:val="-2"/>
          <w:sz w:val="22"/>
          <w:highlight w:val="lightGray"/>
        </w:rPr>
        <w:t xml:space="preserve">. </w:t>
      </w:r>
      <w:r w:rsidR="0064163F" w:rsidRPr="003C378B">
        <w:rPr>
          <w:b/>
          <w:bCs/>
          <w:iCs/>
          <w:spacing w:val="-2"/>
          <w:sz w:val="22"/>
          <w:highlight w:val="lightGray"/>
        </w:rPr>
        <w:t xml:space="preserve"> </w:t>
      </w:r>
      <w:r w:rsidR="003C378B">
        <w:rPr>
          <w:b/>
          <w:bCs/>
          <w:iCs/>
          <w:spacing w:val="-2"/>
          <w:sz w:val="22"/>
          <w:highlight w:val="lightGray"/>
        </w:rPr>
        <w:t>Omitt</w:t>
      </w:r>
      <w:r w:rsidR="003C378B" w:rsidRPr="003C378B">
        <w:rPr>
          <w:b/>
          <w:bCs/>
          <w:iCs/>
          <w:spacing w:val="-2"/>
          <w:sz w:val="22"/>
          <w:highlight w:val="lightGray"/>
        </w:rPr>
        <w:t xml:space="preserve">ed </w:t>
      </w:r>
      <w:r w:rsidR="0064163F" w:rsidRPr="003C378B">
        <w:rPr>
          <w:b/>
          <w:bCs/>
          <w:iCs/>
          <w:spacing w:val="-2"/>
          <w:sz w:val="22"/>
          <w:highlight w:val="lightGray"/>
        </w:rPr>
        <w:t>for now to reduce</w:t>
      </w:r>
      <w:r w:rsidRPr="003C378B">
        <w:rPr>
          <w:b/>
          <w:bCs/>
          <w:iCs/>
          <w:spacing w:val="-2"/>
          <w:sz w:val="22"/>
          <w:highlight w:val="lightGray"/>
        </w:rPr>
        <w:t xml:space="preserve"> file space</w:t>
      </w:r>
      <w:r w:rsidR="00960715" w:rsidRPr="003C378B">
        <w:rPr>
          <w:b/>
          <w:bCs/>
          <w:iCs/>
          <w:spacing w:val="-2"/>
          <w:sz w:val="22"/>
          <w:highlight w:val="lightGray"/>
        </w:rPr>
        <w:t xml:space="preserve"> </w:t>
      </w:r>
      <w:r w:rsidR="0064163F" w:rsidRPr="003C378B">
        <w:rPr>
          <w:b/>
          <w:bCs/>
          <w:iCs/>
          <w:spacing w:val="-2"/>
          <w:sz w:val="22"/>
          <w:highlight w:val="lightGray"/>
        </w:rPr>
        <w:t>/</w:t>
      </w:r>
      <w:r w:rsidRPr="003C378B">
        <w:rPr>
          <w:b/>
          <w:bCs/>
          <w:iCs/>
          <w:spacing w:val="-2"/>
          <w:sz w:val="22"/>
          <w:highlight w:val="lightGray"/>
        </w:rPr>
        <w:t xml:space="preserve"> paper</w:t>
      </w:r>
      <w:r w:rsidR="00AD0319" w:rsidRPr="003C378B">
        <w:rPr>
          <w:b/>
          <w:bCs/>
          <w:iCs/>
          <w:spacing w:val="-2"/>
          <w:sz w:val="22"/>
          <w:highlight w:val="lightGray"/>
        </w:rPr>
        <w:t>.</w:t>
      </w:r>
      <w:r w:rsidR="00960715" w:rsidRPr="003C378B">
        <w:rPr>
          <w:b/>
          <w:bCs/>
          <w:iCs/>
          <w:spacing w:val="-2"/>
          <w:sz w:val="22"/>
          <w:highlight w:val="lightGray"/>
        </w:rPr>
        <w:t>]</w:t>
      </w:r>
    </w:p>
    <w:p w14:paraId="290F1F22" w14:textId="77777777" w:rsidR="00083873" w:rsidRPr="00D077E2" w:rsidRDefault="00083873" w:rsidP="009F3B1A">
      <w:pPr>
        <w:suppressAutoHyphens/>
        <w:spacing w:line="240" w:lineRule="atLeast"/>
        <w:ind w:left="360"/>
        <w:jc w:val="both"/>
        <w:rPr>
          <w:spacing w:val="-2"/>
          <w:sz w:val="22"/>
        </w:rPr>
      </w:pPr>
    </w:p>
    <w:p w14:paraId="262A211A" w14:textId="77777777" w:rsidR="00083873" w:rsidRPr="00D077E2" w:rsidRDefault="00083873" w:rsidP="008859A8">
      <w:pPr>
        <w:pStyle w:val="standardparagraph"/>
        <w:rPr>
          <w:rFonts w:ascii="Times New Roman" w:hAnsi="Times New Roman"/>
          <w:sz w:val="22"/>
          <w14:shadow w14:blurRad="0" w14:dist="0" w14:dir="0" w14:sx="0" w14:sy="0" w14:kx="0" w14:ky="0" w14:algn="none">
            <w14:srgbClr w14:val="000000"/>
          </w14:shadow>
        </w:rPr>
      </w:pPr>
    </w:p>
    <w:p w14:paraId="4CFD6768" w14:textId="4297029D" w:rsidR="00DC61A8" w:rsidRPr="00DC61A8" w:rsidRDefault="00DC61A8" w:rsidP="00DC61A8">
      <w:pPr>
        <w:jc w:val="both"/>
        <w:rPr>
          <w:sz w:val="22"/>
          <w:szCs w:val="22"/>
        </w:rPr>
      </w:pPr>
    </w:p>
    <w:p w14:paraId="0C08134C" w14:textId="5B12DAAD" w:rsidR="000B5FD6" w:rsidRDefault="000B5FD6">
      <w:pPr>
        <w:rPr>
          <w:b/>
          <w:bCs/>
          <w:sz w:val="22"/>
        </w:rPr>
      </w:pPr>
      <w:r>
        <w:rPr>
          <w:b/>
          <w:bCs/>
          <w:sz w:val="22"/>
        </w:rPr>
        <w:br w:type="page"/>
      </w:r>
    </w:p>
    <w:p w14:paraId="2D4AA1A8" w14:textId="2E5A5B74" w:rsidR="00C91339" w:rsidRDefault="00A7685E" w:rsidP="009D6B74">
      <w:pPr>
        <w:pStyle w:val="Heading1"/>
      </w:pPr>
      <w:bookmarkStart w:id="19" w:name="_Toc92392513"/>
      <w:r>
        <w:lastRenderedPageBreak/>
        <w:t>INTEPRETATION</w:t>
      </w:r>
      <w:bookmarkEnd w:id="19"/>
    </w:p>
    <w:p w14:paraId="19C1EA7F" w14:textId="77777777" w:rsidR="00A7685E" w:rsidRPr="00FD61CC" w:rsidRDefault="00A7685E" w:rsidP="00EC1B53">
      <w:pPr>
        <w:suppressAutoHyphens/>
        <w:spacing w:line="240" w:lineRule="atLeast"/>
        <w:jc w:val="center"/>
        <w:rPr>
          <w:b/>
          <w:bCs/>
          <w:sz w:val="22"/>
        </w:rPr>
      </w:pPr>
    </w:p>
    <w:p w14:paraId="23286D3E" w14:textId="06003568" w:rsidR="00C91339" w:rsidRPr="00FD61CC" w:rsidRDefault="00C91339" w:rsidP="009D6B74">
      <w:pPr>
        <w:pStyle w:val="Heading1"/>
      </w:pPr>
      <w:bookmarkStart w:id="20" w:name="_Toc74997259"/>
      <w:bookmarkStart w:id="21" w:name="_Toc75053355"/>
      <w:bookmarkStart w:id="22" w:name="_Toc75053492"/>
      <w:bookmarkStart w:id="23" w:name="_Toc92392514"/>
      <w:r w:rsidRPr="00FD61CC">
        <w:t>I.  GENERAL PROVISIONS</w:t>
      </w:r>
      <w:bookmarkEnd w:id="20"/>
      <w:bookmarkEnd w:id="21"/>
      <w:bookmarkEnd w:id="22"/>
      <w:bookmarkEnd w:id="23"/>
    </w:p>
    <w:p w14:paraId="02A4EC54" w14:textId="34016D9E" w:rsidR="00C91339" w:rsidRPr="00FD61CC" w:rsidRDefault="00C91339" w:rsidP="002E7701">
      <w:pPr>
        <w:rPr>
          <w:sz w:val="22"/>
          <w:szCs w:val="22"/>
        </w:rPr>
      </w:pPr>
    </w:p>
    <w:p w14:paraId="61834CFE" w14:textId="77777777" w:rsidR="001323CE" w:rsidRPr="00FD61CC" w:rsidRDefault="001323CE" w:rsidP="002E7701">
      <w:pPr>
        <w:rPr>
          <w:sz w:val="22"/>
          <w:szCs w:val="22"/>
        </w:rPr>
      </w:pPr>
      <w:bookmarkStart w:id="24" w:name="_Toc74997260"/>
      <w:bookmarkStart w:id="25" w:name="_Toc75053356"/>
      <w:bookmarkStart w:id="26" w:name="_Toc75053493"/>
    </w:p>
    <w:p w14:paraId="0C0AF656" w14:textId="77777777" w:rsidR="00C91339" w:rsidRPr="00FD61CC" w:rsidRDefault="00C91339" w:rsidP="006504F7">
      <w:pPr>
        <w:pStyle w:val="Heading2"/>
        <w:rPr>
          <w:spacing w:val="0"/>
        </w:rPr>
      </w:pPr>
      <w:bookmarkStart w:id="27" w:name="_Toc92392515"/>
      <w:r w:rsidRPr="00FD61CC">
        <w:rPr>
          <w:spacing w:val="0"/>
        </w:rPr>
        <w:t>1.</w:t>
      </w:r>
      <w:r w:rsidRPr="00FD61CC">
        <w:rPr>
          <w:spacing w:val="0"/>
        </w:rPr>
        <w:tab/>
        <w:t>DEFINITIONS</w:t>
      </w:r>
      <w:bookmarkEnd w:id="24"/>
      <w:bookmarkEnd w:id="25"/>
      <w:bookmarkEnd w:id="26"/>
      <w:bookmarkEnd w:id="27"/>
    </w:p>
    <w:p w14:paraId="1B98EDFB" w14:textId="77777777" w:rsidR="00C91339" w:rsidRPr="00FD61CC" w:rsidRDefault="00C91339" w:rsidP="009A5174">
      <w:pPr>
        <w:keepNext/>
        <w:tabs>
          <w:tab w:val="left" w:pos="-720"/>
        </w:tabs>
        <w:suppressAutoHyphens/>
        <w:ind w:left="360"/>
        <w:jc w:val="both"/>
        <w:rPr>
          <w:b/>
          <w:bCs/>
          <w:sz w:val="20"/>
        </w:rPr>
      </w:pPr>
    </w:p>
    <w:p w14:paraId="54EE6B26" w14:textId="180583C7" w:rsidR="00C91339" w:rsidRPr="00FD61CC" w:rsidRDefault="005236AD" w:rsidP="009A5174">
      <w:pPr>
        <w:tabs>
          <w:tab w:val="left" w:pos="-720"/>
        </w:tabs>
        <w:suppressAutoHyphens/>
        <w:ind w:left="360"/>
        <w:jc w:val="both"/>
        <w:rPr>
          <w:b/>
          <w:bCs/>
          <w:sz w:val="22"/>
          <w:szCs w:val="22"/>
        </w:rPr>
      </w:pPr>
      <w:bookmarkStart w:id="28" w:name="_Hlk528679292"/>
      <w:r w:rsidRPr="00FD61CC">
        <w:rPr>
          <w:b/>
          <w:bCs/>
          <w:sz w:val="22"/>
          <w:szCs w:val="22"/>
        </w:rPr>
        <w:t>The following capitalized terms have the meaning ascribed to them in this Section I.1.  However, if the term is expressly defined in the Agreement, the definition in the Agreement controls.</w:t>
      </w:r>
    </w:p>
    <w:bookmarkEnd w:id="28"/>
    <w:p w14:paraId="462C8C01" w14:textId="328D5194" w:rsidR="005166B5" w:rsidRPr="00FD61CC" w:rsidRDefault="005166B5" w:rsidP="009A5174">
      <w:pPr>
        <w:tabs>
          <w:tab w:val="left" w:pos="-720"/>
        </w:tabs>
        <w:suppressAutoHyphens/>
        <w:ind w:left="360"/>
        <w:jc w:val="both"/>
        <w:rPr>
          <w:sz w:val="22"/>
        </w:rPr>
      </w:pPr>
    </w:p>
    <w:p w14:paraId="727F76DA" w14:textId="20344DCE" w:rsidR="00CD196F" w:rsidRPr="00FD61CC" w:rsidRDefault="00CD196F" w:rsidP="00032886">
      <w:pPr>
        <w:tabs>
          <w:tab w:val="left" w:pos="-720"/>
        </w:tabs>
        <w:suppressAutoHyphens/>
        <w:ind w:left="720"/>
        <w:jc w:val="both"/>
      </w:pPr>
      <w:r w:rsidRPr="00FD61CC">
        <w:rPr>
          <w:sz w:val="22"/>
          <w:szCs w:val="22"/>
        </w:rPr>
        <w:t>The definitions in the Agreement to which this Accounting Procedure is attached as an exhibit (e.g., operating agreement or farmout agreement) will prevail if the Agreement also defines these terms.  If the Parties do not intend for the Agreement definition to prevail</w:t>
      </w:r>
      <w:r w:rsidR="003D61F0" w:rsidRPr="00FD61CC">
        <w:rPr>
          <w:sz w:val="22"/>
          <w:szCs w:val="22"/>
        </w:rPr>
        <w:t>,</w:t>
      </w:r>
      <w:r w:rsidRPr="00FD61CC">
        <w:rPr>
          <w:sz w:val="22"/>
          <w:szCs w:val="22"/>
        </w:rPr>
        <w:t xml:space="preserve"> they should consult with their legal counsel for guidance on how to modify the </w:t>
      </w:r>
      <w:r w:rsidRPr="00010471">
        <w:rPr>
          <w:sz w:val="22"/>
          <w:szCs w:val="22"/>
        </w:rPr>
        <w:t>Agreement or</w:t>
      </w:r>
      <w:r w:rsidRPr="00FD61CC">
        <w:rPr>
          <w:sz w:val="22"/>
          <w:szCs w:val="22"/>
        </w:rPr>
        <w:t xml:space="preserve"> this Accounting Procedure to give effect to the desired definition.</w:t>
      </w:r>
    </w:p>
    <w:p w14:paraId="70DB2FF9" w14:textId="3AD1AD43" w:rsidR="00CD196F" w:rsidRPr="00FD61CC" w:rsidRDefault="00CD196F" w:rsidP="009A5174">
      <w:pPr>
        <w:tabs>
          <w:tab w:val="left" w:pos="-720"/>
        </w:tabs>
        <w:suppressAutoHyphens/>
        <w:ind w:left="360"/>
        <w:jc w:val="both"/>
        <w:rPr>
          <w:sz w:val="22"/>
        </w:rPr>
      </w:pPr>
    </w:p>
    <w:p w14:paraId="59916B81" w14:textId="10ABEF6C" w:rsidR="00C91339" w:rsidRPr="00FD61CC" w:rsidRDefault="005166B5" w:rsidP="009A5174">
      <w:pPr>
        <w:tabs>
          <w:tab w:val="left" w:pos="-720"/>
        </w:tabs>
        <w:suppressAutoHyphens/>
        <w:ind w:left="360"/>
        <w:jc w:val="both"/>
        <w:rPr>
          <w:b/>
          <w:bCs/>
          <w:sz w:val="22"/>
        </w:rPr>
      </w:pPr>
      <w:bookmarkStart w:id="29" w:name="_Hlk528679391"/>
      <w:r w:rsidRPr="00FD61CC">
        <w:rPr>
          <w:b/>
          <w:bCs/>
          <w:sz w:val="22"/>
        </w:rPr>
        <w:t xml:space="preserve">“AFE” means </w:t>
      </w:r>
      <w:r w:rsidR="00383310" w:rsidRPr="00FD61CC">
        <w:rPr>
          <w:b/>
          <w:bCs/>
          <w:sz w:val="22"/>
        </w:rPr>
        <w:t>an Authority for Expenditure prepared by a party to the Agreement for the purpose of estimating the costs to be incurred in conducting an operation under the Agreement.</w:t>
      </w:r>
    </w:p>
    <w:bookmarkEnd w:id="29"/>
    <w:p w14:paraId="6AD2B4AA" w14:textId="6B8C738E" w:rsidR="005166B5" w:rsidRPr="00FD61CC" w:rsidRDefault="005166B5">
      <w:pPr>
        <w:tabs>
          <w:tab w:val="left" w:pos="-720"/>
        </w:tabs>
        <w:suppressAutoHyphens/>
        <w:ind w:left="360"/>
        <w:jc w:val="both"/>
        <w:rPr>
          <w:sz w:val="22"/>
        </w:rPr>
      </w:pPr>
    </w:p>
    <w:p w14:paraId="776E05B8" w14:textId="55BEDDD4" w:rsidR="00BA42B7" w:rsidRPr="00FD61CC" w:rsidRDefault="00BA42B7" w:rsidP="00BA42B7">
      <w:pPr>
        <w:tabs>
          <w:tab w:val="left" w:pos="-720"/>
        </w:tabs>
        <w:suppressAutoHyphens/>
        <w:ind w:left="720"/>
        <w:jc w:val="both"/>
        <w:rPr>
          <w:sz w:val="22"/>
          <w:szCs w:val="22"/>
        </w:rPr>
      </w:pPr>
      <w:r w:rsidRPr="00FD61CC">
        <w:rPr>
          <w:sz w:val="22"/>
          <w:szCs w:val="22"/>
        </w:rPr>
        <w:t xml:space="preserve">The AFE is </w:t>
      </w:r>
      <w:r w:rsidR="00DF4C3C" w:rsidRPr="00FD61CC">
        <w:rPr>
          <w:sz w:val="22"/>
          <w:szCs w:val="22"/>
        </w:rPr>
        <w:t>a</w:t>
      </w:r>
      <w:r w:rsidR="00DF4C3C">
        <w:rPr>
          <w:sz w:val="22"/>
          <w:szCs w:val="22"/>
        </w:rPr>
        <w:t xml:space="preserve"> good faith</w:t>
      </w:r>
      <w:r w:rsidR="00DF4C3C" w:rsidRPr="00FD61CC">
        <w:rPr>
          <w:sz w:val="22"/>
          <w:szCs w:val="22"/>
        </w:rPr>
        <w:t xml:space="preserve"> </w:t>
      </w:r>
      <w:r w:rsidRPr="00FD61CC">
        <w:rPr>
          <w:sz w:val="22"/>
          <w:szCs w:val="22"/>
        </w:rPr>
        <w:t>estimate of costs</w:t>
      </w:r>
      <w:r w:rsidR="00B70B7B">
        <w:rPr>
          <w:sz w:val="22"/>
          <w:szCs w:val="22"/>
        </w:rPr>
        <w:t>,</w:t>
      </w:r>
      <w:r w:rsidRPr="00FD61CC">
        <w:rPr>
          <w:sz w:val="22"/>
          <w:szCs w:val="22"/>
        </w:rPr>
        <w:t xml:space="preserve"> </w:t>
      </w:r>
      <w:r w:rsidR="00DF4C3C">
        <w:rPr>
          <w:sz w:val="22"/>
          <w:szCs w:val="22"/>
        </w:rPr>
        <w:t xml:space="preserve">typically </w:t>
      </w:r>
      <w:r w:rsidRPr="00FD61CC">
        <w:rPr>
          <w:sz w:val="22"/>
          <w:szCs w:val="22"/>
        </w:rPr>
        <w:t xml:space="preserve">prepared as part of the election process for an operation conducted under the Agreement.  Significant variances between actual costs and the AFE may require notice or </w:t>
      </w:r>
      <w:r w:rsidR="00B22C37" w:rsidRPr="00843AB0">
        <w:rPr>
          <w:sz w:val="22"/>
          <w:szCs w:val="22"/>
        </w:rPr>
        <w:t>a vote under</w:t>
      </w:r>
      <w:r w:rsidRPr="00843AB0">
        <w:rPr>
          <w:sz w:val="22"/>
          <w:szCs w:val="22"/>
        </w:rPr>
        <w:t xml:space="preserve"> the Agreement.  If an </w:t>
      </w:r>
      <w:r w:rsidR="00887BBE">
        <w:rPr>
          <w:sz w:val="22"/>
          <w:szCs w:val="22"/>
        </w:rPr>
        <w:t>O</w:t>
      </w:r>
      <w:r w:rsidRPr="00843AB0">
        <w:rPr>
          <w:sz w:val="22"/>
          <w:szCs w:val="22"/>
        </w:rPr>
        <w:t xml:space="preserve">perator prepares an AFE for its own use, the </w:t>
      </w:r>
      <w:r w:rsidR="00C85BA7" w:rsidRPr="00843AB0">
        <w:rPr>
          <w:sz w:val="22"/>
          <w:szCs w:val="22"/>
        </w:rPr>
        <w:t xml:space="preserve">Agreement may still require the </w:t>
      </w:r>
      <w:r w:rsidR="004013BF">
        <w:rPr>
          <w:sz w:val="22"/>
          <w:szCs w:val="22"/>
        </w:rPr>
        <w:t>O</w:t>
      </w:r>
      <w:r w:rsidRPr="00843AB0">
        <w:rPr>
          <w:sz w:val="22"/>
          <w:szCs w:val="22"/>
        </w:rPr>
        <w:t xml:space="preserve">perator </w:t>
      </w:r>
      <w:r w:rsidR="00AC4B0D" w:rsidRPr="00843AB0">
        <w:rPr>
          <w:sz w:val="22"/>
          <w:szCs w:val="22"/>
        </w:rPr>
        <w:t xml:space="preserve">to </w:t>
      </w:r>
      <w:r w:rsidR="00D42A9D" w:rsidRPr="00843AB0">
        <w:rPr>
          <w:sz w:val="22"/>
          <w:szCs w:val="22"/>
        </w:rPr>
        <w:t>furnish a</w:t>
      </w:r>
      <w:r w:rsidR="00B22C37" w:rsidRPr="00843AB0">
        <w:rPr>
          <w:sz w:val="22"/>
          <w:szCs w:val="22"/>
        </w:rPr>
        <w:t>n information</w:t>
      </w:r>
      <w:r w:rsidR="002944AD">
        <w:rPr>
          <w:sz w:val="22"/>
          <w:szCs w:val="22"/>
        </w:rPr>
        <w:t>al</w:t>
      </w:r>
      <w:r w:rsidR="00D42A9D" w:rsidRPr="00FD61CC">
        <w:rPr>
          <w:sz w:val="22"/>
          <w:szCs w:val="22"/>
        </w:rPr>
        <w:t xml:space="preserve"> copy of</w:t>
      </w:r>
      <w:r w:rsidRPr="00FD61CC">
        <w:rPr>
          <w:sz w:val="22"/>
          <w:szCs w:val="22"/>
        </w:rPr>
        <w:t xml:space="preserve"> the AFE to </w:t>
      </w:r>
      <w:r w:rsidR="00887BBE">
        <w:rPr>
          <w:sz w:val="22"/>
          <w:szCs w:val="22"/>
        </w:rPr>
        <w:t>N</w:t>
      </w:r>
      <w:r w:rsidRPr="00FD61CC">
        <w:rPr>
          <w:sz w:val="22"/>
          <w:szCs w:val="22"/>
        </w:rPr>
        <w:t>on-</w:t>
      </w:r>
      <w:r w:rsidR="00887BBE">
        <w:rPr>
          <w:sz w:val="22"/>
          <w:szCs w:val="22"/>
        </w:rPr>
        <w:t>O</w:t>
      </w:r>
      <w:r w:rsidRPr="00FD61CC">
        <w:rPr>
          <w:sz w:val="22"/>
          <w:szCs w:val="22"/>
        </w:rPr>
        <w:t xml:space="preserve">perators.  </w:t>
      </w:r>
      <w:r w:rsidRPr="00FD61CC">
        <w:rPr>
          <w:sz w:val="22"/>
        </w:rPr>
        <w:t xml:space="preserve">The term </w:t>
      </w:r>
      <w:r w:rsidR="00A83292">
        <w:rPr>
          <w:sz w:val="22"/>
        </w:rPr>
        <w:t>“</w:t>
      </w:r>
      <w:r w:rsidRPr="00FD61CC">
        <w:rPr>
          <w:sz w:val="22"/>
        </w:rPr>
        <w:t>AFE</w:t>
      </w:r>
      <w:r w:rsidR="00A83292">
        <w:rPr>
          <w:sz w:val="22"/>
        </w:rPr>
        <w:t>”</w:t>
      </w:r>
      <w:r w:rsidRPr="00FD61CC">
        <w:rPr>
          <w:sz w:val="22"/>
        </w:rPr>
        <w:t xml:space="preserve"> is sometimes defined in the Agreement, so </w:t>
      </w:r>
      <w:r w:rsidRPr="00FD61CC">
        <w:rPr>
          <w:sz w:val="22"/>
          <w:szCs w:val="22"/>
        </w:rPr>
        <w:t>Parties should review the Agreement to ensure the definitions conform.</w:t>
      </w:r>
    </w:p>
    <w:p w14:paraId="67BBC794" w14:textId="77777777" w:rsidR="00CD196F" w:rsidRPr="00FD61CC" w:rsidRDefault="00CD196F">
      <w:pPr>
        <w:tabs>
          <w:tab w:val="left" w:pos="-720"/>
        </w:tabs>
        <w:suppressAutoHyphens/>
        <w:ind w:left="360"/>
        <w:jc w:val="both"/>
        <w:rPr>
          <w:sz w:val="22"/>
        </w:rPr>
      </w:pPr>
    </w:p>
    <w:p w14:paraId="3AD61C2A" w14:textId="6CD3B0F2" w:rsidR="00C91339" w:rsidRPr="00FD61CC" w:rsidRDefault="00C91339">
      <w:pPr>
        <w:tabs>
          <w:tab w:val="left" w:pos="-720"/>
        </w:tabs>
        <w:suppressAutoHyphens/>
        <w:ind w:left="360"/>
        <w:jc w:val="both"/>
        <w:rPr>
          <w:b/>
          <w:bCs/>
          <w:sz w:val="22"/>
        </w:rPr>
      </w:pPr>
      <w:bookmarkStart w:id="30" w:name="_Hlk528679535"/>
      <w:r w:rsidRPr="00FD61CC">
        <w:rPr>
          <w:b/>
          <w:bCs/>
          <w:sz w:val="22"/>
        </w:rPr>
        <w:t>“Affiliate</w:t>
      </w:r>
      <w:r w:rsidR="007514B7" w:rsidRPr="00FD61CC">
        <w:rPr>
          <w:b/>
          <w:bCs/>
          <w:sz w:val="22"/>
        </w:rPr>
        <w:t>”</w:t>
      </w:r>
      <w:r w:rsidRPr="00FD61CC">
        <w:rPr>
          <w:b/>
          <w:bCs/>
          <w:sz w:val="22"/>
        </w:rPr>
        <w:t xml:space="preserve"> means for a person, another person that controls, is controlled by, or is under common control with that person.  </w:t>
      </w:r>
      <w:r w:rsidR="00CD519A" w:rsidRPr="00FD61CC">
        <w:rPr>
          <w:b/>
          <w:bCs/>
          <w:sz w:val="22"/>
        </w:rPr>
        <w:t xml:space="preserve">For the purposes of </w:t>
      </w:r>
      <w:r w:rsidRPr="00FD61CC">
        <w:rPr>
          <w:b/>
          <w:bCs/>
          <w:sz w:val="22"/>
        </w:rPr>
        <w:t xml:space="preserve">this definition, </w:t>
      </w:r>
      <w:r w:rsidR="00CD519A" w:rsidRPr="00FD61CC">
        <w:rPr>
          <w:b/>
          <w:bCs/>
          <w:sz w:val="22"/>
        </w:rPr>
        <w:t>“</w:t>
      </w:r>
      <w:r w:rsidRPr="00FD61CC">
        <w:rPr>
          <w:b/>
          <w:bCs/>
          <w:sz w:val="22"/>
        </w:rPr>
        <w:t>control</w:t>
      </w:r>
      <w:r w:rsidR="00CD519A" w:rsidRPr="00FD61CC">
        <w:rPr>
          <w:b/>
          <w:bCs/>
          <w:sz w:val="22"/>
        </w:rPr>
        <w:t>”</w:t>
      </w:r>
      <w:r w:rsidRPr="00FD61CC">
        <w:rPr>
          <w:b/>
          <w:bCs/>
          <w:sz w:val="22"/>
        </w:rPr>
        <w:t xml:space="preserve"> means the ownership by one person, directly or indirectly, of more than 50% of the voting securities of a corporation or, for other persons, the equivalent ownership interest (such as </w:t>
      </w:r>
      <w:r w:rsidR="00CD519A" w:rsidRPr="00FD61CC">
        <w:rPr>
          <w:b/>
          <w:bCs/>
          <w:sz w:val="22"/>
        </w:rPr>
        <w:t xml:space="preserve">a </w:t>
      </w:r>
      <w:r w:rsidRPr="00FD61CC">
        <w:rPr>
          <w:b/>
          <w:bCs/>
          <w:sz w:val="22"/>
        </w:rPr>
        <w:t>partnership interest), and “person” means an individual, corporation, partnership, trust, estate, unincorporated organization, association, or other legal entity.</w:t>
      </w:r>
    </w:p>
    <w:bookmarkEnd w:id="30"/>
    <w:p w14:paraId="71D5D6B8" w14:textId="47504C59" w:rsidR="00FA1669" w:rsidRPr="00FD61CC" w:rsidRDefault="00FA1669">
      <w:pPr>
        <w:tabs>
          <w:tab w:val="left" w:pos="-720"/>
        </w:tabs>
        <w:suppressAutoHyphens/>
        <w:ind w:left="360"/>
        <w:jc w:val="both"/>
        <w:rPr>
          <w:sz w:val="22"/>
        </w:rPr>
      </w:pPr>
    </w:p>
    <w:p w14:paraId="7F2E310A" w14:textId="6329B331" w:rsidR="00BA42B7" w:rsidRPr="00FD61CC" w:rsidRDefault="00A14AB7" w:rsidP="00BA42B7">
      <w:pPr>
        <w:tabs>
          <w:tab w:val="left" w:pos="-720"/>
        </w:tabs>
        <w:suppressAutoHyphens/>
        <w:ind w:left="720"/>
        <w:jc w:val="both"/>
        <w:rPr>
          <w:sz w:val="22"/>
          <w:szCs w:val="22"/>
        </w:rPr>
      </w:pPr>
      <w:r w:rsidRPr="00FD61CC">
        <w:rPr>
          <w:sz w:val="22"/>
          <w:szCs w:val="22"/>
        </w:rPr>
        <w:t xml:space="preserve">Frequently, the Agreement contains a definition of Affiliate.  Parties should review the Agreement to ensure the definitions conform.  An Affiliate is only defined by the Agreement or Accounting Procedure for purposes of </w:t>
      </w:r>
      <w:r w:rsidR="00B22C37" w:rsidRPr="005F34FF">
        <w:rPr>
          <w:sz w:val="22"/>
          <w:szCs w:val="22"/>
        </w:rPr>
        <w:t xml:space="preserve">administering the Agreement and </w:t>
      </w:r>
      <w:r w:rsidRPr="005F34FF">
        <w:rPr>
          <w:sz w:val="22"/>
          <w:szCs w:val="22"/>
        </w:rPr>
        <w:t>t</w:t>
      </w:r>
      <w:r w:rsidRPr="00FD61CC">
        <w:rPr>
          <w:sz w:val="22"/>
          <w:szCs w:val="22"/>
        </w:rPr>
        <w:t xml:space="preserve">his accounting procedure, and is not determined by </w:t>
      </w:r>
      <w:r w:rsidR="007B1A73">
        <w:rPr>
          <w:sz w:val="22"/>
          <w:szCs w:val="22"/>
        </w:rPr>
        <w:t xml:space="preserve">the </w:t>
      </w:r>
      <w:r w:rsidR="00BA42B7" w:rsidRPr="00FD61CC">
        <w:rPr>
          <w:sz w:val="22"/>
          <w:szCs w:val="22"/>
        </w:rPr>
        <w:t>IRS, GAAP</w:t>
      </w:r>
      <w:r w:rsidR="007B1A73">
        <w:rPr>
          <w:sz w:val="22"/>
          <w:szCs w:val="22"/>
        </w:rPr>
        <w:t>,</w:t>
      </w:r>
      <w:r w:rsidRPr="00FD61CC">
        <w:rPr>
          <w:sz w:val="22"/>
          <w:szCs w:val="22"/>
        </w:rPr>
        <w:t xml:space="preserve"> or</w:t>
      </w:r>
      <w:r w:rsidR="00BA42B7" w:rsidRPr="00FD61CC">
        <w:rPr>
          <w:sz w:val="22"/>
          <w:szCs w:val="22"/>
        </w:rPr>
        <w:t xml:space="preserve"> </w:t>
      </w:r>
      <w:r w:rsidRPr="00FD61CC">
        <w:rPr>
          <w:sz w:val="22"/>
          <w:szCs w:val="22"/>
        </w:rPr>
        <w:t xml:space="preserve">any other legal </w:t>
      </w:r>
      <w:r w:rsidR="00BA42B7" w:rsidRPr="00FD61CC">
        <w:rPr>
          <w:sz w:val="22"/>
          <w:szCs w:val="22"/>
        </w:rPr>
        <w:t>definition of an affiliate.</w:t>
      </w:r>
    </w:p>
    <w:p w14:paraId="2A1C5BD3" w14:textId="2DE7D2EC" w:rsidR="00BA42B7" w:rsidRPr="00FD61CC" w:rsidRDefault="00BA42B7" w:rsidP="00BA42B7">
      <w:pPr>
        <w:tabs>
          <w:tab w:val="left" w:pos="-720"/>
        </w:tabs>
        <w:suppressAutoHyphens/>
        <w:ind w:left="720"/>
        <w:jc w:val="both"/>
        <w:rPr>
          <w:sz w:val="22"/>
          <w:szCs w:val="22"/>
        </w:rPr>
      </w:pPr>
    </w:p>
    <w:p w14:paraId="689F06A6" w14:textId="4187485F" w:rsidR="00E270E9" w:rsidRPr="00FD61CC" w:rsidRDefault="00FA1669" w:rsidP="00C2560E">
      <w:pPr>
        <w:tabs>
          <w:tab w:val="left" w:pos="-720"/>
        </w:tabs>
        <w:suppressAutoHyphens/>
        <w:ind w:left="360"/>
        <w:jc w:val="both"/>
        <w:rPr>
          <w:b/>
          <w:bCs/>
          <w:sz w:val="22"/>
          <w:szCs w:val="22"/>
        </w:rPr>
      </w:pPr>
      <w:bookmarkStart w:id="31" w:name="_Hlk528680675"/>
      <w:r w:rsidRPr="00FD61CC">
        <w:rPr>
          <w:b/>
          <w:bCs/>
          <w:sz w:val="22"/>
        </w:rPr>
        <w:t>“Agreed Interest” means</w:t>
      </w:r>
      <w:r w:rsidR="00551ACA" w:rsidRPr="00FD61CC">
        <w:rPr>
          <w:b/>
          <w:bCs/>
          <w:sz w:val="22"/>
          <w:szCs w:val="22"/>
        </w:rPr>
        <w:t xml:space="preserve"> interest</w:t>
      </w:r>
      <w:r w:rsidR="00A84143">
        <w:rPr>
          <w:b/>
          <w:bCs/>
          <w:sz w:val="22"/>
          <w:szCs w:val="22"/>
        </w:rPr>
        <w:t>,</w:t>
      </w:r>
      <w:r w:rsidR="00551ACA" w:rsidRPr="00FD61CC">
        <w:rPr>
          <w:b/>
          <w:bCs/>
          <w:sz w:val="22"/>
          <w:szCs w:val="22"/>
        </w:rPr>
        <w:t xml:space="preserve"> compounded monthly, at the </w:t>
      </w:r>
      <w:r w:rsidR="00C2560E" w:rsidRPr="00FD61CC">
        <w:rPr>
          <w:b/>
          <w:bCs/>
          <w:sz w:val="22"/>
          <w:szCs w:val="22"/>
        </w:rPr>
        <w:t xml:space="preserve">rate per annum equal to the </w:t>
      </w:r>
      <w:r w:rsidR="00E270E9" w:rsidRPr="00FD61CC">
        <w:rPr>
          <w:b/>
          <w:bCs/>
          <w:sz w:val="22"/>
          <w:szCs w:val="22"/>
        </w:rPr>
        <w:t xml:space="preserve">prime </w:t>
      </w:r>
      <w:r w:rsidR="00551ACA" w:rsidRPr="00FD61CC">
        <w:rPr>
          <w:b/>
          <w:bCs/>
          <w:sz w:val="22"/>
          <w:szCs w:val="22"/>
        </w:rPr>
        <w:t>rate p</w:t>
      </w:r>
      <w:r w:rsidR="00E270E9" w:rsidRPr="00FD61CC">
        <w:rPr>
          <w:b/>
          <w:bCs/>
          <w:sz w:val="22"/>
          <w:szCs w:val="22"/>
        </w:rPr>
        <w:t>ublished by</w:t>
      </w:r>
      <w:r w:rsidR="00C2560E" w:rsidRPr="00FD61CC">
        <w:rPr>
          <w:b/>
          <w:bCs/>
          <w:sz w:val="22"/>
          <w:szCs w:val="22"/>
        </w:rPr>
        <w:t xml:space="preserve"> </w:t>
      </w:r>
      <w:r w:rsidR="00E270E9" w:rsidRPr="00FD61CC">
        <w:rPr>
          <w:b/>
          <w:bCs/>
          <w:i/>
          <w:sz w:val="22"/>
          <w:szCs w:val="22"/>
        </w:rPr>
        <w:t>The Wall Street Journal</w:t>
      </w:r>
      <w:r w:rsidR="00C2560E" w:rsidRPr="00FD61CC">
        <w:rPr>
          <w:b/>
          <w:bCs/>
          <w:sz w:val="22"/>
          <w:szCs w:val="22"/>
        </w:rPr>
        <w:t xml:space="preserve">, or by the Federal Reserve if </w:t>
      </w:r>
      <w:r w:rsidR="00C2560E" w:rsidRPr="00FD61CC">
        <w:rPr>
          <w:b/>
          <w:bCs/>
          <w:i/>
          <w:sz w:val="22"/>
          <w:szCs w:val="22"/>
        </w:rPr>
        <w:t>The Wall Street Journal</w:t>
      </w:r>
      <w:r w:rsidR="00C2560E" w:rsidRPr="00FD61CC">
        <w:rPr>
          <w:b/>
          <w:bCs/>
          <w:sz w:val="22"/>
          <w:szCs w:val="22"/>
        </w:rPr>
        <w:t xml:space="preserve"> is not published, </w:t>
      </w:r>
      <w:r w:rsidR="00E270E9" w:rsidRPr="00FD61CC">
        <w:rPr>
          <w:b/>
          <w:bCs/>
          <w:sz w:val="22"/>
          <w:szCs w:val="22"/>
        </w:rPr>
        <w:t xml:space="preserve">on the first business day of the month in which payment is due, and afterwards on the first business day </w:t>
      </w:r>
      <w:r w:rsidR="00C2560E" w:rsidRPr="00FD61CC">
        <w:rPr>
          <w:b/>
          <w:bCs/>
          <w:sz w:val="22"/>
          <w:szCs w:val="22"/>
        </w:rPr>
        <w:t xml:space="preserve">of each succeeding month, plus </w:t>
      </w:r>
      <w:r w:rsidR="00A12A93" w:rsidRPr="00FD61CC">
        <w:rPr>
          <w:b/>
          <w:bCs/>
          <w:sz w:val="22"/>
          <w:szCs w:val="22"/>
        </w:rPr>
        <w:t>three</w:t>
      </w:r>
      <w:r w:rsidR="00C2560E" w:rsidRPr="00FD61CC">
        <w:rPr>
          <w:b/>
          <w:bCs/>
          <w:sz w:val="22"/>
          <w:szCs w:val="22"/>
        </w:rPr>
        <w:t xml:space="preserve"> percentage points.</w:t>
      </w:r>
      <w:r w:rsidR="00551ACA" w:rsidRPr="00FD61CC">
        <w:rPr>
          <w:b/>
          <w:bCs/>
          <w:sz w:val="22"/>
          <w:szCs w:val="22"/>
        </w:rPr>
        <w:t xml:space="preserve">  If the aforesaid rate is contrary to any applicable usury Law, the</w:t>
      </w:r>
      <w:r w:rsidR="00C06372" w:rsidRPr="00FD61CC">
        <w:rPr>
          <w:b/>
          <w:bCs/>
          <w:sz w:val="22"/>
          <w:szCs w:val="22"/>
        </w:rPr>
        <w:t xml:space="preserve"> interest</w:t>
      </w:r>
      <w:r w:rsidR="00551ACA" w:rsidRPr="00FD61CC">
        <w:rPr>
          <w:b/>
          <w:bCs/>
          <w:sz w:val="22"/>
          <w:szCs w:val="22"/>
        </w:rPr>
        <w:t xml:space="preserve"> rate </w:t>
      </w:r>
      <w:r w:rsidR="00714EC2" w:rsidRPr="00FD61CC">
        <w:rPr>
          <w:b/>
          <w:bCs/>
          <w:sz w:val="22"/>
          <w:szCs w:val="22"/>
        </w:rPr>
        <w:t>will</w:t>
      </w:r>
      <w:r w:rsidR="00551ACA" w:rsidRPr="00FD61CC">
        <w:rPr>
          <w:b/>
          <w:bCs/>
          <w:sz w:val="22"/>
          <w:szCs w:val="22"/>
        </w:rPr>
        <w:t xml:space="preserve"> be the maximum rate permitted by </w:t>
      </w:r>
      <w:r w:rsidR="00E270E9" w:rsidRPr="00FD61CC">
        <w:rPr>
          <w:b/>
          <w:bCs/>
          <w:sz w:val="22"/>
          <w:szCs w:val="22"/>
        </w:rPr>
        <w:t>Law</w:t>
      </w:r>
      <w:r w:rsidR="00551ACA" w:rsidRPr="00FD61CC">
        <w:rPr>
          <w:b/>
          <w:bCs/>
          <w:sz w:val="22"/>
          <w:szCs w:val="22"/>
        </w:rPr>
        <w:t>.</w:t>
      </w:r>
    </w:p>
    <w:bookmarkEnd w:id="31"/>
    <w:p w14:paraId="77B503F6" w14:textId="5D31F04B" w:rsidR="00032886" w:rsidRPr="00FD61CC" w:rsidRDefault="00032886">
      <w:pPr>
        <w:tabs>
          <w:tab w:val="left" w:pos="-720"/>
        </w:tabs>
        <w:suppressAutoHyphens/>
        <w:ind w:left="360"/>
        <w:jc w:val="both"/>
        <w:rPr>
          <w:sz w:val="22"/>
        </w:rPr>
      </w:pPr>
    </w:p>
    <w:p w14:paraId="450D1189" w14:textId="7FFD2CD2" w:rsidR="00E81670" w:rsidRPr="00FD61CC" w:rsidRDefault="00BA42B7" w:rsidP="0034182B">
      <w:pPr>
        <w:tabs>
          <w:tab w:val="left" w:pos="-720"/>
        </w:tabs>
        <w:suppressAutoHyphens/>
        <w:ind w:left="720"/>
        <w:jc w:val="both"/>
        <w:rPr>
          <w:sz w:val="22"/>
          <w:szCs w:val="22"/>
        </w:rPr>
      </w:pPr>
      <w:r w:rsidRPr="00FD61CC">
        <w:rPr>
          <w:sz w:val="22"/>
          <w:szCs w:val="22"/>
        </w:rPr>
        <w:t>Agreed Interest reimburse</w:t>
      </w:r>
      <w:r w:rsidR="00AC4B0D" w:rsidRPr="00FD61CC">
        <w:rPr>
          <w:sz w:val="22"/>
          <w:szCs w:val="22"/>
        </w:rPr>
        <w:t>s</w:t>
      </w:r>
      <w:r w:rsidRPr="00FD61CC">
        <w:rPr>
          <w:sz w:val="22"/>
          <w:szCs w:val="22"/>
        </w:rPr>
        <w:t xml:space="preserve"> the party holding the debt for their cost of borrowing, and to encourage prompt payment. </w:t>
      </w:r>
      <w:r w:rsidR="00AA02EC" w:rsidRPr="00FD61CC">
        <w:rPr>
          <w:sz w:val="22"/>
          <w:szCs w:val="22"/>
        </w:rPr>
        <w:t xml:space="preserve"> </w:t>
      </w:r>
      <w:r w:rsidR="00E81670" w:rsidRPr="00FD61CC">
        <w:rPr>
          <w:sz w:val="22"/>
        </w:rPr>
        <w:t xml:space="preserve">Agreed </w:t>
      </w:r>
      <w:r w:rsidR="00E81670" w:rsidRPr="00FD61CC">
        <w:rPr>
          <w:sz w:val="22"/>
          <w:szCs w:val="22"/>
        </w:rPr>
        <w:t>Interest starts the day following the payment due date and compounds on the first day of each succeeding month until the delinquent party makes payment</w:t>
      </w:r>
      <w:r w:rsidR="00361F29" w:rsidRPr="00FD61CC">
        <w:rPr>
          <w:sz w:val="22"/>
          <w:szCs w:val="22"/>
        </w:rPr>
        <w:t>,</w:t>
      </w:r>
      <w:r w:rsidR="00E81670" w:rsidRPr="00FD61CC">
        <w:rPr>
          <w:sz w:val="22"/>
          <w:szCs w:val="22"/>
        </w:rPr>
        <w:t xml:space="preserve"> or the delinquency is otherwise resolved.  </w:t>
      </w:r>
      <w:ins w:id="32" w:author="Author">
        <w:r w:rsidR="00F71A1A">
          <w:rPr>
            <w:sz w:val="22"/>
            <w:szCs w:val="22"/>
          </w:rPr>
          <w:t>If the bill is due on the 21</w:t>
        </w:r>
        <w:r w:rsidR="00F71A1A" w:rsidRPr="00F71A1A">
          <w:rPr>
            <w:sz w:val="22"/>
            <w:szCs w:val="22"/>
            <w:vertAlign w:val="superscript"/>
          </w:rPr>
          <w:t>st</w:t>
        </w:r>
        <w:r w:rsidR="00F71A1A">
          <w:rPr>
            <w:sz w:val="22"/>
            <w:szCs w:val="22"/>
          </w:rPr>
          <w:t xml:space="preserve"> of the month, interest starts on the </w:t>
        </w:r>
        <w:r w:rsidR="00F71A1A">
          <w:rPr>
            <w:sz w:val="22"/>
            <w:szCs w:val="22"/>
          </w:rPr>
          <w:lastRenderedPageBreak/>
          <w:t>22</w:t>
        </w:r>
        <w:r w:rsidR="00F71A1A" w:rsidRPr="00F71A1A">
          <w:rPr>
            <w:sz w:val="22"/>
            <w:szCs w:val="22"/>
            <w:vertAlign w:val="superscript"/>
          </w:rPr>
          <w:t>nd</w:t>
        </w:r>
        <w:r w:rsidR="00F71A1A">
          <w:rPr>
            <w:sz w:val="22"/>
            <w:szCs w:val="22"/>
          </w:rPr>
          <w:t xml:space="preserve"> of the month if the bill is not paid on time</w:t>
        </w:r>
        <w:r w:rsidR="003C1249">
          <w:rPr>
            <w:sz w:val="22"/>
            <w:szCs w:val="22"/>
          </w:rPr>
          <w:t>, using the Agreed Interest rate</w:t>
        </w:r>
        <w:r w:rsidR="00F71A1A">
          <w:rPr>
            <w:sz w:val="22"/>
            <w:szCs w:val="22"/>
          </w:rPr>
          <w:t xml:space="preserve"> in effect on the first day of the month</w:t>
        </w:r>
        <w:r w:rsidR="002E1EB7">
          <w:rPr>
            <w:sz w:val="22"/>
            <w:szCs w:val="22"/>
          </w:rPr>
          <w:t xml:space="preserve"> when the bill is due</w:t>
        </w:r>
        <w:r w:rsidR="00F71A1A">
          <w:rPr>
            <w:sz w:val="22"/>
            <w:szCs w:val="22"/>
          </w:rPr>
          <w:t xml:space="preserve">.  </w:t>
        </w:r>
      </w:ins>
      <w:r w:rsidR="00290873" w:rsidRPr="00FD61CC">
        <w:rPr>
          <w:sz w:val="22"/>
          <w:szCs w:val="22"/>
        </w:rPr>
        <w:t>If the</w:t>
      </w:r>
      <w:r w:rsidR="000679B9" w:rsidRPr="00FD61CC">
        <w:rPr>
          <w:sz w:val="22"/>
          <w:szCs w:val="22"/>
        </w:rPr>
        <w:t xml:space="preserve"> </w:t>
      </w:r>
      <w:ins w:id="33" w:author="Author">
        <w:r w:rsidR="00F71A1A">
          <w:rPr>
            <w:sz w:val="22"/>
            <w:szCs w:val="22"/>
          </w:rPr>
          <w:t xml:space="preserve">receivable is still outstanding the next month, the </w:t>
        </w:r>
        <w:r w:rsidR="003C1249">
          <w:rPr>
            <w:sz w:val="22"/>
            <w:szCs w:val="22"/>
          </w:rPr>
          <w:t>Agreed I</w:t>
        </w:r>
        <w:r w:rsidR="00F71A1A">
          <w:rPr>
            <w:sz w:val="22"/>
            <w:szCs w:val="22"/>
          </w:rPr>
          <w:t xml:space="preserve">nterest rate on the </w:t>
        </w:r>
        <w:r w:rsidR="002E1EB7">
          <w:rPr>
            <w:sz w:val="22"/>
            <w:szCs w:val="22"/>
          </w:rPr>
          <w:t xml:space="preserve">first of the </w:t>
        </w:r>
        <w:r w:rsidR="00F71A1A">
          <w:rPr>
            <w:sz w:val="22"/>
            <w:szCs w:val="22"/>
          </w:rPr>
          <w:t>next month applies</w:t>
        </w:r>
        <w:r w:rsidR="002E1EB7">
          <w:rPr>
            <w:sz w:val="22"/>
            <w:szCs w:val="22"/>
          </w:rPr>
          <w:t xml:space="preserve"> during that month</w:t>
        </w:r>
        <w:r w:rsidR="00F71A1A">
          <w:rPr>
            <w:sz w:val="22"/>
            <w:szCs w:val="22"/>
          </w:rPr>
          <w:t xml:space="preserve">. </w:t>
        </w:r>
        <w:r w:rsidR="002E1EB7">
          <w:rPr>
            <w:sz w:val="22"/>
            <w:szCs w:val="22"/>
          </w:rPr>
          <w:t xml:space="preserve"> </w:t>
        </w:r>
        <w:r w:rsidR="00F71A1A">
          <w:rPr>
            <w:sz w:val="22"/>
            <w:szCs w:val="22"/>
          </w:rPr>
          <w:t xml:space="preserve">Thus, </w:t>
        </w:r>
        <w:r w:rsidR="002E1EB7">
          <w:rPr>
            <w:sz w:val="22"/>
            <w:szCs w:val="22"/>
          </w:rPr>
          <w:t xml:space="preserve">if the </w:t>
        </w:r>
      </w:ins>
      <w:r w:rsidR="000679B9" w:rsidRPr="00FD61CC">
        <w:rPr>
          <w:sz w:val="22"/>
          <w:szCs w:val="22"/>
        </w:rPr>
        <w:t>Agreed Interest rate change</w:t>
      </w:r>
      <w:r w:rsidR="00290873" w:rsidRPr="00FD61CC">
        <w:rPr>
          <w:sz w:val="22"/>
          <w:szCs w:val="22"/>
        </w:rPr>
        <w:t>s</w:t>
      </w:r>
      <w:r w:rsidR="000679B9" w:rsidRPr="00FD61CC">
        <w:rPr>
          <w:sz w:val="22"/>
          <w:szCs w:val="22"/>
        </w:rPr>
        <w:t xml:space="preserve"> over time, multiple rates </w:t>
      </w:r>
      <w:r w:rsidR="005E2A96" w:rsidRPr="00FD61CC">
        <w:rPr>
          <w:sz w:val="22"/>
          <w:szCs w:val="22"/>
        </w:rPr>
        <w:t>are</w:t>
      </w:r>
      <w:r w:rsidR="000679B9" w:rsidRPr="00FD61CC">
        <w:rPr>
          <w:sz w:val="22"/>
          <w:szCs w:val="22"/>
        </w:rPr>
        <w:t xml:space="preserve"> used to calculate total interest due.</w:t>
      </w:r>
    </w:p>
    <w:p w14:paraId="2240F033" w14:textId="1BB0A35F" w:rsidR="005E564E" w:rsidRPr="00FD61CC" w:rsidRDefault="005E564E">
      <w:pPr>
        <w:tabs>
          <w:tab w:val="left" w:pos="-720"/>
        </w:tabs>
        <w:suppressAutoHyphens/>
        <w:ind w:left="360"/>
        <w:jc w:val="both"/>
        <w:rPr>
          <w:sz w:val="22"/>
        </w:rPr>
      </w:pPr>
    </w:p>
    <w:p w14:paraId="70650819" w14:textId="77777777" w:rsidR="00C91339" w:rsidRPr="00FD61CC" w:rsidRDefault="00C91339">
      <w:pPr>
        <w:tabs>
          <w:tab w:val="left" w:pos="-720"/>
        </w:tabs>
        <w:suppressAutoHyphens/>
        <w:ind w:left="360"/>
        <w:jc w:val="both"/>
        <w:rPr>
          <w:b/>
          <w:bCs/>
          <w:sz w:val="22"/>
        </w:rPr>
      </w:pPr>
      <w:r w:rsidRPr="00FD61CC">
        <w:rPr>
          <w:b/>
          <w:bCs/>
          <w:sz w:val="22"/>
        </w:rPr>
        <w:t>“Agreement” means the operating agreement, farmout agreement, or other contract between the Parties to which this Accounting Procedure is attached.</w:t>
      </w:r>
    </w:p>
    <w:p w14:paraId="71256A40" w14:textId="77777777" w:rsidR="00BD45F0" w:rsidRPr="00FD61CC" w:rsidRDefault="00BD45F0" w:rsidP="0057347B">
      <w:pPr>
        <w:tabs>
          <w:tab w:val="left" w:pos="-720"/>
        </w:tabs>
        <w:suppressAutoHyphens/>
        <w:ind w:left="360"/>
        <w:jc w:val="both"/>
        <w:rPr>
          <w:sz w:val="22"/>
        </w:rPr>
      </w:pPr>
    </w:p>
    <w:p w14:paraId="5B284CBD" w14:textId="10CEF0D8" w:rsidR="00C12889" w:rsidRPr="00FD61CC" w:rsidRDefault="00C12889" w:rsidP="00C12889">
      <w:pPr>
        <w:ind w:left="360"/>
        <w:jc w:val="both"/>
        <w:rPr>
          <w:b/>
          <w:bCs/>
          <w:sz w:val="22"/>
        </w:rPr>
      </w:pPr>
      <w:r w:rsidRPr="00FD61CC">
        <w:rPr>
          <w:b/>
          <w:bCs/>
          <w:sz w:val="22"/>
        </w:rPr>
        <w:t>“Catastrophe” means a sudden calamitous event bringing damage, loss, or destruction to property or the environment, such as an oil spill, blowout, explosion, fire, storm, hurricane, or other disaster.</w:t>
      </w:r>
    </w:p>
    <w:p w14:paraId="10CC1543" w14:textId="415F1684" w:rsidR="00C12889" w:rsidRPr="00FD61CC" w:rsidRDefault="00C12889" w:rsidP="00C96FFB">
      <w:pPr>
        <w:tabs>
          <w:tab w:val="left" w:pos="-720"/>
        </w:tabs>
        <w:suppressAutoHyphens/>
        <w:ind w:left="720"/>
        <w:jc w:val="both"/>
        <w:rPr>
          <w:sz w:val="22"/>
        </w:rPr>
      </w:pPr>
    </w:p>
    <w:p w14:paraId="77EFA46F" w14:textId="0EB9DA1D" w:rsidR="00C96FFB" w:rsidRPr="00FD61CC" w:rsidRDefault="0061426A" w:rsidP="00C96FFB">
      <w:pPr>
        <w:tabs>
          <w:tab w:val="left" w:pos="-720"/>
        </w:tabs>
        <w:suppressAutoHyphens/>
        <w:ind w:left="720"/>
        <w:jc w:val="both"/>
        <w:rPr>
          <w:sz w:val="22"/>
        </w:rPr>
      </w:pPr>
      <w:r w:rsidRPr="00FD61CC">
        <w:rPr>
          <w:sz w:val="22"/>
        </w:rPr>
        <w:t xml:space="preserve">A </w:t>
      </w:r>
      <w:r w:rsidR="0094201A" w:rsidRPr="00FD61CC">
        <w:rPr>
          <w:sz w:val="22"/>
        </w:rPr>
        <w:t>C</w:t>
      </w:r>
      <w:r w:rsidRPr="00FD61CC">
        <w:rPr>
          <w:sz w:val="22"/>
        </w:rPr>
        <w:t xml:space="preserve">atastrophe is </w:t>
      </w:r>
      <w:r w:rsidR="00E03A91" w:rsidRPr="00FD61CC">
        <w:rPr>
          <w:sz w:val="22"/>
        </w:rPr>
        <w:t>often the result of a weather event</w:t>
      </w:r>
      <w:r w:rsidR="00C1531C">
        <w:rPr>
          <w:sz w:val="22"/>
        </w:rPr>
        <w:t xml:space="preserve"> or other natural disaster</w:t>
      </w:r>
      <w:r w:rsidR="00E03A91" w:rsidRPr="00FD61CC">
        <w:rPr>
          <w:sz w:val="22"/>
        </w:rPr>
        <w:t xml:space="preserve">, but it could </w:t>
      </w:r>
      <w:r w:rsidR="00EB6085" w:rsidRPr="00FD61CC">
        <w:rPr>
          <w:sz w:val="22"/>
        </w:rPr>
        <w:t xml:space="preserve">also </w:t>
      </w:r>
      <w:r w:rsidR="009538B9" w:rsidRPr="00FD61CC">
        <w:rPr>
          <w:sz w:val="22"/>
        </w:rPr>
        <w:t>stem from</w:t>
      </w:r>
      <w:r w:rsidR="00AA02EC" w:rsidRPr="00FD61CC">
        <w:rPr>
          <w:sz w:val="22"/>
        </w:rPr>
        <w:t xml:space="preserve"> other causes such as equipment failure</w:t>
      </w:r>
      <w:del w:id="34" w:author="Author">
        <w:r w:rsidR="001323CE" w:rsidRPr="00FD61CC" w:rsidDel="00F42C6C">
          <w:rPr>
            <w:sz w:val="22"/>
          </w:rPr>
          <w:delText>,</w:delText>
        </w:r>
      </w:del>
      <w:r w:rsidR="001323CE" w:rsidRPr="00FD61CC">
        <w:rPr>
          <w:sz w:val="22"/>
        </w:rPr>
        <w:t xml:space="preserve"> </w:t>
      </w:r>
      <w:del w:id="35" w:author="Author">
        <w:r w:rsidR="001323CE" w:rsidRPr="00770B44" w:rsidDel="009A1FAA">
          <w:rPr>
            <w:sz w:val="22"/>
          </w:rPr>
          <w:delText>government action</w:delText>
        </w:r>
        <w:r w:rsidR="001323CE" w:rsidRPr="00FD61CC" w:rsidDel="009A1FAA">
          <w:rPr>
            <w:sz w:val="22"/>
          </w:rPr>
          <w:delText>,</w:delText>
        </w:r>
        <w:r w:rsidR="00AA02EC" w:rsidRPr="00FD61CC" w:rsidDel="00BA0BE2">
          <w:rPr>
            <w:sz w:val="22"/>
          </w:rPr>
          <w:delText xml:space="preserve"> </w:delText>
        </w:r>
      </w:del>
      <w:r w:rsidR="00AA02EC" w:rsidRPr="00FD61CC">
        <w:rPr>
          <w:sz w:val="22"/>
        </w:rPr>
        <w:t>or</w:t>
      </w:r>
      <w:r w:rsidR="00E03A91" w:rsidRPr="00FD61CC">
        <w:rPr>
          <w:sz w:val="22"/>
        </w:rPr>
        <w:t xml:space="preserve"> sabotage</w:t>
      </w:r>
      <w:r w:rsidR="00EB6085" w:rsidRPr="00FD61CC">
        <w:rPr>
          <w:sz w:val="22"/>
        </w:rPr>
        <w:t xml:space="preserve">.  </w:t>
      </w:r>
      <w:r w:rsidR="00D763E5" w:rsidRPr="00FD61CC">
        <w:rPr>
          <w:sz w:val="22"/>
        </w:rPr>
        <w:t>Regardless of the cause, a</w:t>
      </w:r>
      <w:r w:rsidR="00BA42B7" w:rsidRPr="00FD61CC">
        <w:rPr>
          <w:sz w:val="22"/>
        </w:rPr>
        <w:t xml:space="preserve"> Catastrophe generally requires the direct intervention and supervision of management. Often, the Operator </w:t>
      </w:r>
      <w:r w:rsidR="000679B9" w:rsidRPr="00FD61CC">
        <w:rPr>
          <w:sz w:val="22"/>
        </w:rPr>
        <w:t xml:space="preserve">forms a team </w:t>
      </w:r>
      <w:r w:rsidR="00BA42B7" w:rsidRPr="00FD61CC">
        <w:rPr>
          <w:sz w:val="22"/>
        </w:rPr>
        <w:t xml:space="preserve">to deal with the media, general public, regulatory authorities, Non-Operators, and anyone alleging </w:t>
      </w:r>
      <w:r w:rsidR="00F27440" w:rsidRPr="00010471">
        <w:rPr>
          <w:sz w:val="22"/>
        </w:rPr>
        <w:t xml:space="preserve">property </w:t>
      </w:r>
      <w:r w:rsidR="00BA42B7" w:rsidRPr="00010471">
        <w:rPr>
          <w:sz w:val="22"/>
        </w:rPr>
        <w:t xml:space="preserve">damage or personal injury, and </w:t>
      </w:r>
      <w:r w:rsidR="00E94B51" w:rsidRPr="00010471">
        <w:rPr>
          <w:sz w:val="22"/>
        </w:rPr>
        <w:t>to</w:t>
      </w:r>
      <w:r w:rsidR="00BA42B7" w:rsidRPr="00FD61CC">
        <w:rPr>
          <w:sz w:val="22"/>
        </w:rPr>
        <w:t xml:space="preserve"> formulate courses of action to deal with the emergency.</w:t>
      </w:r>
    </w:p>
    <w:p w14:paraId="7C8C5FCD" w14:textId="77777777" w:rsidR="00C96FFB" w:rsidRPr="00FD61CC" w:rsidRDefault="00C96FFB" w:rsidP="00C96FFB">
      <w:pPr>
        <w:tabs>
          <w:tab w:val="left" w:pos="-720"/>
        </w:tabs>
        <w:suppressAutoHyphens/>
        <w:ind w:left="720"/>
        <w:jc w:val="both"/>
        <w:rPr>
          <w:sz w:val="22"/>
        </w:rPr>
      </w:pPr>
    </w:p>
    <w:p w14:paraId="7D08E2ED" w14:textId="696F8794" w:rsidR="00416FBA" w:rsidRPr="00FD61CC" w:rsidRDefault="00C91339" w:rsidP="00E53C11">
      <w:pPr>
        <w:suppressAutoHyphens/>
        <w:spacing w:line="240" w:lineRule="atLeast"/>
        <w:ind w:left="360"/>
        <w:jc w:val="both"/>
        <w:rPr>
          <w:b/>
          <w:bCs/>
          <w:sz w:val="22"/>
        </w:rPr>
      </w:pPr>
      <w:bookmarkStart w:id="36" w:name="_Hlk528679713"/>
      <w:r w:rsidRPr="00FD61CC">
        <w:rPr>
          <w:b/>
          <w:bCs/>
          <w:sz w:val="22"/>
        </w:rPr>
        <w:t>“Controllable Material” means Material that, at the time of acquisition or disposition by the Joint Account, as applicable, is so classified by the Council of Petroleum Accountants Societies</w:t>
      </w:r>
      <w:r w:rsidR="000F5739" w:rsidRPr="00FD61CC">
        <w:rPr>
          <w:b/>
          <w:bCs/>
          <w:sz w:val="22"/>
        </w:rPr>
        <w:t>, Inc.</w:t>
      </w:r>
      <w:r w:rsidRPr="00FD61CC">
        <w:rPr>
          <w:b/>
          <w:bCs/>
          <w:sz w:val="22"/>
        </w:rPr>
        <w:t xml:space="preserve"> (COPAS).</w:t>
      </w:r>
    </w:p>
    <w:p w14:paraId="210A2589" w14:textId="7A6CEA61" w:rsidR="00C91339" w:rsidRPr="00FD61CC" w:rsidRDefault="00C91339" w:rsidP="0057347B">
      <w:pPr>
        <w:tabs>
          <w:tab w:val="left" w:pos="-720"/>
        </w:tabs>
        <w:suppressAutoHyphens/>
        <w:ind w:left="720"/>
        <w:jc w:val="both"/>
        <w:rPr>
          <w:sz w:val="22"/>
        </w:rPr>
      </w:pPr>
      <w:bookmarkStart w:id="37" w:name="_Hlk528679831"/>
      <w:bookmarkEnd w:id="36"/>
    </w:p>
    <w:p w14:paraId="67E5F95E" w14:textId="0224DF39" w:rsidR="00A00C59" w:rsidRPr="00FD61CC" w:rsidRDefault="00A00C59" w:rsidP="00A00C59">
      <w:pPr>
        <w:suppressAutoHyphens/>
        <w:spacing w:line="240" w:lineRule="atLeast"/>
        <w:ind w:left="720"/>
        <w:jc w:val="both"/>
        <w:rPr>
          <w:color w:val="000000"/>
          <w:sz w:val="22"/>
          <w:szCs w:val="22"/>
        </w:rPr>
      </w:pPr>
      <w:r w:rsidRPr="00FD61CC">
        <w:rPr>
          <w:color w:val="000000"/>
          <w:sz w:val="22"/>
          <w:szCs w:val="22"/>
        </w:rPr>
        <w:t xml:space="preserve">COPAS MFI-38, </w:t>
      </w:r>
      <w:r w:rsidRPr="00FD61CC">
        <w:rPr>
          <w:i/>
          <w:iCs/>
          <w:color w:val="000000"/>
          <w:sz w:val="22"/>
          <w:szCs w:val="22"/>
        </w:rPr>
        <w:t>Materials Manual</w:t>
      </w:r>
      <w:r w:rsidRPr="00FD61CC">
        <w:rPr>
          <w:color w:val="000000"/>
          <w:sz w:val="22"/>
          <w:szCs w:val="22"/>
        </w:rPr>
        <w:t xml:space="preserve">, classifies certain Material as Controllable Material. </w:t>
      </w:r>
      <w:r w:rsidR="008072A4" w:rsidRPr="00FD61CC">
        <w:rPr>
          <w:color w:val="000000"/>
          <w:sz w:val="22"/>
          <w:szCs w:val="22"/>
        </w:rPr>
        <w:t xml:space="preserve"> </w:t>
      </w:r>
      <w:r w:rsidRPr="00FD61CC">
        <w:rPr>
          <w:color w:val="000000"/>
          <w:sz w:val="22"/>
          <w:szCs w:val="22"/>
        </w:rPr>
        <w:t xml:space="preserve">Generally, </w:t>
      </w:r>
      <w:r w:rsidRPr="00FD61CC">
        <w:rPr>
          <w:sz w:val="22"/>
        </w:rPr>
        <w:t xml:space="preserve">Material that is not classified as </w:t>
      </w:r>
      <w:r w:rsidR="00D72CB1" w:rsidRPr="00FD61CC">
        <w:rPr>
          <w:sz w:val="22"/>
        </w:rPr>
        <w:t>c</w:t>
      </w:r>
      <w:r w:rsidRPr="00FD61CC">
        <w:rPr>
          <w:sz w:val="22"/>
        </w:rPr>
        <w:t>ontrollable is non-controllable</w:t>
      </w:r>
      <w:r w:rsidR="00D72CB1" w:rsidRPr="00FD61CC">
        <w:rPr>
          <w:sz w:val="22"/>
        </w:rPr>
        <w:t>, however t</w:t>
      </w:r>
      <w:r w:rsidR="00D72CB1" w:rsidRPr="00FD61CC">
        <w:rPr>
          <w:color w:val="000000"/>
          <w:sz w:val="22"/>
          <w:szCs w:val="22"/>
        </w:rPr>
        <w:t xml:space="preserve">he Operator has discretion to classify other Materials as Controllable Material. </w:t>
      </w:r>
      <w:r w:rsidRPr="00FD61CC">
        <w:rPr>
          <w:sz w:val="22"/>
        </w:rPr>
        <w:t xml:space="preserve"> Classification of Material as Controllable Material is significant from the standpoint of joint interest billing detail and physical inventories</w:t>
      </w:r>
      <w:r w:rsidRPr="00FD61CC">
        <w:rPr>
          <w:color w:val="000000"/>
          <w:sz w:val="22"/>
          <w:szCs w:val="22"/>
        </w:rPr>
        <w:t>.</w:t>
      </w:r>
    </w:p>
    <w:p w14:paraId="3F68861F" w14:textId="77777777" w:rsidR="003E176C" w:rsidRPr="00FD61CC" w:rsidRDefault="003E176C" w:rsidP="003E176C">
      <w:pPr>
        <w:tabs>
          <w:tab w:val="left" w:pos="-720"/>
        </w:tabs>
        <w:suppressAutoHyphens/>
        <w:ind w:left="720"/>
        <w:jc w:val="both"/>
        <w:rPr>
          <w:sz w:val="22"/>
        </w:rPr>
      </w:pPr>
    </w:p>
    <w:p w14:paraId="39C8356C" w14:textId="4DB4C13D" w:rsidR="00A026B0" w:rsidRPr="00FD61CC" w:rsidRDefault="00A026B0" w:rsidP="002B2D58">
      <w:pPr>
        <w:suppressAutoHyphens/>
        <w:spacing w:line="240" w:lineRule="atLeast"/>
        <w:ind w:left="360"/>
        <w:jc w:val="both"/>
        <w:rPr>
          <w:b/>
          <w:bCs/>
          <w:sz w:val="22"/>
          <w:szCs w:val="22"/>
        </w:rPr>
      </w:pPr>
      <w:bookmarkStart w:id="38" w:name="_Hlk528680033"/>
      <w:bookmarkEnd w:id="37"/>
      <w:r w:rsidRPr="00FD61CC">
        <w:rPr>
          <w:b/>
          <w:bCs/>
          <w:sz w:val="22"/>
          <w:szCs w:val="22"/>
        </w:rPr>
        <w:t xml:space="preserve">“Environmental Project” means a project to investigate and remediate </w:t>
      </w:r>
      <w:r w:rsidR="006E110F" w:rsidRPr="00FD61CC">
        <w:rPr>
          <w:b/>
          <w:bCs/>
          <w:sz w:val="22"/>
          <w:szCs w:val="22"/>
        </w:rPr>
        <w:t xml:space="preserve">environmental </w:t>
      </w:r>
      <w:r w:rsidRPr="00FD61CC">
        <w:rPr>
          <w:b/>
          <w:bCs/>
          <w:sz w:val="22"/>
          <w:szCs w:val="22"/>
        </w:rPr>
        <w:t>conditions, or to prevent environmental claims, that is necessary and proper for the direct benefit of the Joint Operations</w:t>
      </w:r>
      <w:r w:rsidR="00E102EC" w:rsidRPr="00FD61CC">
        <w:rPr>
          <w:b/>
          <w:bCs/>
          <w:sz w:val="22"/>
          <w:szCs w:val="22"/>
        </w:rPr>
        <w:t xml:space="preserve">. </w:t>
      </w:r>
      <w:r w:rsidR="004C7030" w:rsidRPr="00FD61CC">
        <w:rPr>
          <w:b/>
          <w:bCs/>
          <w:sz w:val="22"/>
          <w:szCs w:val="22"/>
        </w:rPr>
        <w:t xml:space="preserve">An </w:t>
      </w:r>
      <w:r w:rsidR="00E102EC" w:rsidRPr="00FD61CC">
        <w:rPr>
          <w:b/>
          <w:bCs/>
          <w:sz w:val="22"/>
          <w:szCs w:val="22"/>
        </w:rPr>
        <w:t xml:space="preserve">Environmental </w:t>
      </w:r>
      <w:r w:rsidR="00B637FD" w:rsidRPr="00FD61CC">
        <w:rPr>
          <w:b/>
          <w:bCs/>
          <w:sz w:val="22"/>
          <w:szCs w:val="22"/>
        </w:rPr>
        <w:t>Project does not include</w:t>
      </w:r>
      <w:r w:rsidR="006A0FA1" w:rsidRPr="00FD61CC">
        <w:rPr>
          <w:b/>
          <w:bCs/>
          <w:sz w:val="22"/>
          <w:szCs w:val="22"/>
        </w:rPr>
        <w:t xml:space="preserve"> </w:t>
      </w:r>
      <w:r w:rsidR="00F9556A" w:rsidRPr="00FD61CC">
        <w:rPr>
          <w:b/>
          <w:bCs/>
          <w:sz w:val="22"/>
          <w:szCs w:val="22"/>
        </w:rPr>
        <w:t xml:space="preserve">routine operations, such as </w:t>
      </w:r>
      <w:r w:rsidR="009E5B30" w:rsidRPr="00FD61CC">
        <w:rPr>
          <w:b/>
          <w:bCs/>
          <w:sz w:val="22"/>
          <w:szCs w:val="22"/>
        </w:rPr>
        <w:t xml:space="preserve">exploration, appraisal, development, </w:t>
      </w:r>
      <w:r w:rsidR="00767D3B" w:rsidRPr="00FD61CC">
        <w:rPr>
          <w:b/>
          <w:bCs/>
          <w:sz w:val="22"/>
          <w:szCs w:val="22"/>
        </w:rPr>
        <w:t>production</w:t>
      </w:r>
      <w:r w:rsidR="009E5B30" w:rsidRPr="00FD61CC">
        <w:rPr>
          <w:b/>
          <w:bCs/>
          <w:sz w:val="22"/>
          <w:szCs w:val="22"/>
        </w:rPr>
        <w:t>,</w:t>
      </w:r>
      <w:r w:rsidR="00767D3B" w:rsidRPr="00FD61CC">
        <w:rPr>
          <w:b/>
          <w:bCs/>
          <w:sz w:val="22"/>
          <w:szCs w:val="22"/>
        </w:rPr>
        <w:t xml:space="preserve"> </w:t>
      </w:r>
      <w:r w:rsidR="009E5B30" w:rsidRPr="00FD61CC">
        <w:rPr>
          <w:b/>
          <w:bCs/>
          <w:sz w:val="22"/>
          <w:szCs w:val="22"/>
        </w:rPr>
        <w:t>maintenance</w:t>
      </w:r>
      <w:r w:rsidR="00767D3B" w:rsidRPr="00FD61CC">
        <w:rPr>
          <w:b/>
          <w:bCs/>
          <w:sz w:val="22"/>
          <w:szCs w:val="22"/>
        </w:rPr>
        <w:t>, repair,</w:t>
      </w:r>
      <w:r w:rsidR="005C0E93" w:rsidRPr="00FD61CC">
        <w:rPr>
          <w:b/>
          <w:bCs/>
          <w:sz w:val="22"/>
          <w:szCs w:val="22"/>
        </w:rPr>
        <w:t xml:space="preserve"> </w:t>
      </w:r>
      <w:r w:rsidR="001B6BCE" w:rsidRPr="00FD61CC">
        <w:rPr>
          <w:b/>
          <w:bCs/>
          <w:sz w:val="22"/>
          <w:szCs w:val="22"/>
        </w:rPr>
        <w:t>M</w:t>
      </w:r>
      <w:r w:rsidR="00EA13A8" w:rsidRPr="00FD61CC">
        <w:rPr>
          <w:b/>
          <w:bCs/>
          <w:sz w:val="22"/>
          <w:szCs w:val="22"/>
        </w:rPr>
        <w:t xml:space="preserve">ajor </w:t>
      </w:r>
      <w:r w:rsidR="001B6BCE" w:rsidRPr="00FD61CC">
        <w:rPr>
          <w:b/>
          <w:bCs/>
          <w:sz w:val="22"/>
          <w:szCs w:val="22"/>
        </w:rPr>
        <w:t>C</w:t>
      </w:r>
      <w:r w:rsidR="00EA13A8" w:rsidRPr="00FD61CC">
        <w:rPr>
          <w:b/>
          <w:bCs/>
          <w:sz w:val="22"/>
          <w:szCs w:val="22"/>
        </w:rPr>
        <w:t>onstruction projects</w:t>
      </w:r>
      <w:r w:rsidR="009E5B30" w:rsidRPr="00FD61CC">
        <w:rPr>
          <w:b/>
          <w:bCs/>
          <w:sz w:val="22"/>
          <w:szCs w:val="22"/>
        </w:rPr>
        <w:t xml:space="preserve">, or </w:t>
      </w:r>
      <w:r w:rsidR="001B6BCE" w:rsidRPr="00FD61CC">
        <w:rPr>
          <w:b/>
          <w:bCs/>
          <w:sz w:val="22"/>
          <w:szCs w:val="22"/>
        </w:rPr>
        <w:t>C</w:t>
      </w:r>
      <w:r w:rsidR="009E5B30" w:rsidRPr="00FD61CC">
        <w:rPr>
          <w:b/>
          <w:bCs/>
          <w:sz w:val="22"/>
          <w:szCs w:val="22"/>
        </w:rPr>
        <w:t>atastroph</w:t>
      </w:r>
      <w:r w:rsidR="0070405B" w:rsidRPr="00FD61CC">
        <w:rPr>
          <w:b/>
          <w:bCs/>
          <w:sz w:val="22"/>
          <w:szCs w:val="22"/>
        </w:rPr>
        <w:t>e</w:t>
      </w:r>
      <w:r w:rsidR="009E5B30" w:rsidRPr="00FD61CC">
        <w:rPr>
          <w:b/>
          <w:bCs/>
          <w:sz w:val="22"/>
          <w:szCs w:val="22"/>
        </w:rPr>
        <w:t xml:space="preserve"> projects</w:t>
      </w:r>
      <w:r w:rsidR="003D319B" w:rsidRPr="00FD61CC">
        <w:rPr>
          <w:b/>
          <w:bCs/>
          <w:sz w:val="22"/>
          <w:szCs w:val="22"/>
        </w:rPr>
        <w:t>.</w:t>
      </w:r>
    </w:p>
    <w:p w14:paraId="61F7B611" w14:textId="521CB47F" w:rsidR="00494B62" w:rsidRPr="00FD61CC" w:rsidRDefault="00494B62" w:rsidP="00F55594">
      <w:pPr>
        <w:ind w:left="720"/>
        <w:jc w:val="both"/>
        <w:rPr>
          <w:iCs/>
          <w:sz w:val="22"/>
          <w:szCs w:val="22"/>
        </w:rPr>
      </w:pPr>
    </w:p>
    <w:p w14:paraId="0991E289" w14:textId="08FF5121" w:rsidR="0047774F" w:rsidRPr="00FD61CC" w:rsidRDefault="0047774F" w:rsidP="00E302F5">
      <w:pPr>
        <w:suppressAutoHyphens/>
        <w:spacing w:line="240" w:lineRule="atLeast"/>
        <w:ind w:left="720"/>
        <w:jc w:val="both"/>
        <w:rPr>
          <w:sz w:val="22"/>
        </w:rPr>
      </w:pPr>
      <w:del w:id="39" w:author="Author">
        <w:r w:rsidRPr="00FD61CC" w:rsidDel="00AD4123">
          <w:rPr>
            <w:rFonts w:cstheme="minorHAnsi"/>
            <w:sz w:val="22"/>
            <w:szCs w:val="22"/>
          </w:rPr>
          <w:delText>It is important to note that the accounting procedure only addresses how to account for an Environ</w:delText>
        </w:r>
        <w:r w:rsidRPr="00FD61CC" w:rsidDel="00AD4123">
          <w:rPr>
            <w:sz w:val="22"/>
            <w:szCs w:val="22"/>
          </w:rPr>
          <w:delText>mental Project.  It does not authorize the Operator to conduct the work.  The Operator’s author</w:delText>
        </w:r>
        <w:r w:rsidRPr="00FD61CC" w:rsidDel="00AD4123">
          <w:rPr>
            <w:sz w:val="22"/>
          </w:rPr>
          <w:delText xml:space="preserve">ity to conduct operations, and limits on that authority are established in the Agreement.  </w:delText>
        </w:r>
      </w:del>
      <w:r w:rsidRPr="00FD61CC">
        <w:rPr>
          <w:sz w:val="22"/>
        </w:rPr>
        <w:t>The following discussion is intended to clarify what constitutes an Environmental Project, and therefore when Environmental Project overhead may be applied.  It does not address the chargeability of any particular project.</w:t>
      </w:r>
    </w:p>
    <w:p w14:paraId="340D7F9C" w14:textId="04E55BA4" w:rsidR="0047774F" w:rsidRPr="00FD61CC" w:rsidRDefault="0047774F" w:rsidP="00E302F5">
      <w:pPr>
        <w:suppressAutoHyphens/>
        <w:spacing w:line="240" w:lineRule="atLeast"/>
        <w:ind w:left="720"/>
        <w:jc w:val="both"/>
        <w:rPr>
          <w:sz w:val="22"/>
        </w:rPr>
      </w:pPr>
    </w:p>
    <w:p w14:paraId="4877581B" w14:textId="3A441ECA" w:rsidR="004A7A15" w:rsidRPr="00FD61CC" w:rsidRDefault="0047774F" w:rsidP="004A7A15">
      <w:pPr>
        <w:suppressAutoHyphens/>
        <w:spacing w:line="240" w:lineRule="atLeast"/>
        <w:ind w:left="720"/>
        <w:jc w:val="both"/>
        <w:rPr>
          <w:rFonts w:ascii="Segoe UI" w:hAnsi="Segoe UI" w:cs="Segoe UI"/>
          <w:sz w:val="21"/>
          <w:szCs w:val="21"/>
        </w:rPr>
      </w:pPr>
      <w:r w:rsidRPr="00FD61CC">
        <w:rPr>
          <w:sz w:val="22"/>
        </w:rPr>
        <w:t xml:space="preserve">Environmental remediation deals with the removal of pollution, contaminants, damage, or obstructions from environmental media and structures such as soil, groundwater, sediment, or surface water.  Not all environmental remediation projects constitute an Environmental Project for purposes of this accounting procedure.  </w:t>
      </w:r>
      <w:r w:rsidR="005F6B69" w:rsidRPr="00FD61CC">
        <w:rPr>
          <w:sz w:val="22"/>
        </w:rPr>
        <w:t>E</w:t>
      </w:r>
      <w:r w:rsidRPr="00FD61CC">
        <w:rPr>
          <w:sz w:val="22"/>
        </w:rPr>
        <w:t xml:space="preserve">nvironmental remediation activities directly related to a catastrophic event would be considered part of the Catastrophe project, rather than an Environmental Project.  </w:t>
      </w:r>
      <w:r w:rsidR="00A67010" w:rsidRPr="00FD61CC">
        <w:rPr>
          <w:sz w:val="22"/>
        </w:rPr>
        <w:t xml:space="preserve">For </w:t>
      </w:r>
      <w:r w:rsidRPr="00FD61CC">
        <w:rPr>
          <w:sz w:val="22"/>
        </w:rPr>
        <w:t>example</w:t>
      </w:r>
      <w:r w:rsidR="00A67010" w:rsidRPr="00FD61CC">
        <w:rPr>
          <w:sz w:val="22"/>
        </w:rPr>
        <w:t>,</w:t>
      </w:r>
      <w:r w:rsidRPr="00FD61CC">
        <w:rPr>
          <w:sz w:val="22"/>
        </w:rPr>
        <w:t xml:space="preserve"> cleaning up released hydrocarbons after a well control incident or weather event</w:t>
      </w:r>
      <w:r w:rsidR="003A5117" w:rsidRPr="00FD61CC">
        <w:rPr>
          <w:sz w:val="22"/>
        </w:rPr>
        <w:t xml:space="preserve">, to restore the property to the condition that existed prior to the </w:t>
      </w:r>
      <w:r w:rsidR="005F6B69" w:rsidRPr="00FD61CC">
        <w:rPr>
          <w:sz w:val="22"/>
        </w:rPr>
        <w:t>C</w:t>
      </w:r>
      <w:r w:rsidR="003A5117" w:rsidRPr="00FD61CC">
        <w:rPr>
          <w:sz w:val="22"/>
        </w:rPr>
        <w:t>ata</w:t>
      </w:r>
      <w:r w:rsidR="0025281F" w:rsidRPr="00FD61CC">
        <w:rPr>
          <w:sz w:val="22"/>
        </w:rPr>
        <w:t>s</w:t>
      </w:r>
      <w:r w:rsidR="003A5117" w:rsidRPr="00FD61CC">
        <w:rPr>
          <w:sz w:val="22"/>
        </w:rPr>
        <w:t xml:space="preserve">trophe, </w:t>
      </w:r>
      <w:r w:rsidR="00A67010" w:rsidRPr="00FD61CC">
        <w:rPr>
          <w:sz w:val="22"/>
        </w:rPr>
        <w:t>would qualify for Catastrophe overhead rather than Environmental Project overhead</w:t>
      </w:r>
      <w:r w:rsidRPr="00FD61CC">
        <w:rPr>
          <w:sz w:val="22"/>
        </w:rPr>
        <w:t>.</w:t>
      </w:r>
      <w:r w:rsidR="004A7A15" w:rsidRPr="00FD61CC">
        <w:rPr>
          <w:sz w:val="22"/>
        </w:rPr>
        <w:t xml:space="preserve">  </w:t>
      </w:r>
      <w:r w:rsidR="004A7A15" w:rsidRPr="00FD61CC">
        <w:rPr>
          <w:sz w:val="22"/>
        </w:rPr>
        <w:lastRenderedPageBreak/>
        <w:t xml:space="preserve">Environmental remediation activities which are part of routine operations, such as cleaning up </w:t>
      </w:r>
      <w:r w:rsidR="004A7A15" w:rsidRPr="00FD61CC">
        <w:rPr>
          <w:rFonts w:cstheme="minorHAnsi"/>
          <w:sz w:val="22"/>
          <w:szCs w:val="22"/>
        </w:rPr>
        <w:t>a well or facility site after commissioning or after abandoning a well are not an Environmental Project for purposes of this accounting procedure.</w:t>
      </w:r>
    </w:p>
    <w:p w14:paraId="3A9B110D" w14:textId="11552030" w:rsidR="0047774F" w:rsidRPr="00FD61CC" w:rsidRDefault="0047774F" w:rsidP="00E302F5">
      <w:pPr>
        <w:suppressAutoHyphens/>
        <w:spacing w:line="240" w:lineRule="atLeast"/>
        <w:ind w:left="720"/>
        <w:jc w:val="both"/>
        <w:rPr>
          <w:sz w:val="22"/>
        </w:rPr>
      </w:pPr>
    </w:p>
    <w:p w14:paraId="1A2D8C83" w14:textId="00D4A774" w:rsidR="00312415" w:rsidRPr="00FD61CC" w:rsidRDefault="009663B3" w:rsidP="00312415">
      <w:pPr>
        <w:suppressAutoHyphens/>
        <w:spacing w:line="240" w:lineRule="atLeast"/>
        <w:ind w:left="720"/>
        <w:jc w:val="both"/>
        <w:rPr>
          <w:rFonts w:cstheme="minorHAnsi"/>
          <w:sz w:val="22"/>
          <w:szCs w:val="22"/>
        </w:rPr>
      </w:pPr>
      <w:r w:rsidRPr="00FD61CC">
        <w:rPr>
          <w:rFonts w:cstheme="minorHAnsi"/>
          <w:sz w:val="22"/>
          <w:szCs w:val="22"/>
        </w:rPr>
        <w:t xml:space="preserve">Environmental remediation not related to a Catastrophe, </w:t>
      </w:r>
      <w:r w:rsidR="00312415">
        <w:rPr>
          <w:rFonts w:cstheme="minorHAnsi"/>
          <w:sz w:val="22"/>
          <w:szCs w:val="22"/>
        </w:rPr>
        <w:t xml:space="preserve">and </w:t>
      </w:r>
      <w:r w:rsidR="004D1B53">
        <w:rPr>
          <w:rFonts w:cstheme="minorHAnsi"/>
          <w:sz w:val="22"/>
          <w:szCs w:val="22"/>
        </w:rPr>
        <w:t xml:space="preserve">which is </w:t>
      </w:r>
      <w:r w:rsidR="00195F1E">
        <w:rPr>
          <w:rFonts w:cstheme="minorHAnsi"/>
          <w:sz w:val="22"/>
          <w:szCs w:val="22"/>
        </w:rPr>
        <w:t>not</w:t>
      </w:r>
      <w:r w:rsidRPr="00FD61CC">
        <w:rPr>
          <w:rFonts w:cstheme="minorHAnsi"/>
          <w:sz w:val="22"/>
          <w:szCs w:val="22"/>
        </w:rPr>
        <w:t xml:space="preserve"> part of routine operations, </w:t>
      </w:r>
      <w:r w:rsidRPr="007A0DE2">
        <w:rPr>
          <w:rFonts w:cstheme="minorHAnsi"/>
          <w:sz w:val="22"/>
          <w:szCs w:val="22"/>
        </w:rPr>
        <w:t>constitute</w:t>
      </w:r>
      <w:r w:rsidR="00801621" w:rsidRPr="007A0DE2">
        <w:rPr>
          <w:rFonts w:cstheme="minorHAnsi"/>
          <w:sz w:val="22"/>
          <w:szCs w:val="22"/>
        </w:rPr>
        <w:t>s</w:t>
      </w:r>
      <w:r w:rsidRPr="00FD61CC">
        <w:rPr>
          <w:rFonts w:cstheme="minorHAnsi"/>
          <w:sz w:val="22"/>
          <w:szCs w:val="22"/>
        </w:rPr>
        <w:t xml:space="preserve"> an Environmental Project.  </w:t>
      </w:r>
      <w:bookmarkStart w:id="40" w:name="_Hlk77949268"/>
      <w:r w:rsidRPr="00FD61CC">
        <w:rPr>
          <w:rFonts w:cstheme="minorHAnsi"/>
          <w:sz w:val="22"/>
          <w:szCs w:val="22"/>
        </w:rPr>
        <w:t xml:space="preserve">An example of this </w:t>
      </w:r>
      <w:r w:rsidR="00312415">
        <w:rPr>
          <w:rFonts w:cstheme="minorHAnsi"/>
          <w:sz w:val="22"/>
          <w:szCs w:val="22"/>
        </w:rPr>
        <w:t>is a project to remediate</w:t>
      </w:r>
      <w:r w:rsidRPr="00FD61CC">
        <w:rPr>
          <w:rFonts w:cstheme="minorHAnsi"/>
          <w:sz w:val="22"/>
          <w:szCs w:val="22"/>
        </w:rPr>
        <w:t xml:space="preserve"> soil or groundwater pollution that resulted from long-term seepage.</w:t>
      </w:r>
      <w:r w:rsidR="00312415">
        <w:rPr>
          <w:rFonts w:cstheme="minorHAnsi"/>
          <w:sz w:val="22"/>
          <w:szCs w:val="22"/>
        </w:rPr>
        <w:t xml:space="preserve"> </w:t>
      </w:r>
      <w:r w:rsidR="00C11394">
        <w:rPr>
          <w:rFonts w:cstheme="minorHAnsi"/>
          <w:sz w:val="22"/>
          <w:szCs w:val="22"/>
        </w:rPr>
        <w:t xml:space="preserve"> </w:t>
      </w:r>
      <w:r w:rsidR="00312415">
        <w:rPr>
          <w:rFonts w:cstheme="minorHAnsi"/>
          <w:sz w:val="22"/>
          <w:szCs w:val="22"/>
        </w:rPr>
        <w:t xml:space="preserve">A remediation project can entail </w:t>
      </w:r>
      <w:r w:rsidR="00C11394">
        <w:rPr>
          <w:rFonts w:cstheme="minorHAnsi"/>
          <w:sz w:val="22"/>
          <w:szCs w:val="22"/>
        </w:rPr>
        <w:t>taking samples to determine</w:t>
      </w:r>
      <w:r w:rsidR="00312415">
        <w:rPr>
          <w:rFonts w:cstheme="minorHAnsi"/>
          <w:sz w:val="22"/>
          <w:szCs w:val="22"/>
        </w:rPr>
        <w:t xml:space="preserve"> the scope of the </w:t>
      </w:r>
      <w:r w:rsidR="00C11394">
        <w:rPr>
          <w:rFonts w:cstheme="minorHAnsi"/>
          <w:sz w:val="22"/>
          <w:szCs w:val="22"/>
        </w:rPr>
        <w:t>problem</w:t>
      </w:r>
      <w:r w:rsidR="00312415">
        <w:rPr>
          <w:rFonts w:cstheme="minorHAnsi"/>
          <w:sz w:val="22"/>
          <w:szCs w:val="22"/>
        </w:rPr>
        <w:t xml:space="preserve">, lab analysis, feasibility </w:t>
      </w:r>
      <w:r w:rsidR="00C11394">
        <w:rPr>
          <w:rFonts w:cstheme="minorHAnsi"/>
          <w:sz w:val="22"/>
          <w:szCs w:val="22"/>
        </w:rPr>
        <w:t xml:space="preserve">studies, </w:t>
      </w:r>
      <w:r w:rsidR="00312415">
        <w:rPr>
          <w:rFonts w:cstheme="minorHAnsi"/>
          <w:sz w:val="22"/>
          <w:szCs w:val="22"/>
        </w:rPr>
        <w:t>etc.</w:t>
      </w:r>
    </w:p>
    <w:p w14:paraId="09C088E3" w14:textId="14D868EC" w:rsidR="009663B3" w:rsidRPr="00FD61CC" w:rsidRDefault="009663B3" w:rsidP="00E302F5">
      <w:pPr>
        <w:suppressAutoHyphens/>
        <w:spacing w:line="240" w:lineRule="atLeast"/>
        <w:ind w:left="720"/>
        <w:jc w:val="both"/>
        <w:rPr>
          <w:sz w:val="22"/>
        </w:rPr>
      </w:pPr>
    </w:p>
    <w:bookmarkEnd w:id="40"/>
    <w:p w14:paraId="69EA009A" w14:textId="1144650D" w:rsidR="0047774F" w:rsidRPr="00FD61CC" w:rsidRDefault="009663B3" w:rsidP="00E43730">
      <w:pPr>
        <w:tabs>
          <w:tab w:val="left" w:pos="7740"/>
        </w:tabs>
        <w:suppressAutoHyphens/>
        <w:spacing w:line="240" w:lineRule="atLeast"/>
        <w:ind w:left="720"/>
        <w:jc w:val="both"/>
        <w:rPr>
          <w:rFonts w:cstheme="minorHAnsi"/>
          <w:sz w:val="22"/>
          <w:szCs w:val="22"/>
        </w:rPr>
      </w:pPr>
      <w:r w:rsidRPr="00FD61CC">
        <w:rPr>
          <w:sz w:val="22"/>
          <w:szCs w:val="22"/>
        </w:rPr>
        <w:t xml:space="preserve">The Operator </w:t>
      </w:r>
      <w:r w:rsidR="004A7A15" w:rsidRPr="00FD61CC">
        <w:rPr>
          <w:sz w:val="22"/>
          <w:szCs w:val="22"/>
        </w:rPr>
        <w:t xml:space="preserve">may </w:t>
      </w:r>
      <w:r w:rsidRPr="00FD61CC">
        <w:rPr>
          <w:sz w:val="22"/>
          <w:szCs w:val="22"/>
        </w:rPr>
        <w:t>perform other routine e</w:t>
      </w:r>
      <w:r w:rsidR="0047774F" w:rsidRPr="00FD61CC">
        <w:rPr>
          <w:sz w:val="22"/>
          <w:szCs w:val="22"/>
        </w:rPr>
        <w:t>nvironmental activities associated with drilling</w:t>
      </w:r>
      <w:r w:rsidR="00C71217">
        <w:rPr>
          <w:sz w:val="22"/>
          <w:szCs w:val="22"/>
        </w:rPr>
        <w:t xml:space="preserve"> or other downhole well operations</w:t>
      </w:r>
      <w:r w:rsidR="0047774F" w:rsidRPr="00FD61CC">
        <w:rPr>
          <w:sz w:val="22"/>
          <w:szCs w:val="22"/>
        </w:rPr>
        <w:t xml:space="preserve">, major construction, </w:t>
      </w:r>
      <w:r w:rsidR="0047774F" w:rsidRPr="00FD61CC">
        <w:rPr>
          <w:rFonts w:cstheme="minorHAnsi"/>
          <w:sz w:val="22"/>
          <w:szCs w:val="22"/>
        </w:rPr>
        <w:t xml:space="preserve">producing and abandonment operations would </w:t>
      </w:r>
      <w:r w:rsidR="004A7A15" w:rsidRPr="00FD61CC">
        <w:rPr>
          <w:rFonts w:cstheme="minorHAnsi"/>
          <w:sz w:val="22"/>
          <w:szCs w:val="22"/>
        </w:rPr>
        <w:t xml:space="preserve">also </w:t>
      </w:r>
      <w:r w:rsidR="0047774F" w:rsidRPr="00FD61CC">
        <w:rPr>
          <w:rFonts w:cstheme="minorHAnsi"/>
          <w:sz w:val="22"/>
          <w:szCs w:val="22"/>
        </w:rPr>
        <w:t xml:space="preserve">be considered an integral part of those operations, rather than an Environmental Project.  </w:t>
      </w:r>
      <w:del w:id="41" w:author="Author">
        <w:r w:rsidR="0047774F" w:rsidRPr="00FD61CC" w:rsidDel="00F15D6C">
          <w:rPr>
            <w:rFonts w:cstheme="minorHAnsi"/>
            <w:sz w:val="22"/>
            <w:szCs w:val="22"/>
          </w:rPr>
          <w:delText xml:space="preserve">Generally, the </w:delText>
        </w:r>
        <w:r w:rsidR="00801621" w:rsidRPr="00BA3BF5" w:rsidDel="00F15D6C">
          <w:rPr>
            <w:rFonts w:cstheme="minorHAnsi"/>
            <w:sz w:val="22"/>
            <w:szCs w:val="22"/>
          </w:rPr>
          <w:delText>cost of these</w:delText>
        </w:r>
        <w:r w:rsidR="00CF64D3" w:rsidRPr="00BA3BF5" w:rsidDel="00F15D6C">
          <w:rPr>
            <w:rFonts w:cstheme="minorHAnsi"/>
            <w:sz w:val="22"/>
            <w:szCs w:val="22"/>
          </w:rPr>
          <w:delText xml:space="preserve"> routine </w:delText>
        </w:r>
        <w:r w:rsidR="0047774F" w:rsidRPr="00BA3BF5" w:rsidDel="00F15D6C">
          <w:rPr>
            <w:rFonts w:cstheme="minorHAnsi"/>
            <w:sz w:val="22"/>
            <w:szCs w:val="22"/>
          </w:rPr>
          <w:delText xml:space="preserve">environmental </w:delText>
        </w:r>
        <w:r w:rsidR="00801621" w:rsidRPr="00BA3BF5" w:rsidDel="00F15D6C">
          <w:rPr>
            <w:rFonts w:cstheme="minorHAnsi"/>
            <w:sz w:val="22"/>
            <w:szCs w:val="22"/>
          </w:rPr>
          <w:delText>activities</w:delText>
        </w:r>
        <w:r w:rsidR="0047774F" w:rsidRPr="00BA3BF5" w:rsidDel="00F15D6C">
          <w:rPr>
            <w:rFonts w:cstheme="minorHAnsi"/>
            <w:sz w:val="22"/>
            <w:szCs w:val="22"/>
          </w:rPr>
          <w:delText xml:space="preserve"> would be included in an AFE for the </w:delText>
        </w:r>
        <w:r w:rsidR="00801621" w:rsidRPr="00BA3BF5" w:rsidDel="00F15D6C">
          <w:rPr>
            <w:rFonts w:cstheme="minorHAnsi"/>
            <w:sz w:val="22"/>
            <w:szCs w:val="22"/>
          </w:rPr>
          <w:delText>operation</w:delText>
        </w:r>
        <w:r w:rsidR="0047774F" w:rsidRPr="00BA3BF5" w:rsidDel="00F15D6C">
          <w:rPr>
            <w:rFonts w:cstheme="minorHAnsi"/>
            <w:sz w:val="22"/>
            <w:szCs w:val="22"/>
          </w:rPr>
          <w:delText>.</w:delText>
        </w:r>
      </w:del>
      <w:r w:rsidR="0047774F" w:rsidRPr="00FD61CC">
        <w:rPr>
          <w:rFonts w:cstheme="minorHAnsi"/>
          <w:sz w:val="22"/>
          <w:szCs w:val="22"/>
        </w:rPr>
        <w:t xml:space="preserve">  Examples of </w:t>
      </w:r>
      <w:r w:rsidRPr="00FD61CC">
        <w:rPr>
          <w:rFonts w:cstheme="minorHAnsi"/>
          <w:sz w:val="22"/>
          <w:szCs w:val="22"/>
        </w:rPr>
        <w:t xml:space="preserve">routine </w:t>
      </w:r>
      <w:r w:rsidR="0047774F" w:rsidRPr="00FD61CC">
        <w:rPr>
          <w:rFonts w:cstheme="minorHAnsi"/>
          <w:sz w:val="22"/>
          <w:szCs w:val="22"/>
        </w:rPr>
        <w:t xml:space="preserve">environmental </w:t>
      </w:r>
      <w:r w:rsidRPr="00FD61CC">
        <w:rPr>
          <w:rFonts w:cstheme="minorHAnsi"/>
          <w:sz w:val="22"/>
          <w:szCs w:val="22"/>
        </w:rPr>
        <w:t>activities</w:t>
      </w:r>
      <w:r w:rsidR="0047774F" w:rsidRPr="00FD61CC">
        <w:rPr>
          <w:rFonts w:cstheme="minorHAnsi"/>
          <w:sz w:val="22"/>
          <w:szCs w:val="22"/>
        </w:rPr>
        <w:t xml:space="preserve"> include:</w:t>
      </w:r>
    </w:p>
    <w:p w14:paraId="371CFB92" w14:textId="77777777" w:rsidR="00D3252E" w:rsidRPr="00FD61CC" w:rsidRDefault="00D3252E" w:rsidP="00E302F5">
      <w:pPr>
        <w:suppressAutoHyphens/>
        <w:spacing w:line="240" w:lineRule="atLeast"/>
        <w:ind w:left="720"/>
        <w:jc w:val="both"/>
        <w:rPr>
          <w:rFonts w:cstheme="minorHAnsi"/>
          <w:sz w:val="22"/>
          <w:szCs w:val="22"/>
        </w:rPr>
      </w:pPr>
    </w:p>
    <w:p w14:paraId="51260ED4" w14:textId="222E42A2" w:rsidR="0047774F" w:rsidRPr="00FD61CC" w:rsidRDefault="00D3252E" w:rsidP="00F93DBF">
      <w:pPr>
        <w:pStyle w:val="ListParagraph"/>
        <w:numPr>
          <w:ilvl w:val="0"/>
          <w:numId w:val="32"/>
        </w:numPr>
        <w:rPr>
          <w:rFonts w:cstheme="minorHAnsi"/>
          <w:sz w:val="22"/>
          <w:szCs w:val="22"/>
        </w:rPr>
      </w:pPr>
      <w:r w:rsidRPr="00FD61CC">
        <w:rPr>
          <w:rFonts w:cstheme="minorHAnsi"/>
          <w:sz w:val="22"/>
          <w:szCs w:val="22"/>
        </w:rPr>
        <w:t>s</w:t>
      </w:r>
      <w:r w:rsidR="0047774F" w:rsidRPr="00FD61CC">
        <w:rPr>
          <w:rFonts w:cstheme="minorHAnsi"/>
          <w:sz w:val="22"/>
          <w:szCs w:val="22"/>
        </w:rPr>
        <w:t>ite-specific surveys needed to obtain permits</w:t>
      </w:r>
    </w:p>
    <w:p w14:paraId="3C13B0A9" w14:textId="345ECD43" w:rsidR="0047774F" w:rsidRPr="00FD61CC" w:rsidRDefault="00D3252E" w:rsidP="00F93DBF">
      <w:pPr>
        <w:pStyle w:val="ListParagraph"/>
        <w:numPr>
          <w:ilvl w:val="0"/>
          <w:numId w:val="32"/>
        </w:numPr>
        <w:rPr>
          <w:rFonts w:cstheme="minorHAnsi"/>
          <w:color w:val="333333"/>
          <w:sz w:val="22"/>
          <w:szCs w:val="22"/>
        </w:rPr>
      </w:pPr>
      <w:r w:rsidRPr="00FD61CC">
        <w:rPr>
          <w:rFonts w:cstheme="minorHAnsi"/>
          <w:color w:val="333333"/>
          <w:sz w:val="22"/>
          <w:szCs w:val="22"/>
        </w:rPr>
        <w:t>w</w:t>
      </w:r>
      <w:r w:rsidR="0047774F" w:rsidRPr="00FD61CC">
        <w:rPr>
          <w:rFonts w:cstheme="minorHAnsi"/>
          <w:color w:val="333333"/>
          <w:sz w:val="22"/>
          <w:szCs w:val="22"/>
        </w:rPr>
        <w:t>ell site pollution prevention such as building containment systems</w:t>
      </w:r>
    </w:p>
    <w:p w14:paraId="5A6D0E79" w14:textId="66C5423A" w:rsidR="0047774F" w:rsidRPr="00FD61CC" w:rsidRDefault="00D3252E" w:rsidP="00F93DBF">
      <w:pPr>
        <w:pStyle w:val="ListParagraph"/>
        <w:numPr>
          <w:ilvl w:val="0"/>
          <w:numId w:val="32"/>
        </w:numPr>
        <w:rPr>
          <w:rFonts w:cstheme="minorHAnsi"/>
          <w:color w:val="333333"/>
          <w:sz w:val="22"/>
          <w:szCs w:val="22"/>
        </w:rPr>
      </w:pPr>
      <w:r w:rsidRPr="00FD61CC">
        <w:rPr>
          <w:rFonts w:cstheme="minorHAnsi"/>
          <w:color w:val="333333"/>
          <w:sz w:val="22"/>
          <w:szCs w:val="22"/>
        </w:rPr>
        <w:t>t</w:t>
      </w:r>
      <w:r w:rsidR="0047774F" w:rsidRPr="00FD61CC">
        <w:rPr>
          <w:rFonts w:cstheme="minorHAnsi"/>
          <w:color w:val="333333"/>
          <w:sz w:val="22"/>
          <w:szCs w:val="22"/>
        </w:rPr>
        <w:t>reatment and disposal of flowback or produced water</w:t>
      </w:r>
    </w:p>
    <w:p w14:paraId="24D111F3" w14:textId="371F190A" w:rsidR="0047774F" w:rsidRPr="00FD61CC" w:rsidRDefault="00D3252E" w:rsidP="00F93DBF">
      <w:pPr>
        <w:pStyle w:val="ListParagraph"/>
        <w:numPr>
          <w:ilvl w:val="0"/>
          <w:numId w:val="32"/>
        </w:numPr>
        <w:rPr>
          <w:rFonts w:cstheme="minorHAnsi"/>
          <w:color w:val="333333"/>
          <w:sz w:val="22"/>
          <w:szCs w:val="22"/>
        </w:rPr>
      </w:pPr>
      <w:r w:rsidRPr="00FD61CC">
        <w:rPr>
          <w:rFonts w:cstheme="minorHAnsi"/>
          <w:color w:val="333333"/>
          <w:sz w:val="22"/>
          <w:szCs w:val="22"/>
        </w:rPr>
        <w:t>t</w:t>
      </w:r>
      <w:r w:rsidR="0047774F" w:rsidRPr="00FD61CC">
        <w:rPr>
          <w:rFonts w:cstheme="minorHAnsi"/>
          <w:color w:val="333333"/>
          <w:sz w:val="22"/>
          <w:szCs w:val="22"/>
        </w:rPr>
        <w:t>esting and monitoring air emissions</w:t>
      </w:r>
    </w:p>
    <w:p w14:paraId="03AA5087" w14:textId="318E2C78" w:rsidR="0047774F" w:rsidRPr="00FD61CC" w:rsidRDefault="00EA197A" w:rsidP="00F93DBF">
      <w:pPr>
        <w:pStyle w:val="ListParagraph"/>
        <w:numPr>
          <w:ilvl w:val="0"/>
          <w:numId w:val="32"/>
        </w:numPr>
        <w:rPr>
          <w:rFonts w:cstheme="minorHAnsi"/>
          <w:color w:val="333333"/>
          <w:sz w:val="22"/>
          <w:szCs w:val="22"/>
        </w:rPr>
      </w:pPr>
      <w:del w:id="42" w:author="Author">
        <w:r w:rsidRPr="00942D15" w:rsidDel="00F15D6C">
          <w:rPr>
            <w:rFonts w:cstheme="minorHAnsi"/>
            <w:color w:val="333333"/>
            <w:sz w:val="22"/>
            <w:szCs w:val="22"/>
          </w:rPr>
          <w:delText>M</w:delText>
        </w:r>
        <w:r w:rsidR="0047774F" w:rsidRPr="00942D15" w:rsidDel="00F15D6C">
          <w:rPr>
            <w:rFonts w:cstheme="minorHAnsi"/>
            <w:color w:val="333333"/>
            <w:sz w:val="22"/>
            <w:szCs w:val="22"/>
          </w:rPr>
          <w:delText xml:space="preserve">ajor </w:delText>
        </w:r>
        <w:r w:rsidRPr="00942D15" w:rsidDel="00F15D6C">
          <w:rPr>
            <w:rFonts w:cstheme="minorHAnsi"/>
            <w:color w:val="333333"/>
            <w:sz w:val="22"/>
            <w:szCs w:val="22"/>
          </w:rPr>
          <w:delText>C</w:delText>
        </w:r>
        <w:r w:rsidR="0047774F" w:rsidRPr="00942D15" w:rsidDel="00F15D6C">
          <w:rPr>
            <w:rFonts w:cstheme="minorHAnsi"/>
            <w:color w:val="333333"/>
            <w:sz w:val="22"/>
            <w:szCs w:val="22"/>
          </w:rPr>
          <w:delText>onstruction</w:delText>
        </w:r>
        <w:r w:rsidR="0047774F" w:rsidRPr="00FD61CC" w:rsidDel="00F15D6C">
          <w:rPr>
            <w:rFonts w:cstheme="minorHAnsi"/>
            <w:color w:val="333333"/>
            <w:sz w:val="22"/>
            <w:szCs w:val="22"/>
          </w:rPr>
          <w:delText xml:space="preserve"> </w:delText>
        </w:r>
      </w:del>
      <w:r w:rsidR="0047774F" w:rsidRPr="00FD61CC">
        <w:rPr>
          <w:rFonts w:cstheme="minorHAnsi"/>
          <w:color w:val="333333"/>
          <w:sz w:val="22"/>
          <w:szCs w:val="22"/>
        </w:rPr>
        <w:t>project to upgrade</w:t>
      </w:r>
      <w:ins w:id="43" w:author="Author">
        <w:r w:rsidR="00F15D6C">
          <w:rPr>
            <w:rFonts w:cstheme="minorHAnsi"/>
            <w:color w:val="333333"/>
            <w:sz w:val="22"/>
            <w:szCs w:val="22"/>
          </w:rPr>
          <w:t xml:space="preserve"> or replace</w:t>
        </w:r>
      </w:ins>
      <w:r w:rsidR="0047774F" w:rsidRPr="00FD61CC">
        <w:rPr>
          <w:rFonts w:cstheme="minorHAnsi"/>
          <w:color w:val="333333"/>
          <w:sz w:val="22"/>
          <w:szCs w:val="22"/>
        </w:rPr>
        <w:t xml:space="preserve"> equipment to comply with new regulations or a settlement</w:t>
      </w:r>
      <w:r w:rsidR="004A7A15" w:rsidRPr="00FD61CC">
        <w:rPr>
          <w:rFonts w:cstheme="minorHAnsi"/>
          <w:color w:val="333333"/>
          <w:sz w:val="22"/>
          <w:szCs w:val="22"/>
        </w:rPr>
        <w:t>.</w:t>
      </w:r>
    </w:p>
    <w:p w14:paraId="63A23112" w14:textId="77777777" w:rsidR="0035109F" w:rsidRPr="00FD61CC" w:rsidRDefault="0035109F" w:rsidP="0035109F">
      <w:pPr>
        <w:pStyle w:val="ListParagraph"/>
        <w:ind w:left="1440"/>
        <w:rPr>
          <w:rFonts w:cstheme="minorHAnsi"/>
          <w:color w:val="333333"/>
          <w:sz w:val="22"/>
          <w:szCs w:val="22"/>
        </w:rPr>
      </w:pPr>
    </w:p>
    <w:p w14:paraId="62ACC682" w14:textId="4CE590A0" w:rsidR="0079035C" w:rsidRPr="00FD61CC" w:rsidRDefault="0079035C" w:rsidP="0079035C">
      <w:pPr>
        <w:tabs>
          <w:tab w:val="left" w:pos="-720"/>
        </w:tabs>
        <w:suppressAutoHyphens/>
        <w:ind w:left="720"/>
        <w:jc w:val="both"/>
        <w:rPr>
          <w:rFonts w:cstheme="minorHAnsi"/>
          <w:sz w:val="22"/>
          <w:szCs w:val="22"/>
        </w:rPr>
      </w:pPr>
      <w:r w:rsidRPr="00FD61CC">
        <w:rPr>
          <w:rFonts w:cstheme="minorHAnsi"/>
          <w:sz w:val="22"/>
          <w:szCs w:val="22"/>
        </w:rPr>
        <w:t xml:space="preserve">Additionally, the </w:t>
      </w:r>
      <w:r w:rsidR="004013BF">
        <w:rPr>
          <w:rFonts w:cstheme="minorHAnsi"/>
          <w:sz w:val="22"/>
          <w:szCs w:val="22"/>
        </w:rPr>
        <w:t>O</w:t>
      </w:r>
      <w:r w:rsidRPr="00FD61CC">
        <w:rPr>
          <w:rFonts w:cstheme="minorHAnsi"/>
          <w:sz w:val="22"/>
          <w:szCs w:val="22"/>
        </w:rPr>
        <w:t xml:space="preserve">perator may perform other environmental work that is not environmental remediation, but which constitutes an Environmental Project for purposes of this accounting procedure.  These are activities that prevent or reduce risk, </w:t>
      </w:r>
      <w:r w:rsidR="003D73EA">
        <w:rPr>
          <w:rFonts w:cstheme="minorHAnsi"/>
          <w:sz w:val="22"/>
          <w:szCs w:val="22"/>
        </w:rPr>
        <w:t>are r</w:t>
      </w:r>
      <w:r w:rsidR="00C5432B">
        <w:rPr>
          <w:rFonts w:cstheme="minorHAnsi"/>
          <w:sz w:val="22"/>
          <w:szCs w:val="22"/>
        </w:rPr>
        <w:t xml:space="preserve">equired </w:t>
      </w:r>
      <w:r w:rsidRPr="00FD61CC">
        <w:rPr>
          <w:rFonts w:cstheme="minorHAnsi"/>
          <w:sz w:val="22"/>
          <w:szCs w:val="22"/>
        </w:rPr>
        <w:t xml:space="preserve">to comply with Laws or recommendations by government entities </w:t>
      </w:r>
      <w:r w:rsidR="00E43730" w:rsidRPr="00FD61CC">
        <w:rPr>
          <w:rFonts w:cstheme="minorHAnsi"/>
          <w:sz w:val="22"/>
          <w:szCs w:val="22"/>
        </w:rPr>
        <w:t xml:space="preserve">or </w:t>
      </w:r>
      <w:r w:rsidR="003D73EA">
        <w:rPr>
          <w:rFonts w:cstheme="minorHAnsi"/>
          <w:sz w:val="22"/>
          <w:szCs w:val="22"/>
        </w:rPr>
        <w:t xml:space="preserve">to </w:t>
      </w:r>
      <w:r w:rsidRPr="00FD61CC">
        <w:rPr>
          <w:rFonts w:cstheme="minorHAnsi"/>
          <w:sz w:val="22"/>
          <w:szCs w:val="22"/>
        </w:rPr>
        <w:t xml:space="preserve">avoid penalties or fines, and that are not part of </w:t>
      </w:r>
      <w:r w:rsidR="00E43730" w:rsidRPr="00FD61CC">
        <w:rPr>
          <w:rFonts w:cstheme="minorHAnsi"/>
          <w:sz w:val="22"/>
          <w:szCs w:val="22"/>
        </w:rPr>
        <w:t xml:space="preserve">routine </w:t>
      </w:r>
      <w:r w:rsidRPr="00FD61CC">
        <w:rPr>
          <w:rFonts w:cstheme="minorHAnsi"/>
          <w:sz w:val="22"/>
          <w:szCs w:val="22"/>
        </w:rPr>
        <w:t>operations.  Examples include:</w:t>
      </w:r>
    </w:p>
    <w:p w14:paraId="19485EF1" w14:textId="77777777" w:rsidR="0079035C" w:rsidRPr="00FD61CC" w:rsidRDefault="0079035C" w:rsidP="0079035C">
      <w:pPr>
        <w:tabs>
          <w:tab w:val="left" w:pos="-720"/>
        </w:tabs>
        <w:suppressAutoHyphens/>
        <w:ind w:left="720"/>
        <w:jc w:val="both"/>
        <w:rPr>
          <w:rFonts w:cstheme="minorHAnsi"/>
          <w:sz w:val="22"/>
          <w:szCs w:val="22"/>
        </w:rPr>
      </w:pPr>
    </w:p>
    <w:p w14:paraId="086F04BE" w14:textId="3076A65C" w:rsidR="0079035C" w:rsidRPr="00FD61CC" w:rsidRDefault="0079035C" w:rsidP="00F93DBF">
      <w:pPr>
        <w:pStyle w:val="ListParagraph"/>
        <w:numPr>
          <w:ilvl w:val="0"/>
          <w:numId w:val="32"/>
        </w:numPr>
        <w:jc w:val="both"/>
        <w:rPr>
          <w:rFonts w:cstheme="minorHAnsi"/>
          <w:sz w:val="22"/>
          <w:szCs w:val="22"/>
        </w:rPr>
      </w:pPr>
      <w:r w:rsidRPr="00FD61CC">
        <w:rPr>
          <w:rFonts w:cstheme="minorHAnsi"/>
          <w:sz w:val="22"/>
          <w:szCs w:val="22"/>
        </w:rPr>
        <w:t>seismicity studies to ensure operations do not cause harm to surrounding structures or water wells</w:t>
      </w:r>
    </w:p>
    <w:p w14:paraId="2615A18D" w14:textId="0A343965" w:rsidR="0079035C" w:rsidRPr="00FD61CC" w:rsidRDefault="0079035C" w:rsidP="00F93DBF">
      <w:pPr>
        <w:pStyle w:val="ListParagraph"/>
        <w:numPr>
          <w:ilvl w:val="0"/>
          <w:numId w:val="32"/>
        </w:numPr>
        <w:jc w:val="both"/>
        <w:rPr>
          <w:rFonts w:cstheme="minorHAnsi"/>
          <w:sz w:val="22"/>
          <w:szCs w:val="22"/>
        </w:rPr>
      </w:pPr>
      <w:r w:rsidRPr="00FD61CC">
        <w:rPr>
          <w:rFonts w:cstheme="minorHAnsi"/>
          <w:sz w:val="22"/>
          <w:szCs w:val="22"/>
        </w:rPr>
        <w:t>studying and mitigating harm to other endangered or threatened species, including development plans, habitat preparation, moving wildlife, and handling conservation credits or other regulatory requirements</w:t>
      </w:r>
    </w:p>
    <w:p w14:paraId="7BA7DBD7" w14:textId="63DE7AA8" w:rsidR="0079035C" w:rsidRPr="00BD2A95" w:rsidRDefault="0079035C" w:rsidP="00F93DBF">
      <w:pPr>
        <w:pStyle w:val="ListParagraph"/>
        <w:numPr>
          <w:ilvl w:val="0"/>
          <w:numId w:val="32"/>
        </w:numPr>
        <w:jc w:val="both"/>
        <w:rPr>
          <w:rFonts w:cstheme="minorHAnsi"/>
          <w:sz w:val="22"/>
          <w:szCs w:val="22"/>
        </w:rPr>
      </w:pPr>
      <w:r w:rsidRPr="00FD61CC">
        <w:rPr>
          <w:rFonts w:cstheme="minorHAnsi"/>
          <w:sz w:val="22"/>
          <w:szCs w:val="22"/>
        </w:rPr>
        <w:t>hydrology studies to ensure water wells are not contaminated by operations, and to protect from future claims alleging damage</w:t>
      </w:r>
      <w:r w:rsidR="00986EC3">
        <w:rPr>
          <w:rFonts w:cstheme="minorHAnsi"/>
          <w:sz w:val="22"/>
          <w:szCs w:val="22"/>
        </w:rPr>
        <w:t>.</w:t>
      </w:r>
    </w:p>
    <w:p w14:paraId="71A9C0F0" w14:textId="77777777" w:rsidR="0079035C" w:rsidRPr="00FD61CC" w:rsidRDefault="0079035C" w:rsidP="0079035C">
      <w:pPr>
        <w:tabs>
          <w:tab w:val="left" w:pos="-720"/>
        </w:tabs>
        <w:suppressAutoHyphens/>
        <w:ind w:left="720"/>
        <w:jc w:val="both"/>
        <w:rPr>
          <w:rFonts w:cstheme="minorHAnsi"/>
          <w:sz w:val="22"/>
          <w:szCs w:val="22"/>
        </w:rPr>
      </w:pPr>
    </w:p>
    <w:p w14:paraId="6F25BDE9" w14:textId="50B1F61B" w:rsidR="0071725B" w:rsidRDefault="00235443" w:rsidP="0079035C">
      <w:pPr>
        <w:tabs>
          <w:tab w:val="left" w:pos="-720"/>
        </w:tabs>
        <w:suppressAutoHyphens/>
        <w:ind w:left="720"/>
        <w:jc w:val="both"/>
        <w:rPr>
          <w:rFonts w:cstheme="minorHAnsi"/>
          <w:sz w:val="22"/>
          <w:szCs w:val="22"/>
        </w:rPr>
      </w:pPr>
      <w:r w:rsidRPr="00FD61CC">
        <w:rPr>
          <w:rFonts w:cstheme="minorHAnsi"/>
          <w:sz w:val="22"/>
          <w:szCs w:val="22"/>
        </w:rPr>
        <w:t>Environmental work may be performed significantly prior to drilling or producing activity, because of abatement or mitigation of non-routine environmental issues and long-lead times required to get permits, and the activities may cover a broader area tha</w:t>
      </w:r>
      <w:r w:rsidR="00ED127B">
        <w:rPr>
          <w:rFonts w:cstheme="minorHAnsi"/>
          <w:sz w:val="22"/>
          <w:szCs w:val="22"/>
        </w:rPr>
        <w:t>n</w:t>
      </w:r>
      <w:r w:rsidRPr="00FD61CC">
        <w:rPr>
          <w:rFonts w:cstheme="minorHAnsi"/>
          <w:sz w:val="22"/>
          <w:szCs w:val="22"/>
        </w:rPr>
        <w:t xml:space="preserve"> just one well or facility site.  As such, there may be no wells identified to charge the work to, and</w:t>
      </w:r>
      <w:r w:rsidR="00354028" w:rsidRPr="00FD61CC">
        <w:rPr>
          <w:rFonts w:cstheme="minorHAnsi"/>
          <w:sz w:val="22"/>
          <w:szCs w:val="22"/>
        </w:rPr>
        <w:t>/or</w:t>
      </w:r>
      <w:r w:rsidRPr="00FD61CC">
        <w:rPr>
          <w:rFonts w:cstheme="minorHAnsi"/>
          <w:sz w:val="22"/>
          <w:szCs w:val="22"/>
        </w:rPr>
        <w:t xml:space="preserve"> no </w:t>
      </w:r>
      <w:r w:rsidR="009C225A">
        <w:rPr>
          <w:rFonts w:cstheme="minorHAnsi"/>
          <w:sz w:val="22"/>
          <w:szCs w:val="22"/>
        </w:rPr>
        <w:t>operating</w:t>
      </w:r>
      <w:r w:rsidR="00EA7C9F">
        <w:rPr>
          <w:rFonts w:cstheme="minorHAnsi"/>
          <w:sz w:val="22"/>
          <w:szCs w:val="22"/>
        </w:rPr>
        <w:t xml:space="preserve"> agreement</w:t>
      </w:r>
      <w:r w:rsidRPr="00FD61CC">
        <w:rPr>
          <w:rFonts w:cstheme="minorHAnsi"/>
          <w:sz w:val="22"/>
          <w:szCs w:val="22"/>
        </w:rPr>
        <w:t xml:space="preserve"> or other agreement identifying the </w:t>
      </w:r>
      <w:r w:rsidR="00066F18">
        <w:rPr>
          <w:rFonts w:cstheme="minorHAnsi"/>
          <w:sz w:val="22"/>
          <w:szCs w:val="22"/>
        </w:rPr>
        <w:t>P</w:t>
      </w:r>
      <w:r w:rsidRPr="00FD61CC">
        <w:rPr>
          <w:rFonts w:cstheme="minorHAnsi"/>
          <w:sz w:val="22"/>
          <w:szCs w:val="22"/>
        </w:rPr>
        <w:t>arties’ responsibilities</w:t>
      </w:r>
      <w:r w:rsidR="00CF64D3" w:rsidRPr="00FD61CC">
        <w:rPr>
          <w:rFonts w:cstheme="minorHAnsi"/>
          <w:sz w:val="22"/>
          <w:szCs w:val="22"/>
        </w:rPr>
        <w:t xml:space="preserve"> when the work is performed</w:t>
      </w:r>
      <w:r w:rsidRPr="00FD61CC">
        <w:rPr>
          <w:rFonts w:cstheme="minorHAnsi"/>
          <w:sz w:val="22"/>
          <w:szCs w:val="22"/>
        </w:rPr>
        <w:t>.</w:t>
      </w:r>
      <w:r w:rsidR="00CF64D3" w:rsidRPr="00FD61CC">
        <w:rPr>
          <w:rFonts w:cstheme="minorHAnsi"/>
          <w:sz w:val="22"/>
          <w:szCs w:val="22"/>
        </w:rPr>
        <w:t xml:space="preserve"> </w:t>
      </w:r>
      <w:r w:rsidRPr="00FD61CC">
        <w:rPr>
          <w:rFonts w:cstheme="minorHAnsi"/>
          <w:sz w:val="22"/>
          <w:szCs w:val="22"/>
        </w:rPr>
        <w:t xml:space="preserve"> </w:t>
      </w:r>
      <w:r w:rsidR="00354028" w:rsidRPr="00FD61CC">
        <w:rPr>
          <w:rFonts w:cstheme="minorHAnsi"/>
          <w:sz w:val="22"/>
          <w:szCs w:val="22"/>
        </w:rPr>
        <w:t>E</w:t>
      </w:r>
      <w:r w:rsidR="0079035C" w:rsidRPr="00FD61CC">
        <w:rPr>
          <w:rFonts w:cstheme="minorHAnsi"/>
          <w:sz w:val="22"/>
          <w:szCs w:val="22"/>
        </w:rPr>
        <w:t xml:space="preserve">nvironmental costs may </w:t>
      </w:r>
      <w:del w:id="44" w:author="Author">
        <w:r w:rsidR="0079035C" w:rsidRPr="00FD61CC" w:rsidDel="00D81E22">
          <w:rPr>
            <w:rFonts w:cstheme="minorHAnsi"/>
            <w:sz w:val="22"/>
            <w:szCs w:val="22"/>
          </w:rPr>
          <w:delText xml:space="preserve">eventually </w:delText>
        </w:r>
      </w:del>
      <w:r w:rsidR="0079035C" w:rsidRPr="00FD61CC">
        <w:rPr>
          <w:rFonts w:cstheme="minorHAnsi"/>
          <w:sz w:val="22"/>
          <w:szCs w:val="22"/>
        </w:rPr>
        <w:t xml:space="preserve">be </w:t>
      </w:r>
      <w:ins w:id="45" w:author="Author">
        <w:r w:rsidR="00D81E22">
          <w:rPr>
            <w:rFonts w:cstheme="minorHAnsi"/>
            <w:sz w:val="22"/>
            <w:szCs w:val="22"/>
          </w:rPr>
          <w:t xml:space="preserve">included in the AFE and </w:t>
        </w:r>
      </w:ins>
      <w:r w:rsidR="0079035C" w:rsidRPr="00FD61CC">
        <w:rPr>
          <w:rFonts w:cstheme="minorHAnsi"/>
          <w:sz w:val="22"/>
          <w:szCs w:val="22"/>
        </w:rPr>
        <w:t xml:space="preserve">allocated to wells or facilities when the wells are </w:t>
      </w:r>
      <w:r w:rsidR="00EA197A" w:rsidRPr="00FD61CC">
        <w:rPr>
          <w:rFonts w:cstheme="minorHAnsi"/>
          <w:sz w:val="22"/>
          <w:szCs w:val="22"/>
        </w:rPr>
        <w:t>drilled,</w:t>
      </w:r>
      <w:r w:rsidR="0079035C" w:rsidRPr="00FD61CC">
        <w:rPr>
          <w:rFonts w:cstheme="minorHAnsi"/>
          <w:sz w:val="22"/>
          <w:szCs w:val="22"/>
        </w:rPr>
        <w:t xml:space="preserve"> or facilities installed.  Although the costs may eventually be allocated to the wells/facilities, they are considered to be costs of an Environmental Project.</w:t>
      </w:r>
    </w:p>
    <w:p w14:paraId="4D81EAA8" w14:textId="0C141D08" w:rsidR="002948F6" w:rsidRDefault="002948F6" w:rsidP="0079035C">
      <w:pPr>
        <w:tabs>
          <w:tab w:val="left" w:pos="-720"/>
        </w:tabs>
        <w:suppressAutoHyphens/>
        <w:ind w:left="720"/>
        <w:jc w:val="both"/>
        <w:rPr>
          <w:rFonts w:cstheme="minorHAnsi"/>
          <w:sz w:val="22"/>
          <w:szCs w:val="22"/>
        </w:rPr>
      </w:pPr>
    </w:p>
    <w:p w14:paraId="7AAA61E4" w14:textId="2DEE07D1" w:rsidR="002948F6" w:rsidRDefault="002948F6" w:rsidP="0079035C">
      <w:pPr>
        <w:tabs>
          <w:tab w:val="left" w:pos="-720"/>
        </w:tabs>
        <w:suppressAutoHyphens/>
        <w:ind w:left="720"/>
        <w:jc w:val="both"/>
        <w:rPr>
          <w:ins w:id="46" w:author="Author"/>
          <w:rFonts w:cstheme="minorHAnsi"/>
          <w:sz w:val="22"/>
          <w:szCs w:val="22"/>
        </w:rPr>
      </w:pPr>
      <w:r>
        <w:rPr>
          <w:rFonts w:cstheme="minorHAnsi"/>
          <w:sz w:val="22"/>
          <w:szCs w:val="22"/>
        </w:rPr>
        <w:t xml:space="preserve">Research and development projects are carried out to innovate and develop new or improved products or procedures.  R&amp;D projects are </w:t>
      </w:r>
      <w:r w:rsidR="00F0136C">
        <w:rPr>
          <w:rFonts w:cstheme="minorHAnsi"/>
          <w:sz w:val="22"/>
          <w:szCs w:val="22"/>
        </w:rPr>
        <w:t>conducted</w:t>
      </w:r>
      <w:r>
        <w:rPr>
          <w:rFonts w:cstheme="minorHAnsi"/>
          <w:sz w:val="22"/>
          <w:szCs w:val="22"/>
        </w:rPr>
        <w:t xml:space="preserve"> to provide a competitive advantage, develop new business, or in response to pressure from the board, external stakeholders.  They have the potential to benefit future operations, rather than for the direct benefit of specific properties.  An example is an R&amp;D project to develop ways to sequester CO2.  The</w:t>
      </w:r>
      <w:r w:rsidR="006B43F4">
        <w:rPr>
          <w:rFonts w:cstheme="minorHAnsi"/>
          <w:sz w:val="22"/>
          <w:szCs w:val="22"/>
        </w:rPr>
        <w:t>se</w:t>
      </w:r>
      <w:r>
        <w:rPr>
          <w:rFonts w:cstheme="minorHAnsi"/>
          <w:sz w:val="22"/>
          <w:szCs w:val="22"/>
        </w:rPr>
        <w:t xml:space="preserve"> types of projects</w:t>
      </w:r>
      <w:r w:rsidR="00C11394">
        <w:rPr>
          <w:rFonts w:cstheme="minorHAnsi"/>
          <w:sz w:val="22"/>
          <w:szCs w:val="22"/>
        </w:rPr>
        <w:t xml:space="preserve"> are usually </w:t>
      </w:r>
      <w:r w:rsidR="00C11394">
        <w:rPr>
          <w:rFonts w:cstheme="minorHAnsi"/>
          <w:sz w:val="22"/>
          <w:szCs w:val="22"/>
        </w:rPr>
        <w:lastRenderedPageBreak/>
        <w:t>outside the scope of the Agreement</w:t>
      </w:r>
      <w:r w:rsidR="00F0136C">
        <w:rPr>
          <w:rFonts w:cstheme="minorHAnsi"/>
          <w:sz w:val="22"/>
          <w:szCs w:val="22"/>
        </w:rPr>
        <w:t xml:space="preserve"> </w:t>
      </w:r>
      <w:r w:rsidR="00873500">
        <w:rPr>
          <w:rFonts w:cstheme="minorHAnsi"/>
          <w:sz w:val="22"/>
          <w:szCs w:val="22"/>
        </w:rPr>
        <w:t>(</w:t>
      </w:r>
      <w:r w:rsidR="00F0136C">
        <w:rPr>
          <w:rFonts w:cstheme="minorHAnsi"/>
          <w:sz w:val="22"/>
          <w:szCs w:val="22"/>
        </w:rPr>
        <w:t>unless the Parties approve</w:t>
      </w:r>
      <w:r w:rsidR="00873500">
        <w:rPr>
          <w:rFonts w:cstheme="minorHAnsi"/>
          <w:sz w:val="22"/>
          <w:szCs w:val="22"/>
        </w:rPr>
        <w:t xml:space="preserve"> it)</w:t>
      </w:r>
      <w:r w:rsidR="00F0136C">
        <w:rPr>
          <w:rFonts w:cstheme="minorHAnsi"/>
          <w:sz w:val="22"/>
          <w:szCs w:val="22"/>
        </w:rPr>
        <w:t xml:space="preserve"> </w:t>
      </w:r>
      <w:r w:rsidR="00C11394">
        <w:rPr>
          <w:rFonts w:cstheme="minorHAnsi"/>
          <w:sz w:val="22"/>
          <w:szCs w:val="22"/>
        </w:rPr>
        <w:t xml:space="preserve">and </w:t>
      </w:r>
      <w:r>
        <w:rPr>
          <w:rFonts w:cstheme="minorHAnsi"/>
          <w:sz w:val="22"/>
          <w:szCs w:val="22"/>
        </w:rPr>
        <w:t>would not meet the criteria in the definition to be classified as an Environmental Project.</w:t>
      </w:r>
    </w:p>
    <w:p w14:paraId="57DB6522" w14:textId="471BAFB2" w:rsidR="00AD4123" w:rsidRDefault="00AD4123" w:rsidP="0079035C">
      <w:pPr>
        <w:tabs>
          <w:tab w:val="left" w:pos="-720"/>
        </w:tabs>
        <w:suppressAutoHyphens/>
        <w:ind w:left="720"/>
        <w:jc w:val="both"/>
        <w:rPr>
          <w:ins w:id="47" w:author="Author"/>
          <w:rFonts w:cstheme="minorHAnsi"/>
          <w:sz w:val="22"/>
          <w:szCs w:val="22"/>
        </w:rPr>
      </w:pPr>
    </w:p>
    <w:p w14:paraId="466C14FB" w14:textId="77777777" w:rsidR="00CE01AB" w:rsidRDefault="00AD4123" w:rsidP="0079035C">
      <w:pPr>
        <w:tabs>
          <w:tab w:val="left" w:pos="-720"/>
        </w:tabs>
        <w:suppressAutoHyphens/>
        <w:ind w:left="720"/>
        <w:jc w:val="both"/>
        <w:rPr>
          <w:ins w:id="48" w:author="Author"/>
          <w:sz w:val="22"/>
        </w:rPr>
      </w:pPr>
      <w:ins w:id="49" w:author="Author">
        <w:r w:rsidRPr="00FD61CC">
          <w:rPr>
            <w:rFonts w:cstheme="minorHAnsi"/>
            <w:sz w:val="22"/>
            <w:szCs w:val="22"/>
          </w:rPr>
          <w:t>It is important to note that the accounting procedure only addresses how to account for an Environ</w:t>
        </w:r>
        <w:r w:rsidRPr="00FD61CC">
          <w:rPr>
            <w:sz w:val="22"/>
            <w:szCs w:val="22"/>
          </w:rPr>
          <w:t>mental Project.  It does not authorize the Operator to conduct the work</w:t>
        </w:r>
        <w:r>
          <w:rPr>
            <w:sz w:val="22"/>
            <w:szCs w:val="22"/>
          </w:rPr>
          <w:t>, any more than the accounting procedure authorized a drilling or recompletion operation</w:t>
        </w:r>
        <w:r w:rsidRPr="00FD61CC">
          <w:rPr>
            <w:sz w:val="22"/>
            <w:szCs w:val="22"/>
          </w:rPr>
          <w:t>.  The Operator’s author</w:t>
        </w:r>
        <w:r w:rsidRPr="00FD61CC">
          <w:rPr>
            <w:sz w:val="22"/>
          </w:rPr>
          <w:t xml:space="preserve">ity to conduct operations, and limits on that authority are established in the Agreement.  </w:t>
        </w:r>
        <w:r>
          <w:rPr>
            <w:sz w:val="22"/>
          </w:rPr>
          <w:t xml:space="preserve">For example, in the case of remediation projects, the Operator will ballot the Parties, as the cost will most likely exceed the Operator’s single expenditure limit in the operating agreement. </w:t>
        </w:r>
      </w:ins>
    </w:p>
    <w:p w14:paraId="753283DA" w14:textId="77777777" w:rsidR="00CE01AB" w:rsidRDefault="00CE01AB" w:rsidP="0079035C">
      <w:pPr>
        <w:tabs>
          <w:tab w:val="left" w:pos="-720"/>
        </w:tabs>
        <w:suppressAutoHyphens/>
        <w:ind w:left="720"/>
        <w:jc w:val="both"/>
        <w:rPr>
          <w:ins w:id="50" w:author="Author"/>
          <w:sz w:val="22"/>
        </w:rPr>
      </w:pPr>
    </w:p>
    <w:p w14:paraId="0C3026F5" w14:textId="6246801B" w:rsidR="00AD4123" w:rsidRDefault="007343E4" w:rsidP="0079035C">
      <w:pPr>
        <w:tabs>
          <w:tab w:val="left" w:pos="-720"/>
        </w:tabs>
        <w:suppressAutoHyphens/>
        <w:ind w:left="720"/>
        <w:jc w:val="both"/>
        <w:rPr>
          <w:rFonts w:cstheme="minorHAnsi"/>
          <w:sz w:val="22"/>
          <w:szCs w:val="22"/>
        </w:rPr>
      </w:pPr>
      <w:ins w:id="51" w:author="Author">
        <w:r>
          <w:rPr>
            <w:sz w:val="22"/>
          </w:rPr>
          <w:t xml:space="preserve">The Operator may be required to conduct long-lead </w:t>
        </w:r>
        <w:r w:rsidR="00AD4123" w:rsidRPr="00FD61CC">
          <w:rPr>
            <w:rFonts w:cstheme="minorHAnsi"/>
            <w:sz w:val="22"/>
            <w:szCs w:val="22"/>
          </w:rPr>
          <w:t>Environ</w:t>
        </w:r>
        <w:r w:rsidR="00AD4123" w:rsidRPr="00FD61CC">
          <w:rPr>
            <w:sz w:val="22"/>
            <w:szCs w:val="22"/>
          </w:rPr>
          <w:t>mental Project</w:t>
        </w:r>
        <w:r w:rsidR="00AD4123">
          <w:rPr>
            <w:sz w:val="22"/>
          </w:rPr>
          <w:t xml:space="preserve">s well in advance of there being an operating agreement or elections to determine who will be participating in a well that benefits from the </w:t>
        </w:r>
        <w:r w:rsidR="00AD4123" w:rsidRPr="00FD61CC">
          <w:rPr>
            <w:rFonts w:cstheme="minorHAnsi"/>
            <w:sz w:val="22"/>
            <w:szCs w:val="22"/>
          </w:rPr>
          <w:t>Environ</w:t>
        </w:r>
        <w:r w:rsidR="00AD4123" w:rsidRPr="00FD61CC">
          <w:rPr>
            <w:sz w:val="22"/>
            <w:szCs w:val="22"/>
          </w:rPr>
          <w:t>mental Project</w:t>
        </w:r>
        <w:r w:rsidR="00AD4123">
          <w:rPr>
            <w:sz w:val="22"/>
          </w:rPr>
          <w:t>s. In those cases, the Environmental Project cost is allocated to the well or wells that benefit and included in the AFEs for the well, which the Non-Operators approve or reject.</w:t>
        </w:r>
        <w:del w:id="52" w:author="Author">
          <w:r w:rsidR="00AD4123" w:rsidDel="00621474">
            <w:rPr>
              <w:sz w:val="22"/>
            </w:rPr>
            <w:delText xml:space="preserve">  </w:delText>
          </w:r>
        </w:del>
      </w:ins>
    </w:p>
    <w:p w14:paraId="53173424" w14:textId="563B5D0C" w:rsidR="006F3572" w:rsidRPr="00FD61CC" w:rsidDel="00D81E22" w:rsidRDefault="006F3572" w:rsidP="002B2D58">
      <w:pPr>
        <w:suppressAutoHyphens/>
        <w:spacing w:line="240" w:lineRule="atLeast"/>
        <w:ind w:left="360"/>
        <w:jc w:val="both"/>
        <w:rPr>
          <w:del w:id="53" w:author="Author"/>
          <w:sz w:val="22"/>
        </w:rPr>
      </w:pPr>
    </w:p>
    <w:p w14:paraId="52508176" w14:textId="290F2DDC" w:rsidR="00D62EB2" w:rsidRPr="00D060B0" w:rsidDel="004D763E" w:rsidRDefault="00D62EB2" w:rsidP="00D62EB2">
      <w:pPr>
        <w:suppressAutoHyphens/>
        <w:spacing w:line="240" w:lineRule="atLeast"/>
        <w:ind w:left="360"/>
        <w:jc w:val="both"/>
        <w:rPr>
          <w:del w:id="54" w:author="Author"/>
          <w:b/>
          <w:bCs/>
          <w:sz w:val="22"/>
          <w:szCs w:val="22"/>
          <w:highlight w:val="cyan"/>
        </w:rPr>
      </w:pPr>
      <w:bookmarkStart w:id="55" w:name="_Hlk65569545"/>
      <w:del w:id="56" w:author="Author">
        <w:r w:rsidRPr="00D060B0" w:rsidDel="004D763E">
          <w:rPr>
            <w:b/>
            <w:bCs/>
            <w:sz w:val="22"/>
            <w:szCs w:val="22"/>
            <w:highlight w:val="cyan"/>
          </w:rPr>
          <w:delText>“Field Agent Functions” means the following functions performed for Joint Operations:</w:delText>
        </w:r>
      </w:del>
    </w:p>
    <w:p w14:paraId="75835E23" w14:textId="1238F20D" w:rsidR="00D62EB2" w:rsidRPr="00D060B0" w:rsidDel="004D763E" w:rsidRDefault="00D62EB2" w:rsidP="00F93DBF">
      <w:pPr>
        <w:numPr>
          <w:ilvl w:val="0"/>
          <w:numId w:val="16"/>
        </w:numPr>
        <w:rPr>
          <w:del w:id="57" w:author="Author"/>
          <w:b/>
          <w:bCs/>
          <w:sz w:val="22"/>
          <w:szCs w:val="22"/>
          <w:highlight w:val="cyan"/>
        </w:rPr>
      </w:pPr>
      <w:del w:id="58" w:author="Author">
        <w:r w:rsidRPr="00D060B0" w:rsidDel="004D763E">
          <w:rPr>
            <w:b/>
            <w:bCs/>
            <w:sz w:val="22"/>
            <w:szCs w:val="22"/>
            <w:highlight w:val="cyan"/>
          </w:rPr>
          <w:delText xml:space="preserve">Negotiating </w:delText>
        </w:r>
        <w:r w:rsidR="001425F8" w:rsidRPr="00D060B0" w:rsidDel="004D763E">
          <w:rPr>
            <w:b/>
            <w:bCs/>
            <w:sz w:val="22"/>
            <w:szCs w:val="22"/>
            <w:highlight w:val="cyan"/>
          </w:rPr>
          <w:delText>with landowners</w:delText>
        </w:r>
        <w:r w:rsidRPr="00D060B0" w:rsidDel="004D763E">
          <w:rPr>
            <w:b/>
            <w:bCs/>
            <w:sz w:val="22"/>
            <w:szCs w:val="22"/>
            <w:highlight w:val="cyan"/>
          </w:rPr>
          <w:delText xml:space="preserve"> to acquire surface and subsurface rights to build, install, and access wells and other </w:delText>
        </w:r>
        <w:r w:rsidR="005D1005" w:rsidRPr="00D060B0" w:rsidDel="004D763E">
          <w:rPr>
            <w:b/>
            <w:bCs/>
            <w:sz w:val="22"/>
            <w:szCs w:val="22"/>
            <w:highlight w:val="cyan"/>
          </w:rPr>
          <w:delText xml:space="preserve">operations </w:delText>
        </w:r>
        <w:r w:rsidRPr="00D060B0" w:rsidDel="004D763E">
          <w:rPr>
            <w:b/>
            <w:bCs/>
            <w:sz w:val="22"/>
            <w:szCs w:val="22"/>
            <w:highlight w:val="cyan"/>
          </w:rPr>
          <w:delText>infrastructure</w:delText>
        </w:r>
      </w:del>
    </w:p>
    <w:p w14:paraId="6E4C8555" w14:textId="5F9FA0F4" w:rsidR="001E31E5" w:rsidRPr="00D060B0" w:rsidDel="004D763E" w:rsidRDefault="001E31E5" w:rsidP="00F93DBF">
      <w:pPr>
        <w:numPr>
          <w:ilvl w:val="0"/>
          <w:numId w:val="16"/>
        </w:numPr>
        <w:jc w:val="both"/>
        <w:rPr>
          <w:del w:id="59" w:author="Author"/>
          <w:b/>
          <w:bCs/>
          <w:sz w:val="22"/>
          <w:szCs w:val="22"/>
          <w:highlight w:val="cyan"/>
        </w:rPr>
      </w:pPr>
      <w:bookmarkStart w:id="60" w:name="_Hlk77870028"/>
      <w:del w:id="61" w:author="Author">
        <w:r w:rsidRPr="00D060B0" w:rsidDel="004D763E">
          <w:rPr>
            <w:b/>
            <w:bCs/>
            <w:sz w:val="22"/>
            <w:szCs w:val="22"/>
            <w:highlight w:val="cyan"/>
          </w:rPr>
          <w:delText>Meeting with landowners</w:delText>
        </w:r>
        <w:r w:rsidR="00804B34" w:rsidRPr="00D060B0" w:rsidDel="004D763E">
          <w:rPr>
            <w:b/>
            <w:bCs/>
            <w:sz w:val="22"/>
            <w:szCs w:val="22"/>
            <w:highlight w:val="cyan"/>
          </w:rPr>
          <w:delText xml:space="preserve"> or regulatory personnel,</w:delText>
        </w:r>
        <w:r w:rsidRPr="00D060B0" w:rsidDel="004D763E">
          <w:rPr>
            <w:b/>
            <w:bCs/>
            <w:sz w:val="22"/>
            <w:szCs w:val="22"/>
            <w:highlight w:val="cyan"/>
          </w:rPr>
          <w:delText xml:space="preserve"> and survey crews to select sites for conducting Joint Operations and </w:delText>
        </w:r>
        <w:r w:rsidR="00976B12" w:rsidRPr="00D060B0" w:rsidDel="004D763E">
          <w:rPr>
            <w:b/>
            <w:bCs/>
            <w:sz w:val="22"/>
            <w:szCs w:val="22"/>
            <w:highlight w:val="cyan"/>
          </w:rPr>
          <w:delText>related</w:delText>
        </w:r>
        <w:r w:rsidRPr="00D060B0" w:rsidDel="004D763E">
          <w:rPr>
            <w:b/>
            <w:bCs/>
            <w:sz w:val="22"/>
            <w:szCs w:val="22"/>
            <w:highlight w:val="cyan"/>
          </w:rPr>
          <w:delText xml:space="preserve"> infrastructure needed to carry out operations</w:delText>
        </w:r>
      </w:del>
    </w:p>
    <w:p w14:paraId="4BBF4F7D" w14:textId="788B8615" w:rsidR="00D62EB2" w:rsidRPr="00D060B0" w:rsidDel="004D763E" w:rsidRDefault="001E31E5" w:rsidP="00F93DBF">
      <w:pPr>
        <w:numPr>
          <w:ilvl w:val="0"/>
          <w:numId w:val="16"/>
        </w:numPr>
        <w:jc w:val="both"/>
        <w:rPr>
          <w:del w:id="62" w:author="Author"/>
          <w:b/>
          <w:bCs/>
          <w:sz w:val="22"/>
          <w:szCs w:val="22"/>
          <w:highlight w:val="cyan"/>
        </w:rPr>
      </w:pPr>
      <w:del w:id="63" w:author="Author">
        <w:r w:rsidRPr="00D060B0" w:rsidDel="004D763E">
          <w:rPr>
            <w:b/>
            <w:bCs/>
            <w:sz w:val="22"/>
            <w:szCs w:val="22"/>
            <w:highlight w:val="cyan"/>
          </w:rPr>
          <w:delText>Overseeing surveying and staking of locations, and line locating</w:delText>
        </w:r>
      </w:del>
    </w:p>
    <w:bookmarkEnd w:id="60"/>
    <w:p w14:paraId="0559421C" w14:textId="01E32F7B" w:rsidR="00D62EB2" w:rsidRPr="00D060B0" w:rsidDel="004D763E" w:rsidRDefault="00D62EB2" w:rsidP="00F93DBF">
      <w:pPr>
        <w:numPr>
          <w:ilvl w:val="0"/>
          <w:numId w:val="16"/>
        </w:numPr>
        <w:rPr>
          <w:del w:id="64" w:author="Author"/>
          <w:b/>
          <w:bCs/>
          <w:sz w:val="22"/>
          <w:szCs w:val="22"/>
          <w:highlight w:val="cyan"/>
        </w:rPr>
      </w:pPr>
      <w:del w:id="65" w:author="Author">
        <w:r w:rsidRPr="00D060B0" w:rsidDel="004D763E">
          <w:rPr>
            <w:b/>
            <w:bCs/>
            <w:sz w:val="22"/>
            <w:szCs w:val="22"/>
            <w:highlight w:val="cyan"/>
          </w:rPr>
          <w:delText>Acquiring water rights</w:delText>
        </w:r>
      </w:del>
    </w:p>
    <w:p w14:paraId="48779C17" w14:textId="7A88F022" w:rsidR="00D62EB2" w:rsidRPr="00D060B0" w:rsidDel="004D763E" w:rsidRDefault="00505584" w:rsidP="00F93DBF">
      <w:pPr>
        <w:numPr>
          <w:ilvl w:val="0"/>
          <w:numId w:val="16"/>
        </w:numPr>
        <w:rPr>
          <w:del w:id="66" w:author="Author"/>
          <w:b/>
          <w:bCs/>
          <w:sz w:val="22"/>
          <w:szCs w:val="22"/>
          <w:highlight w:val="cyan"/>
        </w:rPr>
      </w:pPr>
      <w:del w:id="67" w:author="Author">
        <w:r w:rsidRPr="00D060B0" w:rsidDel="004D763E">
          <w:rPr>
            <w:b/>
            <w:bCs/>
            <w:sz w:val="22"/>
            <w:szCs w:val="22"/>
            <w:highlight w:val="cyan"/>
          </w:rPr>
          <w:delText>Assessing and n</w:delText>
        </w:r>
        <w:r w:rsidR="00D62EB2" w:rsidRPr="00D060B0" w:rsidDel="004D763E">
          <w:rPr>
            <w:b/>
            <w:bCs/>
            <w:sz w:val="22"/>
            <w:szCs w:val="22"/>
            <w:highlight w:val="cyan"/>
          </w:rPr>
          <w:delText>egotiating damages with landowners</w:delText>
        </w:r>
      </w:del>
    </w:p>
    <w:p w14:paraId="72C50EB0" w14:textId="2A88B3C7" w:rsidR="00D62EB2" w:rsidRPr="00D060B0" w:rsidDel="004D763E" w:rsidRDefault="00BA1A9D" w:rsidP="00F93DBF">
      <w:pPr>
        <w:numPr>
          <w:ilvl w:val="0"/>
          <w:numId w:val="16"/>
        </w:numPr>
        <w:rPr>
          <w:del w:id="68" w:author="Author"/>
          <w:b/>
          <w:bCs/>
          <w:sz w:val="22"/>
          <w:szCs w:val="22"/>
          <w:highlight w:val="cyan"/>
        </w:rPr>
      </w:pPr>
      <w:del w:id="69" w:author="Author">
        <w:r w:rsidRPr="00D060B0" w:rsidDel="004D763E">
          <w:rPr>
            <w:b/>
            <w:bCs/>
            <w:sz w:val="22"/>
            <w:szCs w:val="22"/>
            <w:highlight w:val="cyan"/>
          </w:rPr>
          <w:delText xml:space="preserve">Verifying </w:delText>
        </w:r>
        <w:r w:rsidR="00D62EB2" w:rsidRPr="00D060B0" w:rsidDel="004D763E">
          <w:rPr>
            <w:b/>
            <w:bCs/>
            <w:sz w:val="22"/>
            <w:szCs w:val="22"/>
            <w:highlight w:val="cyan"/>
          </w:rPr>
          <w:delText>compliance with surface</w:delText>
        </w:r>
        <w:r w:rsidRPr="00D060B0" w:rsidDel="004D763E">
          <w:rPr>
            <w:b/>
            <w:bCs/>
            <w:sz w:val="22"/>
            <w:szCs w:val="22"/>
            <w:highlight w:val="cyan"/>
          </w:rPr>
          <w:delText xml:space="preserve"> use</w:delText>
        </w:r>
        <w:r w:rsidR="00D62EB2" w:rsidRPr="00D060B0" w:rsidDel="004D763E">
          <w:rPr>
            <w:b/>
            <w:bCs/>
            <w:sz w:val="22"/>
            <w:szCs w:val="22"/>
            <w:highlight w:val="cyan"/>
          </w:rPr>
          <w:delText xml:space="preserve"> </w:delText>
        </w:r>
        <w:r w:rsidRPr="00D060B0" w:rsidDel="004D763E">
          <w:rPr>
            <w:b/>
            <w:bCs/>
            <w:sz w:val="22"/>
            <w:szCs w:val="22"/>
            <w:highlight w:val="cyan"/>
          </w:rPr>
          <w:delText>restrictions</w:delText>
        </w:r>
        <w:bookmarkEnd w:id="55"/>
      </w:del>
    </w:p>
    <w:p w14:paraId="0CD169EE" w14:textId="5965AE8F" w:rsidR="00D62EB2" w:rsidRPr="00D060B0" w:rsidDel="004D763E" w:rsidRDefault="00D62EB2" w:rsidP="00D62EB2">
      <w:pPr>
        <w:suppressAutoHyphens/>
        <w:spacing w:line="240" w:lineRule="atLeast"/>
        <w:ind w:left="720"/>
        <w:jc w:val="both"/>
        <w:rPr>
          <w:del w:id="70" w:author="Author"/>
          <w:sz w:val="22"/>
          <w:highlight w:val="cyan"/>
        </w:rPr>
      </w:pPr>
    </w:p>
    <w:p w14:paraId="58D989D4" w14:textId="6A3BCC12" w:rsidR="00D62EB2" w:rsidRPr="00D060B0" w:rsidDel="004D763E" w:rsidRDefault="00D62EB2" w:rsidP="00D62EB2">
      <w:pPr>
        <w:suppressAutoHyphens/>
        <w:spacing w:line="240" w:lineRule="atLeast"/>
        <w:ind w:left="720"/>
        <w:jc w:val="both"/>
        <w:rPr>
          <w:del w:id="71" w:author="Author"/>
          <w:sz w:val="22"/>
          <w:szCs w:val="22"/>
          <w:highlight w:val="cyan"/>
        </w:rPr>
      </w:pPr>
      <w:del w:id="72" w:author="Author">
        <w:r w:rsidRPr="00D060B0" w:rsidDel="004D763E">
          <w:rPr>
            <w:sz w:val="22"/>
            <w:szCs w:val="22"/>
            <w:highlight w:val="cyan"/>
          </w:rPr>
          <w:delText xml:space="preserve">The personnel performing this function are sometimes referred to as right-of-way agent, field representative, or surface agent.  </w:delText>
        </w:r>
        <w:r w:rsidR="001856CD" w:rsidRPr="00D060B0" w:rsidDel="004D763E">
          <w:rPr>
            <w:sz w:val="22"/>
            <w:szCs w:val="22"/>
            <w:highlight w:val="cyan"/>
          </w:rPr>
          <w:delText>T</w:delText>
        </w:r>
        <w:r w:rsidR="00A01161" w:rsidRPr="00D060B0" w:rsidDel="004D763E">
          <w:rPr>
            <w:sz w:val="22"/>
            <w:szCs w:val="22"/>
            <w:highlight w:val="cyan"/>
          </w:rPr>
          <w:delText xml:space="preserve">hese functions </w:delText>
        </w:r>
        <w:r w:rsidR="00622CD5" w:rsidRPr="00D060B0" w:rsidDel="004D763E">
          <w:rPr>
            <w:sz w:val="22"/>
            <w:szCs w:val="22"/>
            <w:highlight w:val="cyan"/>
          </w:rPr>
          <w:delText>can</w:delText>
        </w:r>
        <w:r w:rsidR="00A01161" w:rsidRPr="00D060B0" w:rsidDel="004D763E">
          <w:rPr>
            <w:sz w:val="22"/>
            <w:szCs w:val="22"/>
            <w:highlight w:val="cyan"/>
          </w:rPr>
          <w:delText xml:space="preserve"> be performed by </w:delText>
        </w:r>
        <w:r w:rsidR="003448F2" w:rsidRPr="00D060B0" w:rsidDel="004D763E">
          <w:rPr>
            <w:sz w:val="22"/>
            <w:szCs w:val="22"/>
            <w:highlight w:val="cyan"/>
          </w:rPr>
          <w:delText xml:space="preserve">employees in </w:delText>
        </w:r>
        <w:r w:rsidR="00DA4FAA" w:rsidRPr="00D060B0" w:rsidDel="004D763E">
          <w:rPr>
            <w:sz w:val="22"/>
            <w:szCs w:val="22"/>
            <w:highlight w:val="cyan"/>
          </w:rPr>
          <w:delText xml:space="preserve">operations, </w:delText>
        </w:r>
        <w:r w:rsidR="003448F2" w:rsidRPr="00D060B0" w:rsidDel="004D763E">
          <w:rPr>
            <w:sz w:val="22"/>
            <w:szCs w:val="22"/>
            <w:highlight w:val="cyan"/>
          </w:rPr>
          <w:delText>the l</w:delText>
        </w:r>
        <w:r w:rsidR="00DA4FAA" w:rsidRPr="00D060B0" w:rsidDel="004D763E">
          <w:rPr>
            <w:sz w:val="22"/>
            <w:szCs w:val="22"/>
            <w:highlight w:val="cyan"/>
          </w:rPr>
          <w:delText>and</w:delText>
        </w:r>
        <w:r w:rsidR="003448F2" w:rsidRPr="00D060B0" w:rsidDel="004D763E">
          <w:rPr>
            <w:sz w:val="22"/>
            <w:szCs w:val="22"/>
            <w:highlight w:val="cyan"/>
          </w:rPr>
          <w:delText xml:space="preserve"> department</w:delText>
        </w:r>
        <w:r w:rsidR="00DA4FAA" w:rsidRPr="00D060B0" w:rsidDel="004D763E">
          <w:rPr>
            <w:sz w:val="22"/>
            <w:szCs w:val="22"/>
            <w:highlight w:val="cyan"/>
          </w:rPr>
          <w:delText xml:space="preserve">, or </w:delText>
        </w:r>
        <w:r w:rsidR="00C515A6" w:rsidRPr="00D060B0" w:rsidDel="004D763E">
          <w:rPr>
            <w:sz w:val="22"/>
            <w:szCs w:val="22"/>
            <w:highlight w:val="cyan"/>
          </w:rPr>
          <w:delText>other groups</w:delText>
        </w:r>
        <w:r w:rsidR="00804B34" w:rsidRPr="00D060B0" w:rsidDel="004D763E">
          <w:rPr>
            <w:sz w:val="22"/>
            <w:szCs w:val="22"/>
            <w:highlight w:val="cyan"/>
          </w:rPr>
          <w:delText>, or by contractors</w:delText>
        </w:r>
        <w:r w:rsidR="003448F2" w:rsidRPr="00D060B0" w:rsidDel="004D763E">
          <w:rPr>
            <w:sz w:val="22"/>
            <w:szCs w:val="22"/>
            <w:highlight w:val="cyan"/>
          </w:rPr>
          <w:delText>.</w:delText>
        </w:r>
      </w:del>
    </w:p>
    <w:p w14:paraId="1BB322AD" w14:textId="1310BE8F" w:rsidR="00804B34" w:rsidRPr="00D060B0" w:rsidDel="004D763E" w:rsidRDefault="00804B34" w:rsidP="00D62EB2">
      <w:pPr>
        <w:suppressAutoHyphens/>
        <w:spacing w:line="240" w:lineRule="atLeast"/>
        <w:ind w:left="720"/>
        <w:jc w:val="both"/>
        <w:rPr>
          <w:del w:id="73" w:author="Author"/>
          <w:sz w:val="22"/>
          <w:szCs w:val="22"/>
          <w:highlight w:val="cyan"/>
        </w:rPr>
      </w:pPr>
    </w:p>
    <w:p w14:paraId="49C8E965" w14:textId="22435797" w:rsidR="00804B34" w:rsidRPr="00D060B0" w:rsidDel="004D763E" w:rsidRDefault="004245D7" w:rsidP="00D62EB2">
      <w:pPr>
        <w:suppressAutoHyphens/>
        <w:spacing w:line="240" w:lineRule="atLeast"/>
        <w:ind w:left="720"/>
        <w:jc w:val="both"/>
        <w:rPr>
          <w:del w:id="74" w:author="Author"/>
          <w:sz w:val="22"/>
          <w:szCs w:val="22"/>
          <w:highlight w:val="cyan"/>
        </w:rPr>
      </w:pPr>
      <w:del w:id="75" w:author="Author">
        <w:r w:rsidRPr="00D060B0" w:rsidDel="004D763E">
          <w:rPr>
            <w:sz w:val="22"/>
            <w:szCs w:val="22"/>
            <w:highlight w:val="cyan"/>
          </w:rPr>
          <w:delText xml:space="preserve">The person performing this function will often meet with the landowner or landowner’s representative at the location to determine where to locate well pads, facilities, etc.  In addition to the well pad or facility pad, there could be other </w:delText>
        </w:r>
        <w:r w:rsidR="00804B34" w:rsidRPr="00D060B0" w:rsidDel="004D763E">
          <w:rPr>
            <w:sz w:val="22"/>
            <w:szCs w:val="22"/>
            <w:highlight w:val="cyan"/>
          </w:rPr>
          <w:delText>infrastructure necessary carry out operations</w:delText>
        </w:r>
        <w:r w:rsidRPr="00D060B0" w:rsidDel="004D763E">
          <w:rPr>
            <w:sz w:val="22"/>
            <w:szCs w:val="22"/>
            <w:highlight w:val="cyan"/>
          </w:rPr>
          <w:delText>, such as</w:delText>
        </w:r>
        <w:r w:rsidR="00804B34" w:rsidRPr="00D060B0" w:rsidDel="004D763E">
          <w:rPr>
            <w:sz w:val="22"/>
            <w:szCs w:val="22"/>
            <w:highlight w:val="cyan"/>
          </w:rPr>
          <w:delText xml:space="preserve"> roads</w:delText>
        </w:r>
        <w:r w:rsidRPr="00D060B0" w:rsidDel="004D763E">
          <w:rPr>
            <w:sz w:val="22"/>
            <w:szCs w:val="22"/>
            <w:highlight w:val="cyan"/>
          </w:rPr>
          <w:delText xml:space="preserve">, communication towers, </w:delText>
        </w:r>
        <w:r w:rsidR="005D1005" w:rsidRPr="00D060B0" w:rsidDel="004D763E">
          <w:rPr>
            <w:sz w:val="22"/>
            <w:szCs w:val="22"/>
            <w:highlight w:val="cyan"/>
          </w:rPr>
          <w:delText xml:space="preserve">gathering lines, </w:delText>
        </w:r>
        <w:r w:rsidRPr="00D060B0" w:rsidDel="004D763E">
          <w:rPr>
            <w:sz w:val="22"/>
            <w:szCs w:val="22"/>
            <w:highlight w:val="cyan"/>
          </w:rPr>
          <w:delText>or</w:delText>
        </w:r>
        <w:r w:rsidR="00804B34" w:rsidRPr="00D060B0" w:rsidDel="004D763E">
          <w:rPr>
            <w:sz w:val="22"/>
            <w:szCs w:val="22"/>
            <w:highlight w:val="cyan"/>
          </w:rPr>
          <w:delText xml:space="preserve"> electrical distribution lines.</w:delText>
        </w:r>
      </w:del>
    </w:p>
    <w:p w14:paraId="7E6DE696" w14:textId="0C84121A" w:rsidR="00804B34" w:rsidRPr="00D060B0" w:rsidDel="004D763E" w:rsidRDefault="00804B34" w:rsidP="00D62EB2">
      <w:pPr>
        <w:suppressAutoHyphens/>
        <w:spacing w:line="240" w:lineRule="atLeast"/>
        <w:ind w:left="720"/>
        <w:jc w:val="both"/>
        <w:rPr>
          <w:del w:id="76" w:author="Author"/>
          <w:sz w:val="22"/>
          <w:szCs w:val="22"/>
          <w:highlight w:val="cyan"/>
        </w:rPr>
      </w:pPr>
    </w:p>
    <w:p w14:paraId="1F4B493B" w14:textId="4644DDC6" w:rsidR="00804B34" w:rsidRPr="00FD61CC" w:rsidDel="00621474" w:rsidRDefault="005D1005" w:rsidP="00D62EB2">
      <w:pPr>
        <w:suppressAutoHyphens/>
        <w:spacing w:line="240" w:lineRule="atLeast"/>
        <w:ind w:left="720"/>
        <w:jc w:val="both"/>
        <w:rPr>
          <w:del w:id="77" w:author="Author"/>
          <w:sz w:val="22"/>
          <w:szCs w:val="22"/>
        </w:rPr>
      </w:pPr>
      <w:del w:id="78" w:author="Author">
        <w:r w:rsidRPr="00D060B0" w:rsidDel="004D763E">
          <w:rPr>
            <w:sz w:val="22"/>
            <w:szCs w:val="22"/>
            <w:highlight w:val="cyan"/>
          </w:rPr>
          <w:delText xml:space="preserve">In many cases, oil and gas leases or surface use agreements contain restrictions on surface use. For example, they may contain specifications on cattle guards, gates, road cuts and maintenance, pond size and depth.  This requires vigilance on the part of the Operator to </w:delText>
        </w:r>
        <w:r w:rsidR="00904F36" w:rsidRPr="00D060B0" w:rsidDel="004D763E">
          <w:rPr>
            <w:sz w:val="22"/>
            <w:szCs w:val="22"/>
            <w:highlight w:val="cyan"/>
          </w:rPr>
          <w:delText>verify</w:delText>
        </w:r>
        <w:r w:rsidRPr="00D060B0" w:rsidDel="004D763E">
          <w:rPr>
            <w:sz w:val="22"/>
            <w:szCs w:val="22"/>
            <w:highlight w:val="cyan"/>
          </w:rPr>
          <w:delText xml:space="preserve"> compliance</w:delText>
        </w:r>
        <w:r w:rsidR="00904F36" w:rsidRPr="00D060B0" w:rsidDel="004D763E">
          <w:rPr>
            <w:sz w:val="22"/>
            <w:szCs w:val="22"/>
            <w:highlight w:val="cyan"/>
          </w:rPr>
          <w:delText xml:space="preserve">, which helps to </w:delText>
        </w:r>
        <w:r w:rsidRPr="00D060B0" w:rsidDel="004D763E">
          <w:rPr>
            <w:sz w:val="22"/>
            <w:szCs w:val="22"/>
            <w:highlight w:val="cyan"/>
          </w:rPr>
          <w:delText>maintain good relations with the landowners</w:delText>
        </w:r>
        <w:r w:rsidR="00904F36" w:rsidRPr="00D060B0" w:rsidDel="004D763E">
          <w:rPr>
            <w:sz w:val="22"/>
            <w:szCs w:val="22"/>
            <w:highlight w:val="cyan"/>
          </w:rPr>
          <w:delText>, e</w:delText>
        </w:r>
        <w:r w:rsidRPr="00D060B0" w:rsidDel="004D763E">
          <w:rPr>
            <w:sz w:val="22"/>
            <w:szCs w:val="22"/>
            <w:highlight w:val="cyan"/>
          </w:rPr>
          <w:delText xml:space="preserve">nsure </w:delText>
        </w:r>
        <w:r w:rsidR="00904F36" w:rsidRPr="00D060B0" w:rsidDel="004D763E">
          <w:rPr>
            <w:sz w:val="22"/>
            <w:szCs w:val="22"/>
            <w:highlight w:val="cyan"/>
          </w:rPr>
          <w:delText xml:space="preserve">continued </w:delText>
        </w:r>
        <w:r w:rsidRPr="00D060B0" w:rsidDel="004D763E">
          <w:rPr>
            <w:sz w:val="22"/>
            <w:szCs w:val="22"/>
            <w:highlight w:val="cyan"/>
          </w:rPr>
          <w:delText>access</w:delText>
        </w:r>
        <w:r w:rsidR="00904F36" w:rsidRPr="00D060B0" w:rsidDel="004D763E">
          <w:rPr>
            <w:sz w:val="22"/>
            <w:szCs w:val="22"/>
            <w:highlight w:val="cyan"/>
          </w:rPr>
          <w:delText>,</w:delText>
        </w:r>
        <w:r w:rsidRPr="00D060B0" w:rsidDel="004D763E">
          <w:rPr>
            <w:sz w:val="22"/>
            <w:szCs w:val="22"/>
            <w:highlight w:val="cyan"/>
          </w:rPr>
          <w:delText xml:space="preserve"> and minimize </w:delText>
        </w:r>
        <w:r w:rsidR="00904F36" w:rsidRPr="00D060B0" w:rsidDel="004D763E">
          <w:rPr>
            <w:sz w:val="22"/>
            <w:szCs w:val="22"/>
            <w:highlight w:val="cyan"/>
          </w:rPr>
          <w:delText xml:space="preserve">potential </w:delText>
        </w:r>
        <w:r w:rsidRPr="00D060B0" w:rsidDel="004D763E">
          <w:rPr>
            <w:sz w:val="22"/>
            <w:szCs w:val="22"/>
            <w:highlight w:val="cyan"/>
          </w:rPr>
          <w:delText>damages</w:delText>
        </w:r>
        <w:r w:rsidRPr="00D060B0" w:rsidDel="00621474">
          <w:rPr>
            <w:sz w:val="22"/>
            <w:szCs w:val="22"/>
            <w:highlight w:val="cyan"/>
          </w:rPr>
          <w:delText>.</w:delText>
        </w:r>
      </w:del>
    </w:p>
    <w:p w14:paraId="448235A3" w14:textId="77777777" w:rsidR="00D62EB2" w:rsidRPr="00430FD0" w:rsidRDefault="00D62EB2" w:rsidP="00621474">
      <w:pPr>
        <w:suppressAutoHyphens/>
        <w:spacing w:line="240" w:lineRule="atLeast"/>
        <w:ind w:left="360"/>
        <w:jc w:val="both"/>
        <w:rPr>
          <w:sz w:val="22"/>
        </w:rPr>
      </w:pPr>
    </w:p>
    <w:p w14:paraId="4D87A2A7" w14:textId="67C1FAFC" w:rsidR="00C91339" w:rsidRPr="00FD61CC" w:rsidRDefault="00C91339" w:rsidP="002B2D58">
      <w:pPr>
        <w:suppressAutoHyphens/>
        <w:spacing w:line="240" w:lineRule="atLeast"/>
        <w:ind w:left="360"/>
        <w:jc w:val="both"/>
        <w:rPr>
          <w:b/>
          <w:bCs/>
          <w:sz w:val="22"/>
        </w:rPr>
      </w:pPr>
      <w:r w:rsidRPr="00FD61CC">
        <w:rPr>
          <w:b/>
          <w:bCs/>
          <w:sz w:val="22"/>
        </w:rPr>
        <w:t xml:space="preserve">“Field Office” means a structure, or portion of a structure, whether a temporary or permanent installation, the primary function of which is to directly serve operation of the Joint Property and which serves as a staging area for </w:t>
      </w:r>
      <w:bookmarkStart w:id="79" w:name="_Hlk77014764"/>
      <w:r w:rsidRPr="00FD61CC">
        <w:rPr>
          <w:b/>
          <w:bCs/>
          <w:sz w:val="22"/>
        </w:rPr>
        <w:t xml:space="preserve">directly chargeable </w:t>
      </w:r>
      <w:bookmarkEnd w:id="79"/>
      <w:r w:rsidR="00685268">
        <w:rPr>
          <w:b/>
          <w:bCs/>
          <w:sz w:val="22"/>
        </w:rPr>
        <w:t>employees and contractors who operate the Joint Property</w:t>
      </w:r>
      <w:r w:rsidRPr="00FD61CC">
        <w:rPr>
          <w:b/>
          <w:bCs/>
          <w:sz w:val="22"/>
        </w:rPr>
        <w:t>.</w:t>
      </w:r>
    </w:p>
    <w:p w14:paraId="6777D075" w14:textId="4DF3B582" w:rsidR="00C91339" w:rsidRPr="00FD61CC" w:rsidRDefault="00C91339" w:rsidP="009A5174">
      <w:pPr>
        <w:tabs>
          <w:tab w:val="left" w:pos="-720"/>
        </w:tabs>
        <w:suppressAutoHyphens/>
        <w:ind w:left="360"/>
        <w:jc w:val="both"/>
        <w:rPr>
          <w:sz w:val="22"/>
        </w:rPr>
      </w:pPr>
    </w:p>
    <w:p w14:paraId="44E43898" w14:textId="1C255485" w:rsidR="003261BB" w:rsidRPr="00FD61CC" w:rsidRDefault="00236753" w:rsidP="002723A7">
      <w:pPr>
        <w:tabs>
          <w:tab w:val="left" w:pos="-720"/>
        </w:tabs>
        <w:suppressAutoHyphens/>
        <w:ind w:left="720"/>
        <w:jc w:val="both"/>
        <w:rPr>
          <w:sz w:val="22"/>
        </w:rPr>
      </w:pPr>
      <w:r w:rsidRPr="00FD61CC">
        <w:rPr>
          <w:sz w:val="22"/>
        </w:rPr>
        <w:t>Function, not location, determines what constitutes a</w:t>
      </w:r>
      <w:r w:rsidR="002723A7" w:rsidRPr="00FD61CC">
        <w:rPr>
          <w:sz w:val="22"/>
        </w:rPr>
        <w:t xml:space="preserve"> Field Office.</w:t>
      </w:r>
    </w:p>
    <w:p w14:paraId="532C02FA" w14:textId="77777777" w:rsidR="002723A7" w:rsidRPr="00FD61CC" w:rsidRDefault="002723A7" w:rsidP="009A5174">
      <w:pPr>
        <w:tabs>
          <w:tab w:val="left" w:pos="-720"/>
        </w:tabs>
        <w:suppressAutoHyphens/>
        <w:ind w:left="360"/>
        <w:jc w:val="both"/>
        <w:rPr>
          <w:sz w:val="22"/>
        </w:rPr>
      </w:pPr>
    </w:p>
    <w:p w14:paraId="7A851901" w14:textId="3806C300" w:rsidR="00C91339" w:rsidRPr="00FD61CC" w:rsidRDefault="00C91339" w:rsidP="002B2D58">
      <w:pPr>
        <w:suppressAutoHyphens/>
        <w:spacing w:line="240" w:lineRule="atLeast"/>
        <w:ind w:left="360"/>
        <w:jc w:val="both"/>
        <w:rPr>
          <w:b/>
          <w:bCs/>
          <w:sz w:val="22"/>
        </w:rPr>
      </w:pPr>
      <w:bookmarkStart w:id="80" w:name="_Hlk528680553"/>
      <w:bookmarkEnd w:id="38"/>
      <w:r w:rsidRPr="00FD61CC">
        <w:rPr>
          <w:b/>
          <w:bCs/>
          <w:sz w:val="22"/>
        </w:rPr>
        <w:lastRenderedPageBreak/>
        <w:t xml:space="preserve">“First Level Supervision” means those </w:t>
      </w:r>
      <w:r w:rsidR="00BA33DC" w:rsidRPr="00FD61CC">
        <w:rPr>
          <w:b/>
          <w:bCs/>
          <w:sz w:val="22"/>
        </w:rPr>
        <w:t xml:space="preserve">individuals </w:t>
      </w:r>
      <w:r w:rsidRPr="00FD61CC">
        <w:rPr>
          <w:b/>
          <w:bCs/>
          <w:sz w:val="22"/>
        </w:rPr>
        <w:t xml:space="preserve">whose primary function in Joint Operations is the direct oversight of </w:t>
      </w:r>
      <w:r w:rsidR="00741262" w:rsidRPr="00FD61CC">
        <w:rPr>
          <w:b/>
          <w:bCs/>
          <w:sz w:val="22"/>
        </w:rPr>
        <w:t xml:space="preserve">directly chargeable </w:t>
      </w:r>
      <w:r w:rsidRPr="00FD61CC">
        <w:rPr>
          <w:b/>
          <w:bCs/>
          <w:sz w:val="22"/>
        </w:rPr>
        <w:t>employees and contract</w:t>
      </w:r>
      <w:r w:rsidR="00741262">
        <w:rPr>
          <w:b/>
          <w:bCs/>
          <w:sz w:val="22"/>
        </w:rPr>
        <w:t>ors</w:t>
      </w:r>
      <w:r w:rsidRPr="00FD61CC">
        <w:rPr>
          <w:b/>
          <w:bCs/>
          <w:sz w:val="22"/>
        </w:rPr>
        <w:t xml:space="preserve"> </w:t>
      </w:r>
      <w:r w:rsidR="00741262">
        <w:rPr>
          <w:b/>
          <w:bCs/>
          <w:sz w:val="22"/>
        </w:rPr>
        <w:t>who operate the Joint Property</w:t>
      </w:r>
      <w:r w:rsidRPr="00FD61CC">
        <w:rPr>
          <w:b/>
          <w:bCs/>
          <w:sz w:val="22"/>
        </w:rPr>
        <w:t>.  First Level Supervision functions may includ</w:t>
      </w:r>
      <w:r w:rsidRPr="002E4C73">
        <w:rPr>
          <w:b/>
          <w:bCs/>
          <w:sz w:val="22"/>
        </w:rPr>
        <w:t>e</w:t>
      </w:r>
      <w:r w:rsidRPr="00FD61CC">
        <w:rPr>
          <w:b/>
          <w:bCs/>
          <w:sz w:val="22"/>
        </w:rPr>
        <w:t>:</w:t>
      </w:r>
    </w:p>
    <w:bookmarkEnd w:id="80"/>
    <w:p w14:paraId="5F1D28E8" w14:textId="77777777" w:rsidR="00C91339" w:rsidRPr="00FD61CC" w:rsidRDefault="00C91339" w:rsidP="009A5174">
      <w:pPr>
        <w:tabs>
          <w:tab w:val="left" w:pos="-720"/>
        </w:tabs>
        <w:suppressAutoHyphens/>
        <w:ind w:left="360"/>
        <w:jc w:val="both"/>
        <w:rPr>
          <w:sz w:val="22"/>
        </w:rPr>
      </w:pPr>
    </w:p>
    <w:p w14:paraId="7CB73BB2" w14:textId="3F82546F" w:rsidR="00C91339" w:rsidRPr="00FD61CC" w:rsidRDefault="00C91339" w:rsidP="002C68E7">
      <w:pPr>
        <w:pStyle w:val="BodyText"/>
        <w:numPr>
          <w:ilvl w:val="0"/>
          <w:numId w:val="2"/>
        </w:numPr>
        <w:tabs>
          <w:tab w:val="clear" w:pos="270"/>
          <w:tab w:val="clear" w:pos="540"/>
          <w:tab w:val="clear" w:pos="576"/>
          <w:tab w:val="clear" w:pos="72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cs="Times New Roman"/>
          <w:b/>
          <w:bCs/>
        </w:rPr>
      </w:pPr>
      <w:bookmarkStart w:id="81" w:name="_Hlk528681121"/>
      <w:r w:rsidRPr="00FD61CC">
        <w:rPr>
          <w:rFonts w:ascii="Times New Roman" w:hAnsi="Times New Roman" w:cs="Times New Roman"/>
          <w:b/>
          <w:bCs/>
        </w:rPr>
        <w:t xml:space="preserve">Responsibility for employees and </w:t>
      </w:r>
      <w:r w:rsidRPr="00C24744">
        <w:rPr>
          <w:rFonts w:ascii="Times New Roman" w:hAnsi="Times New Roman" w:cs="Times New Roman"/>
          <w:b/>
          <w:bCs/>
        </w:rPr>
        <w:t>contract</w:t>
      </w:r>
      <w:r w:rsidR="006D1706" w:rsidRPr="00C24744">
        <w:rPr>
          <w:rFonts w:ascii="Times New Roman" w:hAnsi="Times New Roman" w:cs="Times New Roman"/>
          <w:b/>
          <w:bCs/>
        </w:rPr>
        <w:t>ors</w:t>
      </w:r>
      <w:r w:rsidRPr="00FD61CC">
        <w:rPr>
          <w:rFonts w:ascii="Times New Roman" w:hAnsi="Times New Roman" w:cs="Times New Roman"/>
          <w:b/>
          <w:bCs/>
        </w:rPr>
        <w:t xml:space="preserve"> engaged in </w:t>
      </w:r>
      <w:r w:rsidR="00627E6B">
        <w:rPr>
          <w:rFonts w:ascii="Times New Roman" w:hAnsi="Times New Roman" w:cs="Times New Roman"/>
          <w:b/>
          <w:bCs/>
        </w:rPr>
        <w:t xml:space="preserve">field operations </w:t>
      </w:r>
      <w:r w:rsidRPr="00FD61CC">
        <w:rPr>
          <w:rFonts w:ascii="Times New Roman" w:hAnsi="Times New Roman" w:cs="Times New Roman"/>
          <w:b/>
          <w:bCs/>
        </w:rPr>
        <w:t xml:space="preserve">activities </w:t>
      </w:r>
      <w:r w:rsidR="008C67F8">
        <w:rPr>
          <w:rFonts w:ascii="Times New Roman" w:hAnsi="Times New Roman" w:cs="Times New Roman"/>
          <w:b/>
          <w:bCs/>
        </w:rPr>
        <w:t xml:space="preserve">such as </w:t>
      </w:r>
      <w:r w:rsidR="00627E6B">
        <w:rPr>
          <w:rFonts w:ascii="Times New Roman" w:hAnsi="Times New Roman" w:cs="Times New Roman"/>
          <w:b/>
          <w:bCs/>
        </w:rPr>
        <w:t>production</w:t>
      </w:r>
      <w:r w:rsidRPr="00FD61CC">
        <w:rPr>
          <w:rFonts w:ascii="Times New Roman" w:hAnsi="Times New Roman" w:cs="Times New Roman"/>
          <w:b/>
          <w:bCs/>
        </w:rPr>
        <w:t xml:space="preserve"> operations, maintenance, construction, well remedial work, equipment movement and drilling</w:t>
      </w:r>
    </w:p>
    <w:p w14:paraId="1C7A1FB1" w14:textId="77777777" w:rsidR="00C91339" w:rsidRPr="00FD61CC" w:rsidRDefault="00C91339" w:rsidP="002C68E7">
      <w:pPr>
        <w:numPr>
          <w:ilvl w:val="0"/>
          <w:numId w:val="2"/>
        </w:numPr>
        <w:tabs>
          <w:tab w:val="left" w:pos="270"/>
          <w:tab w:val="left" w:pos="54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b/>
          <w:bCs/>
          <w:sz w:val="22"/>
        </w:rPr>
      </w:pPr>
      <w:r w:rsidRPr="00FD61CC">
        <w:rPr>
          <w:b/>
          <w:bCs/>
          <w:sz w:val="22"/>
        </w:rPr>
        <w:t xml:space="preserve">Responsibility for </w:t>
      </w:r>
      <w:bookmarkStart w:id="82" w:name="_Hlk505171679"/>
      <w:r w:rsidRPr="00FD61CC">
        <w:rPr>
          <w:b/>
          <w:bCs/>
          <w:sz w:val="22"/>
        </w:rPr>
        <w:t xml:space="preserve">day-to-day direct oversight </w:t>
      </w:r>
      <w:bookmarkEnd w:id="82"/>
      <w:r w:rsidRPr="00FD61CC">
        <w:rPr>
          <w:b/>
          <w:bCs/>
          <w:sz w:val="22"/>
        </w:rPr>
        <w:t>of rig operations</w:t>
      </w:r>
    </w:p>
    <w:p w14:paraId="141E7EE1" w14:textId="7DA4ED08" w:rsidR="00C91339" w:rsidRPr="00FD61CC" w:rsidRDefault="00C91339" w:rsidP="002C68E7">
      <w:pPr>
        <w:numPr>
          <w:ilvl w:val="0"/>
          <w:numId w:val="2"/>
        </w:numPr>
        <w:tabs>
          <w:tab w:val="left" w:pos="270"/>
          <w:tab w:val="left" w:pos="54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b/>
          <w:bCs/>
          <w:sz w:val="22"/>
        </w:rPr>
      </w:pPr>
      <w:r w:rsidRPr="00FD61CC">
        <w:rPr>
          <w:b/>
          <w:bCs/>
          <w:sz w:val="22"/>
        </w:rPr>
        <w:t>Responsibility for day-to-day direct oversight of construction operations</w:t>
      </w:r>
    </w:p>
    <w:p w14:paraId="70F62C57" w14:textId="77777777" w:rsidR="00C91339" w:rsidRPr="00FD61CC" w:rsidRDefault="00C91339" w:rsidP="002C68E7">
      <w:pPr>
        <w:numPr>
          <w:ilvl w:val="0"/>
          <w:numId w:val="2"/>
        </w:numPr>
        <w:tabs>
          <w:tab w:val="left" w:pos="270"/>
          <w:tab w:val="left" w:pos="54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b/>
          <w:bCs/>
          <w:sz w:val="22"/>
        </w:rPr>
      </w:pPr>
      <w:r w:rsidRPr="00FD61CC">
        <w:rPr>
          <w:b/>
          <w:bCs/>
          <w:sz w:val="22"/>
        </w:rPr>
        <w:t>Coordination of job priorities and approval of work procedures</w:t>
      </w:r>
    </w:p>
    <w:p w14:paraId="2F10050F" w14:textId="77777777" w:rsidR="00C91339" w:rsidRPr="00FD61CC" w:rsidRDefault="00C91339" w:rsidP="002C68E7">
      <w:pPr>
        <w:numPr>
          <w:ilvl w:val="0"/>
          <w:numId w:val="2"/>
        </w:numPr>
        <w:tabs>
          <w:tab w:val="left" w:pos="270"/>
          <w:tab w:val="left" w:pos="54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b/>
          <w:bCs/>
          <w:sz w:val="22"/>
        </w:rPr>
      </w:pPr>
      <w:r w:rsidRPr="00FD61CC">
        <w:rPr>
          <w:b/>
          <w:bCs/>
          <w:sz w:val="22"/>
        </w:rPr>
        <w:t>Responsibility for optimal resource utilization (equipment, Materials, personnel)</w:t>
      </w:r>
    </w:p>
    <w:p w14:paraId="149EE93E" w14:textId="05EDEF88" w:rsidR="00C91339" w:rsidRPr="00FD61CC" w:rsidRDefault="00C91339" w:rsidP="002C68E7">
      <w:pPr>
        <w:numPr>
          <w:ilvl w:val="0"/>
          <w:numId w:val="2"/>
        </w:numPr>
        <w:tabs>
          <w:tab w:val="left" w:pos="270"/>
          <w:tab w:val="left" w:pos="54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b/>
          <w:bCs/>
          <w:sz w:val="22"/>
        </w:rPr>
      </w:pPr>
      <w:r w:rsidRPr="00FD61CC">
        <w:rPr>
          <w:b/>
          <w:bCs/>
          <w:sz w:val="22"/>
        </w:rPr>
        <w:t>Responsibility for meeting production and operating expense targets</w:t>
      </w:r>
    </w:p>
    <w:p w14:paraId="2F66AC5E" w14:textId="7BAC9324" w:rsidR="00C91339" w:rsidRPr="00FD61CC" w:rsidRDefault="00C91339" w:rsidP="002C68E7">
      <w:pPr>
        <w:numPr>
          <w:ilvl w:val="0"/>
          <w:numId w:val="2"/>
        </w:numPr>
        <w:tabs>
          <w:tab w:val="left" w:pos="270"/>
          <w:tab w:val="left" w:pos="54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b/>
          <w:bCs/>
          <w:sz w:val="22"/>
        </w:rPr>
      </w:pPr>
      <w:r w:rsidRPr="00FD61CC">
        <w:rPr>
          <w:b/>
          <w:bCs/>
          <w:sz w:val="22"/>
        </w:rPr>
        <w:t xml:space="preserve">Representation of the Parties in local matters involving community, vendors, regulatory </w:t>
      </w:r>
      <w:r w:rsidR="00307FA9" w:rsidRPr="00FD61CC">
        <w:rPr>
          <w:b/>
          <w:bCs/>
          <w:sz w:val="22"/>
        </w:rPr>
        <w:t>agencies</w:t>
      </w:r>
      <w:r w:rsidR="0069490B">
        <w:rPr>
          <w:b/>
          <w:bCs/>
          <w:sz w:val="22"/>
        </w:rPr>
        <w:t>,</w:t>
      </w:r>
      <w:r w:rsidR="00307FA9" w:rsidRPr="00FD61CC">
        <w:rPr>
          <w:b/>
          <w:bCs/>
          <w:sz w:val="22"/>
        </w:rPr>
        <w:t xml:space="preserve"> </w:t>
      </w:r>
      <w:r w:rsidRPr="00FD61CC">
        <w:rPr>
          <w:b/>
          <w:bCs/>
          <w:sz w:val="22"/>
        </w:rPr>
        <w:t>and landowners, as an incidental part of the supervisor’s operating responsibilities</w:t>
      </w:r>
    </w:p>
    <w:p w14:paraId="10EF5882" w14:textId="0417DC21" w:rsidR="00C91339" w:rsidRPr="00FD61CC" w:rsidRDefault="00C91339" w:rsidP="002C68E7">
      <w:pPr>
        <w:numPr>
          <w:ilvl w:val="0"/>
          <w:numId w:val="2"/>
        </w:numPr>
        <w:tabs>
          <w:tab w:val="left" w:pos="270"/>
          <w:tab w:val="left" w:pos="54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b/>
          <w:bCs/>
          <w:sz w:val="22"/>
        </w:rPr>
      </w:pPr>
      <w:r w:rsidRPr="00FD61CC">
        <w:rPr>
          <w:b/>
          <w:bCs/>
          <w:sz w:val="22"/>
        </w:rPr>
        <w:t xml:space="preserve">Responsibility for all emergency responses with </w:t>
      </w:r>
      <w:r w:rsidR="00741262">
        <w:rPr>
          <w:b/>
          <w:bCs/>
          <w:sz w:val="22"/>
        </w:rPr>
        <w:t>employees and contractors who operate the Joint Property</w:t>
      </w:r>
    </w:p>
    <w:p w14:paraId="32C921F5" w14:textId="20AEEEA9" w:rsidR="00EA4054" w:rsidRPr="00FD61CC" w:rsidRDefault="00EA4054" w:rsidP="002C68E7">
      <w:pPr>
        <w:numPr>
          <w:ilvl w:val="0"/>
          <w:numId w:val="2"/>
        </w:numPr>
        <w:tabs>
          <w:tab w:val="left" w:pos="270"/>
          <w:tab w:val="left" w:pos="54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b/>
          <w:bCs/>
          <w:sz w:val="22"/>
        </w:rPr>
      </w:pPr>
      <w:r w:rsidRPr="00FD61CC">
        <w:rPr>
          <w:b/>
          <w:bCs/>
          <w:sz w:val="22"/>
        </w:rPr>
        <w:t xml:space="preserve">Responsibility for </w:t>
      </w:r>
      <w:r w:rsidR="00741262">
        <w:rPr>
          <w:b/>
          <w:bCs/>
          <w:sz w:val="22"/>
        </w:rPr>
        <w:t>ensuring employees and contractors operate the Joint Property</w:t>
      </w:r>
      <w:r w:rsidR="00CE5218">
        <w:rPr>
          <w:b/>
          <w:bCs/>
          <w:sz w:val="22"/>
        </w:rPr>
        <w:t xml:space="preserve"> </w:t>
      </w:r>
      <w:r w:rsidR="00741262" w:rsidRPr="000C0399">
        <w:rPr>
          <w:b/>
          <w:bCs/>
          <w:sz w:val="22"/>
        </w:rPr>
        <w:t xml:space="preserve">in </w:t>
      </w:r>
      <w:r w:rsidRPr="000C0399">
        <w:rPr>
          <w:b/>
          <w:bCs/>
          <w:sz w:val="22"/>
        </w:rPr>
        <w:t>compliance</w:t>
      </w:r>
      <w:r w:rsidRPr="00FD61CC">
        <w:rPr>
          <w:b/>
          <w:bCs/>
          <w:sz w:val="22"/>
        </w:rPr>
        <w:t xml:space="preserve"> with company policies and procedures</w:t>
      </w:r>
    </w:p>
    <w:p w14:paraId="3B3D8AD3" w14:textId="7FEB31EB" w:rsidR="00C91339" w:rsidRPr="00FD61CC" w:rsidRDefault="00C91339" w:rsidP="002C68E7">
      <w:pPr>
        <w:numPr>
          <w:ilvl w:val="0"/>
          <w:numId w:val="2"/>
        </w:numPr>
        <w:tabs>
          <w:tab w:val="left" w:pos="270"/>
          <w:tab w:val="left" w:pos="54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b/>
          <w:bCs/>
          <w:sz w:val="22"/>
        </w:rPr>
      </w:pPr>
      <w:r w:rsidRPr="00FD61CC">
        <w:rPr>
          <w:b/>
          <w:bCs/>
          <w:sz w:val="22"/>
        </w:rPr>
        <w:t xml:space="preserve">Responsibility for employment decisions and performance appraisals for </w:t>
      </w:r>
      <w:r w:rsidR="00741262">
        <w:rPr>
          <w:b/>
          <w:bCs/>
          <w:sz w:val="22"/>
        </w:rPr>
        <w:t>employees who operate the Joint Property</w:t>
      </w:r>
    </w:p>
    <w:p w14:paraId="4303874F" w14:textId="7CE707DE" w:rsidR="00C91339" w:rsidRPr="00FD61CC" w:rsidRDefault="00C91339" w:rsidP="002C68E7">
      <w:pPr>
        <w:numPr>
          <w:ilvl w:val="0"/>
          <w:numId w:val="2"/>
        </w:numPr>
        <w:jc w:val="both"/>
        <w:rPr>
          <w:b/>
          <w:bCs/>
          <w:sz w:val="22"/>
        </w:rPr>
      </w:pPr>
      <w:r w:rsidRPr="00FD61CC">
        <w:rPr>
          <w:b/>
          <w:bCs/>
          <w:sz w:val="22"/>
        </w:rPr>
        <w:t xml:space="preserve">Oversight of sub-groups for </w:t>
      </w:r>
      <w:r w:rsidR="008C67F8">
        <w:rPr>
          <w:b/>
          <w:bCs/>
          <w:sz w:val="22"/>
        </w:rPr>
        <w:t>operations</w:t>
      </w:r>
      <w:r w:rsidRPr="00FD61CC">
        <w:rPr>
          <w:b/>
          <w:bCs/>
          <w:sz w:val="22"/>
        </w:rPr>
        <w:t xml:space="preserve"> functions such as electrical, </w:t>
      </w:r>
      <w:r w:rsidR="008966CF" w:rsidRPr="00FD61CC">
        <w:rPr>
          <w:b/>
          <w:bCs/>
          <w:sz w:val="22"/>
        </w:rPr>
        <w:t>HSE</w:t>
      </w:r>
      <w:r w:rsidRPr="00FD61CC">
        <w:rPr>
          <w:b/>
          <w:bCs/>
          <w:sz w:val="22"/>
        </w:rPr>
        <w:t xml:space="preserve">, communications, </w:t>
      </w:r>
      <w:r w:rsidR="00654D35" w:rsidRPr="00FD61CC">
        <w:rPr>
          <w:b/>
          <w:bCs/>
          <w:sz w:val="22"/>
        </w:rPr>
        <w:t xml:space="preserve">instrumentation, measurement, </w:t>
      </w:r>
      <w:r w:rsidRPr="00FD61CC">
        <w:rPr>
          <w:b/>
          <w:bCs/>
          <w:sz w:val="22"/>
        </w:rPr>
        <w:t>which may have group or team leaders.</w:t>
      </w:r>
    </w:p>
    <w:bookmarkEnd w:id="81"/>
    <w:p w14:paraId="796AC68D" w14:textId="48D377B0" w:rsidR="00C91339" w:rsidRPr="00FD61CC" w:rsidRDefault="00C91339" w:rsidP="00F55594">
      <w:pPr>
        <w:ind w:left="720"/>
        <w:jc w:val="both"/>
        <w:rPr>
          <w:sz w:val="22"/>
        </w:rPr>
      </w:pPr>
    </w:p>
    <w:p w14:paraId="659FBB16" w14:textId="3DBD87D3" w:rsidR="007F579A" w:rsidRPr="00FD61CC" w:rsidRDefault="00C85E0A" w:rsidP="00C85E0A">
      <w:pPr>
        <w:ind w:left="720"/>
        <w:jc w:val="both"/>
        <w:rPr>
          <w:sz w:val="22"/>
          <w:szCs w:val="22"/>
        </w:rPr>
      </w:pPr>
      <w:r w:rsidRPr="00FD61CC">
        <w:rPr>
          <w:sz w:val="22"/>
          <w:szCs w:val="22"/>
        </w:rPr>
        <w:t xml:space="preserve">The </w:t>
      </w:r>
      <w:r w:rsidR="004C2E5E" w:rsidRPr="00FD61CC">
        <w:rPr>
          <w:sz w:val="22"/>
          <w:szCs w:val="22"/>
        </w:rPr>
        <w:t xml:space="preserve">first sentence describes the main criterion in </w:t>
      </w:r>
      <w:r w:rsidRPr="00FD61CC">
        <w:rPr>
          <w:sz w:val="22"/>
          <w:szCs w:val="22"/>
        </w:rPr>
        <w:t>determining whether a person</w:t>
      </w:r>
      <w:r w:rsidR="00693BCE" w:rsidRPr="00FD61CC">
        <w:rPr>
          <w:sz w:val="22"/>
          <w:szCs w:val="22"/>
        </w:rPr>
        <w:t>’s function</w:t>
      </w:r>
      <w:r w:rsidRPr="00FD61CC">
        <w:rPr>
          <w:sz w:val="22"/>
          <w:szCs w:val="22"/>
        </w:rPr>
        <w:t xml:space="preserve"> qualifies as First Level Supervision.  </w:t>
      </w:r>
      <w:r w:rsidR="00DA2D00" w:rsidRPr="00FD61CC">
        <w:rPr>
          <w:sz w:val="22"/>
          <w:szCs w:val="22"/>
        </w:rPr>
        <w:t xml:space="preserve">The primary function </w:t>
      </w:r>
      <w:r w:rsidR="004C2E5E" w:rsidRPr="00FD61CC">
        <w:rPr>
          <w:sz w:val="22"/>
          <w:szCs w:val="22"/>
        </w:rPr>
        <w:t xml:space="preserve">requirement </w:t>
      </w:r>
      <w:r w:rsidR="00BF5328" w:rsidRPr="00FD61CC">
        <w:rPr>
          <w:sz w:val="22"/>
          <w:szCs w:val="22"/>
        </w:rPr>
        <w:t xml:space="preserve">refers </w:t>
      </w:r>
      <w:r w:rsidR="004C2E5E" w:rsidRPr="00FD61CC">
        <w:rPr>
          <w:sz w:val="22"/>
          <w:szCs w:val="22"/>
        </w:rPr>
        <w:t xml:space="preserve">only </w:t>
      </w:r>
      <w:r w:rsidR="00BF5328" w:rsidRPr="00FD61CC">
        <w:rPr>
          <w:sz w:val="22"/>
          <w:szCs w:val="22"/>
        </w:rPr>
        <w:t>to the time billed to the J</w:t>
      </w:r>
      <w:r w:rsidR="00A13167" w:rsidRPr="00FD61CC">
        <w:rPr>
          <w:sz w:val="22"/>
          <w:szCs w:val="22"/>
        </w:rPr>
        <w:t>oi</w:t>
      </w:r>
      <w:r w:rsidR="00BF5328" w:rsidRPr="00FD61CC">
        <w:rPr>
          <w:sz w:val="22"/>
          <w:szCs w:val="22"/>
        </w:rPr>
        <w:t xml:space="preserve">nt </w:t>
      </w:r>
      <w:r w:rsidR="004C2E5E" w:rsidRPr="00FD61CC">
        <w:rPr>
          <w:sz w:val="22"/>
          <w:szCs w:val="22"/>
        </w:rPr>
        <w:t>Account</w:t>
      </w:r>
      <w:r w:rsidR="00693BCE" w:rsidRPr="00FD61CC">
        <w:rPr>
          <w:sz w:val="22"/>
          <w:szCs w:val="22"/>
        </w:rPr>
        <w:t xml:space="preserve">. </w:t>
      </w:r>
      <w:r w:rsidR="00D014EB" w:rsidRPr="00FD61CC">
        <w:rPr>
          <w:sz w:val="22"/>
          <w:szCs w:val="22"/>
        </w:rPr>
        <w:t xml:space="preserve"> </w:t>
      </w:r>
      <w:r w:rsidR="007F579A" w:rsidRPr="00FD61CC">
        <w:rPr>
          <w:sz w:val="22"/>
          <w:szCs w:val="22"/>
        </w:rPr>
        <w:t>For example, if the person supervises</w:t>
      </w:r>
      <w:r w:rsidR="006D67AB" w:rsidRPr="00FD61CC">
        <w:rPr>
          <w:sz w:val="22"/>
          <w:szCs w:val="22"/>
        </w:rPr>
        <w:t xml:space="preserve"> </w:t>
      </w:r>
      <w:r w:rsidR="007F579A" w:rsidRPr="00FD61CC">
        <w:rPr>
          <w:sz w:val="22"/>
          <w:szCs w:val="22"/>
        </w:rPr>
        <w:t xml:space="preserve">12 people, five whose time is directly chargeable and </w:t>
      </w:r>
      <w:r w:rsidR="00693BCE" w:rsidRPr="00FD61CC">
        <w:rPr>
          <w:sz w:val="22"/>
          <w:szCs w:val="22"/>
        </w:rPr>
        <w:t>seven</w:t>
      </w:r>
      <w:r w:rsidR="007F579A" w:rsidRPr="00FD61CC">
        <w:rPr>
          <w:sz w:val="22"/>
          <w:szCs w:val="22"/>
        </w:rPr>
        <w:t xml:space="preserve"> whose time is not billable, that person may be a first level supervisor as to the </w:t>
      </w:r>
      <w:r w:rsidR="00693BCE" w:rsidRPr="00FD61CC">
        <w:rPr>
          <w:sz w:val="22"/>
          <w:szCs w:val="22"/>
        </w:rPr>
        <w:t>five</w:t>
      </w:r>
      <w:r w:rsidR="007F579A" w:rsidRPr="00FD61CC">
        <w:rPr>
          <w:sz w:val="22"/>
          <w:szCs w:val="22"/>
        </w:rPr>
        <w:t xml:space="preserve"> people.</w:t>
      </w:r>
      <w:r w:rsidR="00FB76EA" w:rsidRPr="00FD61CC">
        <w:rPr>
          <w:sz w:val="22"/>
          <w:szCs w:val="22"/>
        </w:rPr>
        <w:t xml:space="preserve">  </w:t>
      </w:r>
      <w:r w:rsidR="00FB76EA" w:rsidRPr="003448F2">
        <w:rPr>
          <w:sz w:val="22"/>
          <w:szCs w:val="22"/>
        </w:rPr>
        <w:t xml:space="preserve">The portion of the supervisor’s time charged to the Joint Account </w:t>
      </w:r>
      <w:r w:rsidR="003448F2">
        <w:rPr>
          <w:sz w:val="22"/>
          <w:szCs w:val="22"/>
        </w:rPr>
        <w:t>sh</w:t>
      </w:r>
      <w:r w:rsidR="00FB76EA" w:rsidRPr="003448F2">
        <w:rPr>
          <w:sz w:val="22"/>
          <w:szCs w:val="22"/>
        </w:rPr>
        <w:t>ould be based on a reasonable allocation such as head count.</w:t>
      </w:r>
    </w:p>
    <w:p w14:paraId="16790D95" w14:textId="77777777" w:rsidR="007F579A" w:rsidRPr="00FD61CC" w:rsidRDefault="007F579A" w:rsidP="00C85E0A">
      <w:pPr>
        <w:ind w:left="720"/>
        <w:jc w:val="both"/>
        <w:rPr>
          <w:sz w:val="22"/>
          <w:szCs w:val="22"/>
        </w:rPr>
      </w:pPr>
    </w:p>
    <w:p w14:paraId="73A37DC4" w14:textId="27A76EEA" w:rsidR="00055096" w:rsidRPr="00FD61CC" w:rsidRDefault="00C85E0A" w:rsidP="00C85E0A">
      <w:pPr>
        <w:ind w:left="720"/>
        <w:jc w:val="both"/>
        <w:rPr>
          <w:sz w:val="22"/>
          <w:szCs w:val="22"/>
        </w:rPr>
      </w:pPr>
      <w:r w:rsidRPr="00FD61CC">
        <w:rPr>
          <w:sz w:val="22"/>
          <w:szCs w:val="22"/>
        </w:rPr>
        <w:t xml:space="preserve">The above list is intended as examples </w:t>
      </w:r>
      <w:r w:rsidR="002D2572" w:rsidRPr="00FD61CC">
        <w:rPr>
          <w:sz w:val="22"/>
          <w:szCs w:val="22"/>
        </w:rPr>
        <w:t>of F</w:t>
      </w:r>
      <w:r w:rsidR="00E73734" w:rsidRPr="00FD61CC">
        <w:rPr>
          <w:sz w:val="22"/>
          <w:szCs w:val="22"/>
        </w:rPr>
        <w:t xml:space="preserve">irst </w:t>
      </w:r>
      <w:r w:rsidR="002D2572" w:rsidRPr="00FD61CC">
        <w:rPr>
          <w:sz w:val="22"/>
          <w:szCs w:val="22"/>
        </w:rPr>
        <w:t>L</w:t>
      </w:r>
      <w:r w:rsidR="00E73734" w:rsidRPr="00FD61CC">
        <w:rPr>
          <w:sz w:val="22"/>
          <w:szCs w:val="22"/>
        </w:rPr>
        <w:t xml:space="preserve">evel </w:t>
      </w:r>
      <w:r w:rsidR="002D2572" w:rsidRPr="00FD61CC">
        <w:rPr>
          <w:sz w:val="22"/>
          <w:szCs w:val="22"/>
        </w:rPr>
        <w:t>S</w:t>
      </w:r>
      <w:r w:rsidR="00E73734" w:rsidRPr="00FD61CC">
        <w:rPr>
          <w:sz w:val="22"/>
          <w:szCs w:val="22"/>
        </w:rPr>
        <w:t>upervis</w:t>
      </w:r>
      <w:r w:rsidR="007F579A" w:rsidRPr="00FD61CC">
        <w:rPr>
          <w:sz w:val="22"/>
          <w:szCs w:val="22"/>
        </w:rPr>
        <w:t>ion functions</w:t>
      </w:r>
      <w:r w:rsidRPr="00FD61CC">
        <w:rPr>
          <w:sz w:val="22"/>
          <w:szCs w:val="22"/>
        </w:rPr>
        <w:t xml:space="preserve"> and is not all-inclusive.  The performance of any one or more of these or similar functions does not indicate an individual is a First Level Supervisor.  The conditions under which the First Level Supervision may be charged direct to the Joint Account are addressed in Section II.2 (</w:t>
      </w:r>
      <w:r w:rsidRPr="00FD61CC">
        <w:rPr>
          <w:i/>
          <w:sz w:val="22"/>
          <w:szCs w:val="22"/>
        </w:rPr>
        <w:t>Labor</w:t>
      </w:r>
      <w:r w:rsidRPr="00FD61CC">
        <w:rPr>
          <w:sz w:val="22"/>
          <w:szCs w:val="22"/>
        </w:rPr>
        <w:t xml:space="preserve">).  Refer </w:t>
      </w:r>
      <w:r w:rsidRPr="00FD61CC">
        <w:rPr>
          <w:sz w:val="22"/>
          <w:szCs w:val="20"/>
        </w:rPr>
        <w:t xml:space="preserve">to </w:t>
      </w:r>
      <w:r w:rsidRPr="00FD61CC">
        <w:rPr>
          <w:color w:val="000000"/>
          <w:sz w:val="22"/>
          <w:szCs w:val="20"/>
        </w:rPr>
        <w:t xml:space="preserve">COPAS MFI-21, </w:t>
      </w:r>
      <w:r w:rsidRPr="00FD61CC">
        <w:rPr>
          <w:i/>
          <w:color w:val="000000"/>
          <w:sz w:val="22"/>
          <w:szCs w:val="20"/>
        </w:rPr>
        <w:t xml:space="preserve">Overhead Principles, </w:t>
      </w:r>
      <w:r w:rsidRPr="00FD61CC">
        <w:rPr>
          <w:sz w:val="22"/>
          <w:szCs w:val="20"/>
        </w:rPr>
        <w:t xml:space="preserve">for more information on </w:t>
      </w:r>
      <w:r w:rsidR="002645D4" w:rsidRPr="00FD61CC">
        <w:rPr>
          <w:sz w:val="22"/>
          <w:szCs w:val="20"/>
        </w:rPr>
        <w:t xml:space="preserve">first level </w:t>
      </w:r>
      <w:r w:rsidRPr="00FD61CC">
        <w:rPr>
          <w:sz w:val="22"/>
          <w:szCs w:val="20"/>
        </w:rPr>
        <w:t>sup</w:t>
      </w:r>
      <w:r w:rsidRPr="00FD61CC">
        <w:rPr>
          <w:sz w:val="22"/>
          <w:szCs w:val="22"/>
        </w:rPr>
        <w:t>ervision.</w:t>
      </w:r>
    </w:p>
    <w:p w14:paraId="217EE891" w14:textId="5AF13D28" w:rsidR="00D954A2" w:rsidRPr="00FD61CC" w:rsidRDefault="00D954A2" w:rsidP="00C85E0A">
      <w:pPr>
        <w:ind w:left="720"/>
        <w:jc w:val="both"/>
        <w:rPr>
          <w:sz w:val="22"/>
          <w:szCs w:val="22"/>
        </w:rPr>
      </w:pPr>
    </w:p>
    <w:p w14:paraId="7A2459D6" w14:textId="44908808" w:rsidR="00345A46" w:rsidRPr="00FD61CC" w:rsidRDefault="00345A46" w:rsidP="000423F7">
      <w:pPr>
        <w:keepNext/>
        <w:suppressAutoHyphens/>
        <w:spacing w:line="240" w:lineRule="atLeast"/>
        <w:ind w:left="360"/>
        <w:jc w:val="both"/>
        <w:rPr>
          <w:b/>
          <w:bCs/>
          <w:sz w:val="22"/>
        </w:rPr>
      </w:pPr>
      <w:r w:rsidRPr="00FD61CC">
        <w:rPr>
          <w:b/>
          <w:bCs/>
          <w:sz w:val="22"/>
        </w:rPr>
        <w:t>“HSE” means health, safety</w:t>
      </w:r>
      <w:r w:rsidR="009C0245" w:rsidRPr="00FD61CC">
        <w:rPr>
          <w:b/>
          <w:bCs/>
          <w:sz w:val="22"/>
        </w:rPr>
        <w:t>,</w:t>
      </w:r>
      <w:r w:rsidRPr="00FD61CC">
        <w:rPr>
          <w:b/>
          <w:bCs/>
          <w:sz w:val="22"/>
        </w:rPr>
        <w:t xml:space="preserve"> </w:t>
      </w:r>
      <w:r w:rsidR="00D853EF" w:rsidRPr="00FD61CC">
        <w:rPr>
          <w:b/>
          <w:bCs/>
          <w:sz w:val="22"/>
        </w:rPr>
        <w:t>and</w:t>
      </w:r>
      <w:r w:rsidRPr="00FD61CC">
        <w:rPr>
          <w:b/>
          <w:bCs/>
          <w:sz w:val="22"/>
        </w:rPr>
        <w:t xml:space="preserve"> environment.</w:t>
      </w:r>
    </w:p>
    <w:p w14:paraId="02E29F0A" w14:textId="4AFBE9AC" w:rsidR="00C85E0A" w:rsidRPr="00FD61CC" w:rsidRDefault="00C85E0A" w:rsidP="00F55594">
      <w:pPr>
        <w:ind w:left="720"/>
        <w:jc w:val="both"/>
        <w:rPr>
          <w:sz w:val="22"/>
        </w:rPr>
      </w:pPr>
    </w:p>
    <w:p w14:paraId="3D403751" w14:textId="27ABB8CB" w:rsidR="00C85E0A" w:rsidRPr="00FD61CC" w:rsidRDefault="00062718" w:rsidP="00C85E0A">
      <w:pPr>
        <w:ind w:left="720"/>
        <w:jc w:val="both"/>
        <w:rPr>
          <w:b/>
          <w:bCs/>
          <w:sz w:val="22"/>
        </w:rPr>
      </w:pPr>
      <w:r w:rsidRPr="00FD61CC">
        <w:rPr>
          <w:sz w:val="22"/>
          <w:szCs w:val="22"/>
        </w:rPr>
        <w:t>This term is an acronym</w:t>
      </w:r>
      <w:r w:rsidR="00D7483A">
        <w:rPr>
          <w:sz w:val="22"/>
          <w:szCs w:val="22"/>
        </w:rPr>
        <w:t>,</w:t>
      </w:r>
      <w:r w:rsidRPr="00FD61CC">
        <w:rPr>
          <w:sz w:val="22"/>
          <w:szCs w:val="22"/>
        </w:rPr>
        <w:t xml:space="preserve"> used for drafting convenience.</w:t>
      </w:r>
    </w:p>
    <w:p w14:paraId="70CBD382" w14:textId="77777777" w:rsidR="00345A46" w:rsidRPr="00FD61CC" w:rsidRDefault="00345A46" w:rsidP="0057347B">
      <w:pPr>
        <w:suppressAutoHyphens/>
        <w:spacing w:line="240" w:lineRule="atLeast"/>
        <w:ind w:left="720"/>
        <w:jc w:val="both"/>
        <w:rPr>
          <w:sz w:val="22"/>
        </w:rPr>
      </w:pPr>
    </w:p>
    <w:p w14:paraId="104FFBCC" w14:textId="2E2003D2" w:rsidR="00C91339" w:rsidRPr="00FD61CC" w:rsidRDefault="00C91339" w:rsidP="002B2D58">
      <w:pPr>
        <w:suppressAutoHyphens/>
        <w:spacing w:line="240" w:lineRule="atLeast"/>
        <w:ind w:left="360"/>
        <w:jc w:val="both"/>
        <w:rPr>
          <w:b/>
          <w:bCs/>
          <w:sz w:val="22"/>
        </w:rPr>
      </w:pPr>
      <w:r w:rsidRPr="00FD61CC">
        <w:rPr>
          <w:b/>
          <w:bCs/>
          <w:sz w:val="22"/>
        </w:rPr>
        <w:t>“Joint Account” means the account showing the charges paid and credits received in the conduct of the Joint Operations that are to be shared by the Parties</w:t>
      </w:r>
      <w:r w:rsidR="006833AD" w:rsidRPr="00FD61CC">
        <w:rPr>
          <w:b/>
          <w:bCs/>
          <w:sz w:val="22"/>
        </w:rPr>
        <w:t>,</w:t>
      </w:r>
      <w:r w:rsidRPr="00FD61CC">
        <w:rPr>
          <w:b/>
          <w:bCs/>
          <w:sz w:val="22"/>
        </w:rPr>
        <w:t xml:space="preserve"> but does not include </w:t>
      </w:r>
      <w:r w:rsidR="006E45E7" w:rsidRPr="00FD61CC">
        <w:rPr>
          <w:b/>
          <w:bCs/>
          <w:sz w:val="22"/>
        </w:rPr>
        <w:t xml:space="preserve">the </w:t>
      </w:r>
      <w:r w:rsidR="00334DF3" w:rsidRPr="00FD61CC">
        <w:rPr>
          <w:b/>
          <w:bCs/>
          <w:sz w:val="22"/>
        </w:rPr>
        <w:t>account</w:t>
      </w:r>
      <w:r w:rsidR="006514BE" w:rsidRPr="00FD61CC">
        <w:rPr>
          <w:b/>
          <w:bCs/>
          <w:sz w:val="22"/>
        </w:rPr>
        <w:t xml:space="preserve"> </w:t>
      </w:r>
      <w:r w:rsidR="00334DF3" w:rsidRPr="00FD61CC">
        <w:rPr>
          <w:b/>
          <w:bCs/>
          <w:sz w:val="22"/>
        </w:rPr>
        <w:t>pertaining to</w:t>
      </w:r>
      <w:r w:rsidR="006514BE" w:rsidRPr="00FD61CC">
        <w:rPr>
          <w:b/>
          <w:bCs/>
          <w:sz w:val="22"/>
        </w:rPr>
        <w:t xml:space="preserve"> volumes or</w:t>
      </w:r>
      <w:r w:rsidR="00334DF3" w:rsidRPr="00FD61CC">
        <w:rPr>
          <w:b/>
          <w:bCs/>
          <w:sz w:val="22"/>
        </w:rPr>
        <w:t xml:space="preserve"> </w:t>
      </w:r>
      <w:r w:rsidRPr="00FD61CC">
        <w:rPr>
          <w:b/>
          <w:bCs/>
          <w:sz w:val="22"/>
        </w:rPr>
        <w:t>proceeds</w:t>
      </w:r>
      <w:r w:rsidR="00A624BA" w:rsidRPr="00FD61CC">
        <w:rPr>
          <w:b/>
          <w:bCs/>
          <w:sz w:val="22"/>
        </w:rPr>
        <w:t xml:space="preserve"> </w:t>
      </w:r>
      <w:r w:rsidRPr="00FD61CC">
        <w:rPr>
          <w:b/>
          <w:bCs/>
          <w:sz w:val="22"/>
        </w:rPr>
        <w:t>attributable to hydrocarbons and by-products produced under the Agreement.</w:t>
      </w:r>
    </w:p>
    <w:p w14:paraId="1D3F67A2" w14:textId="2FB54A6E" w:rsidR="00C85E0A" w:rsidRPr="00FD61CC" w:rsidRDefault="00C85E0A" w:rsidP="0057347B">
      <w:pPr>
        <w:suppressAutoHyphens/>
        <w:spacing w:line="240" w:lineRule="atLeast"/>
        <w:ind w:left="720"/>
        <w:jc w:val="both"/>
        <w:rPr>
          <w:sz w:val="22"/>
        </w:rPr>
      </w:pPr>
    </w:p>
    <w:p w14:paraId="410C7501" w14:textId="26C99E9C" w:rsidR="00C97A8F" w:rsidRPr="00FD61CC" w:rsidRDefault="00C85E0A" w:rsidP="00C85E0A">
      <w:pPr>
        <w:suppressAutoHyphens/>
        <w:spacing w:line="240" w:lineRule="atLeast"/>
        <w:ind w:left="720"/>
        <w:jc w:val="both"/>
        <w:rPr>
          <w:sz w:val="22"/>
          <w:szCs w:val="22"/>
        </w:rPr>
      </w:pPr>
      <w:r w:rsidRPr="00FD61CC">
        <w:rPr>
          <w:sz w:val="22"/>
        </w:rPr>
        <w:t>The</w:t>
      </w:r>
      <w:r w:rsidRPr="00FD61CC">
        <w:rPr>
          <w:sz w:val="22"/>
          <w:szCs w:val="22"/>
        </w:rPr>
        <w:t xml:space="preserve"> Joint Account does not generally include credits for the sale of hydrocarbons or charges incurred for gathering, processing, marketing, or transportation of hydrocarbons </w:t>
      </w:r>
      <w:r w:rsidR="00791FD5" w:rsidRPr="00FD61CC">
        <w:rPr>
          <w:sz w:val="22"/>
          <w:szCs w:val="22"/>
        </w:rPr>
        <w:t xml:space="preserve">that are </w:t>
      </w:r>
      <w:r w:rsidRPr="00FD61CC">
        <w:rPr>
          <w:sz w:val="22"/>
          <w:szCs w:val="22"/>
        </w:rPr>
        <w:t>considered post-production costs.</w:t>
      </w:r>
    </w:p>
    <w:p w14:paraId="7AFA806D" w14:textId="77777777" w:rsidR="00251837" w:rsidRPr="00FD61CC" w:rsidRDefault="00251837" w:rsidP="00C85E0A">
      <w:pPr>
        <w:suppressAutoHyphens/>
        <w:spacing w:line="240" w:lineRule="atLeast"/>
        <w:ind w:left="720"/>
        <w:jc w:val="both"/>
        <w:rPr>
          <w:sz w:val="22"/>
          <w:szCs w:val="22"/>
        </w:rPr>
      </w:pPr>
    </w:p>
    <w:p w14:paraId="0759A2FA" w14:textId="0652E35C" w:rsidR="00C91339" w:rsidRPr="00FD61CC" w:rsidRDefault="00C91339" w:rsidP="002B2D58">
      <w:pPr>
        <w:suppressAutoHyphens/>
        <w:spacing w:line="240" w:lineRule="atLeast"/>
        <w:ind w:left="360"/>
        <w:jc w:val="both"/>
        <w:rPr>
          <w:b/>
          <w:bCs/>
          <w:sz w:val="22"/>
        </w:rPr>
      </w:pPr>
      <w:r w:rsidRPr="00FD61CC">
        <w:rPr>
          <w:b/>
          <w:bCs/>
          <w:sz w:val="22"/>
        </w:rPr>
        <w:t xml:space="preserve">“Joint Operations” means </w:t>
      </w:r>
      <w:r w:rsidRPr="00FD61CC">
        <w:rPr>
          <w:b/>
          <w:bCs/>
          <w:sz w:val="22"/>
          <w:szCs w:val="20"/>
        </w:rPr>
        <w:t>all</w:t>
      </w:r>
      <w:r w:rsidRPr="00FD61CC">
        <w:rPr>
          <w:b/>
          <w:bCs/>
          <w:sz w:val="20"/>
          <w:szCs w:val="20"/>
        </w:rPr>
        <w:t xml:space="preserve"> </w:t>
      </w:r>
      <w:r w:rsidRPr="00FD61CC">
        <w:rPr>
          <w:b/>
          <w:bCs/>
          <w:sz w:val="22"/>
          <w:szCs w:val="22"/>
        </w:rPr>
        <w:t>operations necessary or proper</w:t>
      </w:r>
      <w:r w:rsidRPr="00FD61CC">
        <w:rPr>
          <w:b/>
          <w:bCs/>
          <w:sz w:val="22"/>
        </w:rPr>
        <w:t xml:space="preserve"> for the exploration, appraisal, development, production, protection, maintenance, repair, abandonment, and restoration of the Joint Property.</w:t>
      </w:r>
    </w:p>
    <w:p w14:paraId="14CE057F" w14:textId="78FDA43E" w:rsidR="00C91339" w:rsidRPr="00FD61CC" w:rsidRDefault="00C91339" w:rsidP="0057347B">
      <w:pPr>
        <w:suppressAutoHyphens/>
        <w:spacing w:line="240" w:lineRule="atLeast"/>
        <w:ind w:left="720"/>
        <w:jc w:val="both"/>
        <w:rPr>
          <w:sz w:val="22"/>
        </w:rPr>
      </w:pPr>
    </w:p>
    <w:p w14:paraId="3592DEF4" w14:textId="0993B77B" w:rsidR="00A112CA" w:rsidRPr="00FD61CC" w:rsidRDefault="003630BA" w:rsidP="00A112CA">
      <w:pPr>
        <w:suppressAutoHyphens/>
        <w:spacing w:line="240" w:lineRule="atLeast"/>
        <w:ind w:left="720"/>
        <w:jc w:val="both"/>
        <w:rPr>
          <w:sz w:val="22"/>
        </w:rPr>
      </w:pPr>
      <w:r w:rsidRPr="00FD61CC">
        <w:rPr>
          <w:sz w:val="22"/>
          <w:szCs w:val="22"/>
        </w:rPr>
        <w:t>Joint Operations generally do not include activities related to gathering, processing, marketing, or transportation of hydrocarbons after</w:t>
      </w:r>
      <w:r w:rsidR="00872FB0" w:rsidRPr="00FD61CC">
        <w:rPr>
          <w:sz w:val="22"/>
          <w:szCs w:val="22"/>
        </w:rPr>
        <w:t xml:space="preserve"> </w:t>
      </w:r>
      <w:r w:rsidR="007A5FA2" w:rsidRPr="00FD61CC">
        <w:rPr>
          <w:sz w:val="22"/>
          <w:szCs w:val="22"/>
        </w:rPr>
        <w:t xml:space="preserve">they are transferred to </w:t>
      </w:r>
      <w:r w:rsidRPr="00FD61CC">
        <w:rPr>
          <w:sz w:val="22"/>
          <w:szCs w:val="22"/>
        </w:rPr>
        <w:t xml:space="preserve">a </w:t>
      </w:r>
      <w:r w:rsidR="007A5FA2" w:rsidRPr="00FD61CC">
        <w:rPr>
          <w:sz w:val="22"/>
          <w:szCs w:val="22"/>
        </w:rPr>
        <w:t xml:space="preserve">transporter, </w:t>
      </w:r>
      <w:r w:rsidRPr="00FD61CC">
        <w:rPr>
          <w:sz w:val="22"/>
          <w:szCs w:val="22"/>
        </w:rPr>
        <w:t>purchaser</w:t>
      </w:r>
      <w:r w:rsidR="007A5FA2" w:rsidRPr="00FD61CC">
        <w:rPr>
          <w:sz w:val="22"/>
          <w:szCs w:val="22"/>
        </w:rPr>
        <w:t>,</w:t>
      </w:r>
      <w:r w:rsidRPr="00FD61CC">
        <w:rPr>
          <w:sz w:val="22"/>
          <w:szCs w:val="22"/>
        </w:rPr>
        <w:t xml:space="preserve"> or marketing agent.</w:t>
      </w:r>
    </w:p>
    <w:p w14:paraId="70EC4443" w14:textId="77777777" w:rsidR="00A112CA" w:rsidRPr="00FD61CC" w:rsidRDefault="00A112CA" w:rsidP="00F55594">
      <w:pPr>
        <w:suppressAutoHyphens/>
        <w:spacing w:line="240" w:lineRule="atLeast"/>
        <w:ind w:left="720"/>
        <w:jc w:val="both"/>
        <w:rPr>
          <w:sz w:val="22"/>
        </w:rPr>
      </w:pPr>
    </w:p>
    <w:p w14:paraId="3EB5A736" w14:textId="774D6F10" w:rsidR="00C91339" w:rsidRPr="00FD61CC" w:rsidRDefault="00C91339" w:rsidP="007A5FA2">
      <w:pPr>
        <w:keepNext/>
        <w:suppressAutoHyphens/>
        <w:spacing w:line="240" w:lineRule="atLeast"/>
        <w:ind w:left="360"/>
        <w:jc w:val="both"/>
        <w:rPr>
          <w:b/>
          <w:bCs/>
          <w:sz w:val="22"/>
        </w:rPr>
      </w:pPr>
      <w:r w:rsidRPr="00FD61CC">
        <w:rPr>
          <w:b/>
          <w:bCs/>
          <w:sz w:val="22"/>
        </w:rPr>
        <w:t>“Joint Property” means the real and personal property subject to the Agreement</w:t>
      </w:r>
      <w:r w:rsidR="00454796" w:rsidRPr="00FD61CC">
        <w:rPr>
          <w:b/>
          <w:bCs/>
          <w:sz w:val="22"/>
        </w:rPr>
        <w:t>,</w:t>
      </w:r>
      <w:r w:rsidR="00454796" w:rsidRPr="00FD61CC">
        <w:rPr>
          <w:b/>
          <w:bCs/>
          <w:sz w:val="22"/>
          <w:szCs w:val="22"/>
        </w:rPr>
        <w:t xml:space="preserve"> regardless of location</w:t>
      </w:r>
      <w:r w:rsidRPr="00FD61CC">
        <w:rPr>
          <w:b/>
          <w:bCs/>
          <w:sz w:val="22"/>
        </w:rPr>
        <w:t>.</w:t>
      </w:r>
    </w:p>
    <w:p w14:paraId="29833406" w14:textId="77777777" w:rsidR="00E94E79" w:rsidRPr="00FD61CC" w:rsidRDefault="00E94E79" w:rsidP="007A5FA2">
      <w:pPr>
        <w:keepNext/>
        <w:suppressAutoHyphens/>
        <w:spacing w:line="240" w:lineRule="atLeast"/>
        <w:ind w:left="720"/>
        <w:jc w:val="both"/>
        <w:rPr>
          <w:sz w:val="22"/>
          <w:szCs w:val="22"/>
        </w:rPr>
      </w:pPr>
      <w:bookmarkStart w:id="83" w:name="_Hlk506297693"/>
    </w:p>
    <w:p w14:paraId="37C6AA17" w14:textId="4748DE54" w:rsidR="00E94E79" w:rsidRPr="00FD61CC" w:rsidRDefault="00E94E79" w:rsidP="00E94E79">
      <w:pPr>
        <w:suppressAutoHyphens/>
        <w:spacing w:line="240" w:lineRule="atLeast"/>
        <w:ind w:left="720"/>
        <w:jc w:val="both"/>
        <w:rPr>
          <w:sz w:val="22"/>
          <w:szCs w:val="22"/>
        </w:rPr>
      </w:pPr>
      <w:r w:rsidRPr="00FD61CC">
        <w:rPr>
          <w:sz w:val="22"/>
          <w:szCs w:val="22"/>
        </w:rPr>
        <w:t>Real property is the land, fixtures</w:t>
      </w:r>
      <w:r w:rsidR="009D6E90">
        <w:rPr>
          <w:sz w:val="22"/>
          <w:szCs w:val="22"/>
        </w:rPr>
        <w:t>,</w:t>
      </w:r>
      <w:r w:rsidRPr="00FD61CC">
        <w:rPr>
          <w:sz w:val="22"/>
          <w:szCs w:val="22"/>
        </w:rPr>
        <w:t xml:space="preserve"> and minerals in place.  Personal property refers to the movable property, such as severed minerals and Material that is not a permanent fixture on the lands.  Joint Property includes equipment that is owned by the Parties pursuant to this agreement</w:t>
      </w:r>
      <w:r w:rsidR="0044011B" w:rsidRPr="00FD61CC">
        <w:rPr>
          <w:sz w:val="22"/>
          <w:szCs w:val="22"/>
        </w:rPr>
        <w:t>.</w:t>
      </w:r>
      <w:r w:rsidRPr="00FD61CC">
        <w:rPr>
          <w:sz w:val="22"/>
          <w:szCs w:val="22"/>
        </w:rPr>
        <w:t xml:space="preserve"> </w:t>
      </w:r>
      <w:r w:rsidR="0044011B" w:rsidRPr="00FD61CC">
        <w:rPr>
          <w:sz w:val="22"/>
          <w:szCs w:val="22"/>
        </w:rPr>
        <w:t xml:space="preserve">Joint Property </w:t>
      </w:r>
      <w:r w:rsidRPr="00FD61CC">
        <w:rPr>
          <w:sz w:val="22"/>
          <w:szCs w:val="22"/>
        </w:rPr>
        <w:t xml:space="preserve">does not include equipment and facilities owned entirely by the Operator, by the Operator </w:t>
      </w:r>
      <w:r w:rsidR="007E61B3" w:rsidRPr="00FD61CC">
        <w:rPr>
          <w:sz w:val="22"/>
          <w:szCs w:val="22"/>
        </w:rPr>
        <w:t>and third</w:t>
      </w:r>
      <w:r w:rsidRPr="00FD61CC">
        <w:rPr>
          <w:sz w:val="22"/>
          <w:szCs w:val="22"/>
        </w:rPr>
        <w:t xml:space="preserve"> </w:t>
      </w:r>
      <w:r w:rsidR="007E61B3" w:rsidRPr="00FD61CC">
        <w:rPr>
          <w:sz w:val="22"/>
          <w:szCs w:val="22"/>
        </w:rPr>
        <w:t>p</w:t>
      </w:r>
      <w:r w:rsidRPr="00FD61CC">
        <w:rPr>
          <w:sz w:val="22"/>
          <w:szCs w:val="22"/>
        </w:rPr>
        <w:t xml:space="preserve">arties, or by the Operator and some of the Parties to this agreement, but which is </w:t>
      </w:r>
      <w:r w:rsidR="0044011B" w:rsidRPr="00FD61CC">
        <w:rPr>
          <w:sz w:val="22"/>
          <w:szCs w:val="22"/>
        </w:rPr>
        <w:t xml:space="preserve">owned or operated </w:t>
      </w:r>
      <w:r w:rsidRPr="00FD61CC">
        <w:rPr>
          <w:sz w:val="22"/>
          <w:szCs w:val="22"/>
        </w:rPr>
        <w:t>under another agreement.</w:t>
      </w:r>
    </w:p>
    <w:p w14:paraId="06C9245C" w14:textId="77777777" w:rsidR="00E94E79" w:rsidRPr="00FD61CC" w:rsidRDefault="00E94E79" w:rsidP="00E94E79">
      <w:pPr>
        <w:suppressAutoHyphens/>
        <w:spacing w:line="240" w:lineRule="atLeast"/>
        <w:ind w:left="720"/>
        <w:jc w:val="both"/>
        <w:rPr>
          <w:sz w:val="22"/>
          <w:szCs w:val="22"/>
        </w:rPr>
      </w:pPr>
    </w:p>
    <w:p w14:paraId="07D4F68E" w14:textId="27B302A1" w:rsidR="00DF7DE3" w:rsidRPr="00FD61CC" w:rsidRDefault="00C91339" w:rsidP="00E94E79">
      <w:pPr>
        <w:suppressAutoHyphens/>
        <w:spacing w:line="240" w:lineRule="atLeast"/>
        <w:ind w:left="360"/>
        <w:jc w:val="both"/>
        <w:rPr>
          <w:b/>
          <w:bCs/>
          <w:sz w:val="22"/>
        </w:rPr>
      </w:pPr>
      <w:r w:rsidRPr="00FD61CC">
        <w:rPr>
          <w:b/>
          <w:bCs/>
          <w:sz w:val="22"/>
        </w:rPr>
        <w:t xml:space="preserve">“Laws” means any laws, rules, regulations, decrees, and orders of the United States of America or any state thereof and all other governmental bodies, agencies, and other authorities having jurisdiction over or affecting the provisions contained in or the transactions contemplated by the Agreement or the Parties and their </w:t>
      </w:r>
      <w:r w:rsidR="00307FA9" w:rsidRPr="00FD61CC">
        <w:rPr>
          <w:b/>
          <w:bCs/>
          <w:sz w:val="22"/>
        </w:rPr>
        <w:t xml:space="preserve">activities and </w:t>
      </w:r>
      <w:r w:rsidRPr="00FD61CC">
        <w:rPr>
          <w:b/>
          <w:bCs/>
          <w:sz w:val="22"/>
        </w:rPr>
        <w:t>operations</w:t>
      </w:r>
      <w:r w:rsidR="006822E9" w:rsidRPr="00FD61CC">
        <w:rPr>
          <w:b/>
          <w:bCs/>
          <w:sz w:val="22"/>
        </w:rPr>
        <w:t xml:space="preserve"> under the Agreement</w:t>
      </w:r>
      <w:r w:rsidRPr="00FD61CC">
        <w:rPr>
          <w:b/>
          <w:bCs/>
          <w:sz w:val="22"/>
        </w:rPr>
        <w:t>, whether such laws now exist or are hereafter amended, enacted, promulgated</w:t>
      </w:r>
      <w:r w:rsidR="00301C2D">
        <w:rPr>
          <w:b/>
          <w:bCs/>
          <w:sz w:val="22"/>
        </w:rPr>
        <w:t>,</w:t>
      </w:r>
      <w:r w:rsidRPr="00FD61CC">
        <w:rPr>
          <w:b/>
          <w:bCs/>
          <w:sz w:val="22"/>
        </w:rPr>
        <w:t xml:space="preserve"> or issued.</w:t>
      </w:r>
    </w:p>
    <w:bookmarkEnd w:id="83"/>
    <w:p w14:paraId="39CDDAA6" w14:textId="77777777" w:rsidR="00C91339" w:rsidRPr="00FD61CC" w:rsidRDefault="00C91339" w:rsidP="002B2D58">
      <w:pPr>
        <w:suppressAutoHyphens/>
        <w:spacing w:line="240" w:lineRule="atLeast"/>
        <w:ind w:left="360"/>
        <w:jc w:val="both"/>
        <w:rPr>
          <w:sz w:val="22"/>
        </w:rPr>
      </w:pPr>
    </w:p>
    <w:p w14:paraId="653E7D80" w14:textId="3BA7ED27" w:rsidR="00252EB3" w:rsidRPr="00FD61CC" w:rsidRDefault="00252EB3" w:rsidP="00252EB3">
      <w:pPr>
        <w:ind w:left="360"/>
        <w:jc w:val="both"/>
        <w:rPr>
          <w:b/>
          <w:bCs/>
          <w:sz w:val="22"/>
        </w:rPr>
      </w:pPr>
      <w:bookmarkStart w:id="84" w:name="_Hlk17725038"/>
      <w:r w:rsidRPr="00FD61CC">
        <w:rPr>
          <w:b/>
          <w:bCs/>
          <w:sz w:val="22"/>
        </w:rPr>
        <w:t xml:space="preserve">“Major Construction” means </w:t>
      </w:r>
      <w:r w:rsidR="0018224B" w:rsidRPr="00FD61CC">
        <w:rPr>
          <w:b/>
          <w:bCs/>
          <w:sz w:val="22"/>
        </w:rPr>
        <w:t xml:space="preserve">a project to </w:t>
      </w:r>
      <w:r w:rsidRPr="00FD61CC">
        <w:rPr>
          <w:b/>
          <w:bCs/>
          <w:sz w:val="22"/>
        </w:rPr>
        <w:t>construct and install</w:t>
      </w:r>
      <w:r w:rsidR="004E25BD" w:rsidRPr="00FD61CC">
        <w:rPr>
          <w:b/>
          <w:bCs/>
          <w:sz w:val="22"/>
        </w:rPr>
        <w:t>, expand, or modify</w:t>
      </w:r>
      <w:r w:rsidRPr="00FD61CC">
        <w:rPr>
          <w:b/>
          <w:bCs/>
          <w:sz w:val="22"/>
        </w:rPr>
        <w:t xml:space="preserve"> fixed assets </w:t>
      </w:r>
      <w:r w:rsidR="004E25BD" w:rsidRPr="00FD61CC">
        <w:rPr>
          <w:b/>
          <w:bCs/>
          <w:sz w:val="22"/>
        </w:rPr>
        <w:t>beyond the wellhead</w:t>
      </w:r>
      <w:r w:rsidR="003244FE" w:rsidRPr="00FD61CC">
        <w:rPr>
          <w:b/>
          <w:bCs/>
          <w:sz w:val="22"/>
        </w:rPr>
        <w:t>,</w:t>
      </w:r>
      <w:r w:rsidR="004E25BD" w:rsidRPr="00FD61CC">
        <w:rPr>
          <w:b/>
          <w:bCs/>
          <w:sz w:val="22"/>
        </w:rPr>
        <w:t xml:space="preserve"> that are </w:t>
      </w:r>
      <w:r w:rsidRPr="00FD61CC">
        <w:rPr>
          <w:b/>
          <w:bCs/>
          <w:sz w:val="22"/>
        </w:rPr>
        <w:t xml:space="preserve">required for Joint </w:t>
      </w:r>
      <w:r w:rsidR="00E8209A" w:rsidRPr="00FD61CC">
        <w:rPr>
          <w:b/>
          <w:bCs/>
          <w:sz w:val="22"/>
        </w:rPr>
        <w:t>Operations</w:t>
      </w:r>
      <w:r w:rsidRPr="00FD61CC">
        <w:rPr>
          <w:b/>
          <w:bCs/>
          <w:sz w:val="22"/>
        </w:rPr>
        <w:t>, or the dismantlement, abandonment, removal, and restoration of platforms, production equipment, and other operating facilities.</w:t>
      </w:r>
    </w:p>
    <w:bookmarkEnd w:id="84"/>
    <w:p w14:paraId="58A4832E" w14:textId="35BEEA92" w:rsidR="008001F5" w:rsidRPr="00FD61CC" w:rsidRDefault="008001F5" w:rsidP="0057347B">
      <w:pPr>
        <w:suppressAutoHyphens/>
        <w:spacing w:line="240" w:lineRule="atLeast"/>
        <w:ind w:left="720"/>
        <w:jc w:val="both"/>
        <w:rPr>
          <w:sz w:val="22"/>
        </w:rPr>
      </w:pPr>
    </w:p>
    <w:p w14:paraId="7839A2CD" w14:textId="0DBDDFB9" w:rsidR="003630BA" w:rsidRPr="00FD61CC" w:rsidRDefault="003630BA" w:rsidP="003630BA">
      <w:pPr>
        <w:suppressAutoHyphens/>
        <w:spacing w:line="240" w:lineRule="atLeast"/>
        <w:ind w:left="720"/>
        <w:jc w:val="both"/>
        <w:rPr>
          <w:b/>
          <w:bCs/>
          <w:sz w:val="22"/>
        </w:rPr>
      </w:pPr>
      <w:r w:rsidRPr="00FD61CC">
        <w:rPr>
          <w:sz w:val="22"/>
          <w:szCs w:val="22"/>
        </w:rPr>
        <w:t xml:space="preserve">The qualification for Major Construction projects depends on the type of activity.  </w:t>
      </w:r>
      <w:r w:rsidR="00FA2A49" w:rsidRPr="00FD61CC">
        <w:rPr>
          <w:sz w:val="22"/>
          <w:szCs w:val="22"/>
        </w:rPr>
        <w:t>D</w:t>
      </w:r>
      <w:r w:rsidRPr="00FD61CC">
        <w:rPr>
          <w:sz w:val="22"/>
          <w:szCs w:val="22"/>
        </w:rPr>
        <w:t>rilling, completing, reworking, or equipping a well through the wellhead is not considered a Major Construction project.</w:t>
      </w:r>
    </w:p>
    <w:p w14:paraId="44C304BC" w14:textId="77777777" w:rsidR="003630BA" w:rsidRPr="00FD61CC" w:rsidRDefault="003630BA" w:rsidP="0057347B">
      <w:pPr>
        <w:suppressAutoHyphens/>
        <w:spacing w:line="240" w:lineRule="atLeast"/>
        <w:ind w:left="720"/>
        <w:jc w:val="both"/>
        <w:rPr>
          <w:sz w:val="22"/>
        </w:rPr>
      </w:pPr>
    </w:p>
    <w:p w14:paraId="2949EDDF" w14:textId="272BDC05" w:rsidR="00C91339" w:rsidRPr="00FD61CC" w:rsidRDefault="00C91339" w:rsidP="002B2D58">
      <w:pPr>
        <w:suppressAutoHyphens/>
        <w:spacing w:line="240" w:lineRule="atLeast"/>
        <w:ind w:left="360"/>
        <w:jc w:val="both"/>
        <w:rPr>
          <w:b/>
          <w:bCs/>
          <w:sz w:val="22"/>
        </w:rPr>
      </w:pPr>
      <w:r w:rsidRPr="00FD61CC">
        <w:rPr>
          <w:b/>
          <w:bCs/>
          <w:sz w:val="22"/>
        </w:rPr>
        <w:t xml:space="preserve">“Material” means personal property, equipment, supplies, or consumables acquired or held for use </w:t>
      </w:r>
      <w:r w:rsidR="001B168D" w:rsidRPr="00FD61CC">
        <w:rPr>
          <w:b/>
          <w:bCs/>
          <w:sz w:val="22"/>
        </w:rPr>
        <w:t>in</w:t>
      </w:r>
      <w:r w:rsidRPr="00FD61CC">
        <w:rPr>
          <w:b/>
          <w:bCs/>
          <w:sz w:val="22"/>
        </w:rPr>
        <w:t xml:space="preserve"> Joint </w:t>
      </w:r>
      <w:r w:rsidR="001B168D" w:rsidRPr="00FD61CC">
        <w:rPr>
          <w:b/>
          <w:bCs/>
          <w:sz w:val="22"/>
        </w:rPr>
        <w:t>Operations</w:t>
      </w:r>
      <w:r w:rsidRPr="00FD61CC">
        <w:rPr>
          <w:b/>
          <w:bCs/>
          <w:sz w:val="22"/>
        </w:rPr>
        <w:t>.</w:t>
      </w:r>
    </w:p>
    <w:p w14:paraId="651B311D" w14:textId="71DD2598" w:rsidR="00420647" w:rsidRPr="00FD61CC" w:rsidRDefault="00420647" w:rsidP="0057347B">
      <w:pPr>
        <w:suppressAutoHyphens/>
        <w:spacing w:line="240" w:lineRule="atLeast"/>
        <w:ind w:left="720"/>
        <w:jc w:val="both"/>
        <w:rPr>
          <w:sz w:val="22"/>
        </w:rPr>
      </w:pPr>
    </w:p>
    <w:p w14:paraId="3B0F72C0" w14:textId="51506159" w:rsidR="00A00C59" w:rsidRPr="00FD61CC" w:rsidRDefault="00A00C59" w:rsidP="00A00C59">
      <w:pPr>
        <w:suppressAutoHyphens/>
        <w:spacing w:line="240" w:lineRule="atLeast"/>
        <w:ind w:left="720"/>
        <w:jc w:val="both"/>
        <w:rPr>
          <w:color w:val="000000"/>
          <w:sz w:val="22"/>
          <w:szCs w:val="22"/>
        </w:rPr>
      </w:pPr>
      <w:r w:rsidRPr="00FD61CC">
        <w:rPr>
          <w:color w:val="000000"/>
          <w:sz w:val="22"/>
          <w:szCs w:val="22"/>
        </w:rPr>
        <w:t xml:space="preserve">Material includes equipment such as casing, tanks, pumping units, valves, fittings, and supplies but also includes </w:t>
      </w:r>
      <w:r w:rsidR="007E61B3" w:rsidRPr="00DD5321">
        <w:rPr>
          <w:color w:val="000000"/>
          <w:sz w:val="22"/>
          <w:szCs w:val="22"/>
        </w:rPr>
        <w:t xml:space="preserve">items </w:t>
      </w:r>
      <w:r w:rsidRPr="00DD5321">
        <w:rPr>
          <w:color w:val="000000"/>
          <w:sz w:val="22"/>
          <w:szCs w:val="22"/>
        </w:rPr>
        <w:t>s</w:t>
      </w:r>
      <w:r w:rsidRPr="00FD61CC">
        <w:rPr>
          <w:color w:val="000000"/>
          <w:sz w:val="22"/>
          <w:szCs w:val="22"/>
        </w:rPr>
        <w:t>uch as water, diesel, and mud.</w:t>
      </w:r>
      <w:r w:rsidR="00413A6B" w:rsidRPr="00FD61CC">
        <w:rPr>
          <w:color w:val="000000"/>
          <w:sz w:val="22"/>
          <w:szCs w:val="22"/>
        </w:rPr>
        <w:t xml:space="preserve"> </w:t>
      </w:r>
      <w:r w:rsidR="00A72DE8">
        <w:rPr>
          <w:color w:val="000000"/>
          <w:sz w:val="22"/>
          <w:szCs w:val="22"/>
        </w:rPr>
        <w:t xml:space="preserve"> </w:t>
      </w:r>
      <w:r w:rsidR="00A72DE8" w:rsidRPr="00FD61CC">
        <w:rPr>
          <w:color w:val="000000"/>
          <w:sz w:val="22"/>
          <w:szCs w:val="22"/>
        </w:rPr>
        <w:t xml:space="preserve">Material is </w:t>
      </w:r>
      <w:r w:rsidR="00A72DE8">
        <w:rPr>
          <w:color w:val="000000"/>
          <w:sz w:val="22"/>
          <w:szCs w:val="22"/>
        </w:rPr>
        <w:t xml:space="preserve">classified as </w:t>
      </w:r>
      <w:r w:rsidR="00A72DE8" w:rsidRPr="00FD61CC">
        <w:rPr>
          <w:color w:val="000000"/>
          <w:sz w:val="22"/>
          <w:szCs w:val="22"/>
        </w:rPr>
        <w:t>Controllable or Non-Controllable Material.</w:t>
      </w:r>
    </w:p>
    <w:p w14:paraId="5AB1F91A" w14:textId="3D869CC0" w:rsidR="00A00C59" w:rsidRPr="00FD61CC" w:rsidRDefault="00A00C59" w:rsidP="00A00C59">
      <w:pPr>
        <w:suppressAutoHyphens/>
        <w:spacing w:line="240" w:lineRule="atLeast"/>
        <w:ind w:left="720"/>
        <w:jc w:val="both"/>
        <w:rPr>
          <w:color w:val="000000"/>
          <w:sz w:val="22"/>
          <w:szCs w:val="22"/>
        </w:rPr>
      </w:pPr>
    </w:p>
    <w:p w14:paraId="59057704" w14:textId="451048E5" w:rsidR="00A00C59" w:rsidRPr="00FD61CC" w:rsidRDefault="00A00C59" w:rsidP="00A00C59">
      <w:pPr>
        <w:suppressAutoHyphens/>
        <w:spacing w:line="240" w:lineRule="atLeast"/>
        <w:ind w:left="720"/>
        <w:jc w:val="both"/>
        <w:rPr>
          <w:color w:val="000000"/>
          <w:sz w:val="22"/>
          <w:szCs w:val="22"/>
        </w:rPr>
      </w:pPr>
      <w:r w:rsidRPr="00FD61CC">
        <w:rPr>
          <w:color w:val="000000"/>
          <w:sz w:val="22"/>
          <w:szCs w:val="22"/>
        </w:rPr>
        <w:t xml:space="preserve">Non-Controllable Material </w:t>
      </w:r>
      <w:r w:rsidR="00413A6B" w:rsidRPr="00FD61CC">
        <w:rPr>
          <w:color w:val="000000"/>
          <w:sz w:val="22"/>
          <w:szCs w:val="22"/>
        </w:rPr>
        <w:t xml:space="preserve">is a broad category which includes anything that is not classified as Controllable Material and </w:t>
      </w:r>
      <w:r w:rsidRPr="00FD61CC">
        <w:rPr>
          <w:color w:val="000000"/>
          <w:sz w:val="22"/>
          <w:szCs w:val="22"/>
        </w:rPr>
        <w:t xml:space="preserve">includes </w:t>
      </w:r>
      <w:r w:rsidR="00D50243" w:rsidRPr="00FD61CC">
        <w:rPr>
          <w:color w:val="000000"/>
          <w:sz w:val="22"/>
          <w:szCs w:val="22"/>
        </w:rPr>
        <w:t>c</w:t>
      </w:r>
      <w:r w:rsidRPr="00FD61CC">
        <w:rPr>
          <w:color w:val="000000"/>
          <w:sz w:val="22"/>
          <w:szCs w:val="22"/>
        </w:rPr>
        <w:t xml:space="preserve">onsumables. </w:t>
      </w:r>
      <w:r w:rsidR="00571DF1" w:rsidRPr="00FD61CC">
        <w:rPr>
          <w:color w:val="000000"/>
          <w:sz w:val="22"/>
          <w:szCs w:val="22"/>
        </w:rPr>
        <w:t xml:space="preserve"> </w:t>
      </w:r>
      <w:r w:rsidRPr="00FD61CC">
        <w:rPr>
          <w:color w:val="000000"/>
          <w:sz w:val="22"/>
          <w:szCs w:val="22"/>
        </w:rPr>
        <w:t>Consumables are goods which become incorporated into other goods and lose their identity, or cannot be used</w:t>
      </w:r>
      <w:r w:rsidR="00E927FC">
        <w:rPr>
          <w:color w:val="000000"/>
          <w:sz w:val="22"/>
          <w:szCs w:val="22"/>
        </w:rPr>
        <w:t>, returned,</w:t>
      </w:r>
      <w:r w:rsidRPr="00FD61CC">
        <w:rPr>
          <w:color w:val="000000"/>
          <w:sz w:val="22"/>
          <w:szCs w:val="22"/>
        </w:rPr>
        <w:t xml:space="preserve"> or reasonably resold at the end of their use. </w:t>
      </w:r>
      <w:r w:rsidR="00413A6B" w:rsidRPr="00FD61CC">
        <w:rPr>
          <w:color w:val="000000"/>
          <w:sz w:val="22"/>
          <w:szCs w:val="22"/>
        </w:rPr>
        <w:t xml:space="preserve"> </w:t>
      </w:r>
      <w:r w:rsidRPr="00FD61CC">
        <w:rPr>
          <w:color w:val="000000"/>
          <w:sz w:val="22"/>
          <w:szCs w:val="22"/>
        </w:rPr>
        <w:t xml:space="preserve">Consumables are often replaced regularly because they wear out, are used up, </w:t>
      </w:r>
      <w:r w:rsidR="001E4942">
        <w:rPr>
          <w:color w:val="000000"/>
          <w:sz w:val="22"/>
          <w:szCs w:val="22"/>
        </w:rPr>
        <w:t xml:space="preserve">or </w:t>
      </w:r>
      <w:r w:rsidRPr="00FD61CC">
        <w:rPr>
          <w:color w:val="000000"/>
          <w:sz w:val="22"/>
          <w:szCs w:val="22"/>
        </w:rPr>
        <w:t>are completely consumed during use.  Examples of consumables include rags, welding rods, paint, gloves, blasting sand, batteries, and most other supplies.</w:t>
      </w:r>
      <w:bookmarkStart w:id="85" w:name="_Hlk31795906"/>
    </w:p>
    <w:p w14:paraId="41B3AEAB" w14:textId="77777777" w:rsidR="00A00C59" w:rsidRPr="00FD61CC" w:rsidRDefault="00A00C59" w:rsidP="00A00C59">
      <w:pPr>
        <w:suppressAutoHyphens/>
        <w:spacing w:line="240" w:lineRule="atLeast"/>
        <w:ind w:left="720"/>
        <w:jc w:val="both"/>
        <w:rPr>
          <w:color w:val="000000"/>
          <w:sz w:val="22"/>
          <w:szCs w:val="22"/>
        </w:rPr>
      </w:pPr>
    </w:p>
    <w:p w14:paraId="2540A446" w14:textId="555AE130" w:rsidR="00A00C59" w:rsidRPr="00FD61CC" w:rsidRDefault="00A00C59" w:rsidP="00A00C59">
      <w:pPr>
        <w:suppressAutoHyphens/>
        <w:spacing w:line="240" w:lineRule="atLeast"/>
        <w:ind w:left="720"/>
        <w:jc w:val="both"/>
        <w:rPr>
          <w:color w:val="000000"/>
          <w:sz w:val="22"/>
          <w:szCs w:val="22"/>
        </w:rPr>
      </w:pPr>
      <w:r w:rsidRPr="00FD61CC">
        <w:rPr>
          <w:color w:val="000000"/>
          <w:sz w:val="22"/>
          <w:szCs w:val="22"/>
        </w:rPr>
        <w:lastRenderedPageBreak/>
        <w:t>The term “acquired or held for use” recognizes that Material</w:t>
      </w:r>
      <w:r w:rsidR="00D50243" w:rsidRPr="00FD61CC">
        <w:rPr>
          <w:color w:val="000000"/>
          <w:sz w:val="22"/>
          <w:szCs w:val="22"/>
        </w:rPr>
        <w:t>, such as common or frequent replacement parts, long-lead items, or critical spares,</w:t>
      </w:r>
      <w:r w:rsidRPr="00FD61CC">
        <w:rPr>
          <w:color w:val="000000"/>
          <w:sz w:val="22"/>
          <w:szCs w:val="22"/>
        </w:rPr>
        <w:t xml:space="preserve"> may be purchased specifically for use in Joint Operations while not being put in service immediately</w:t>
      </w:r>
      <w:bookmarkEnd w:id="85"/>
      <w:r w:rsidRPr="00FD61CC">
        <w:rPr>
          <w:color w:val="000000"/>
          <w:sz w:val="22"/>
          <w:szCs w:val="22"/>
        </w:rPr>
        <w:t>.</w:t>
      </w:r>
    </w:p>
    <w:p w14:paraId="3BEAD637" w14:textId="77777777" w:rsidR="00A00C59" w:rsidRPr="00FD61CC" w:rsidRDefault="00A00C59" w:rsidP="00A00C59">
      <w:pPr>
        <w:suppressAutoHyphens/>
        <w:spacing w:line="240" w:lineRule="atLeast"/>
        <w:ind w:left="720"/>
        <w:jc w:val="both"/>
        <w:rPr>
          <w:sz w:val="22"/>
        </w:rPr>
      </w:pPr>
    </w:p>
    <w:p w14:paraId="3B28CC14" w14:textId="77777777" w:rsidR="00A00C59" w:rsidRPr="00FD61CC" w:rsidRDefault="00A00C59" w:rsidP="00A00C59">
      <w:pPr>
        <w:suppressAutoHyphens/>
        <w:spacing w:line="240" w:lineRule="atLeast"/>
        <w:ind w:left="720"/>
        <w:jc w:val="both"/>
        <w:rPr>
          <w:color w:val="000000"/>
          <w:sz w:val="22"/>
          <w:szCs w:val="22"/>
        </w:rPr>
      </w:pPr>
      <w:r w:rsidRPr="00FD61CC">
        <w:rPr>
          <w:color w:val="000000"/>
          <w:sz w:val="22"/>
          <w:szCs w:val="22"/>
        </w:rPr>
        <w:t xml:space="preserve">See COPAS MFI-38, </w:t>
      </w:r>
      <w:r w:rsidRPr="00FD61CC">
        <w:rPr>
          <w:i/>
          <w:iCs/>
          <w:color w:val="000000"/>
          <w:sz w:val="22"/>
          <w:szCs w:val="22"/>
        </w:rPr>
        <w:t>Materials Manual</w:t>
      </w:r>
      <w:r w:rsidRPr="00FD61CC">
        <w:rPr>
          <w:color w:val="000000"/>
          <w:sz w:val="22"/>
          <w:szCs w:val="22"/>
        </w:rPr>
        <w:t>, for more information.</w:t>
      </w:r>
    </w:p>
    <w:p w14:paraId="6853043E" w14:textId="53D6AE64" w:rsidR="00A00C59" w:rsidRPr="00FD61CC" w:rsidRDefault="00A00C59" w:rsidP="0057347B">
      <w:pPr>
        <w:suppressAutoHyphens/>
        <w:spacing w:line="240" w:lineRule="atLeast"/>
        <w:ind w:left="720"/>
        <w:jc w:val="both"/>
        <w:rPr>
          <w:sz w:val="22"/>
        </w:rPr>
      </w:pPr>
    </w:p>
    <w:p w14:paraId="26DC96A0" w14:textId="5D77A34B" w:rsidR="00C91339" w:rsidRPr="00FD61CC" w:rsidRDefault="00C91339" w:rsidP="002B2D58">
      <w:pPr>
        <w:suppressAutoHyphens/>
        <w:spacing w:line="240" w:lineRule="atLeast"/>
        <w:ind w:left="360"/>
        <w:jc w:val="both"/>
        <w:rPr>
          <w:b/>
          <w:bCs/>
          <w:sz w:val="22"/>
          <w:szCs w:val="22"/>
        </w:rPr>
      </w:pPr>
      <w:r w:rsidRPr="00FD61CC">
        <w:rPr>
          <w:b/>
          <w:bCs/>
          <w:sz w:val="22"/>
          <w:szCs w:val="22"/>
        </w:rPr>
        <w:t>“Non-Operators” means the Parties to the Agreement other than the Operator.</w:t>
      </w:r>
    </w:p>
    <w:p w14:paraId="778B3E41" w14:textId="77777777" w:rsidR="00C91339" w:rsidRPr="00FD61CC" w:rsidRDefault="00C91339" w:rsidP="002B2D58">
      <w:pPr>
        <w:suppressAutoHyphens/>
        <w:spacing w:line="240" w:lineRule="atLeast"/>
        <w:ind w:left="360"/>
        <w:jc w:val="both"/>
        <w:rPr>
          <w:sz w:val="22"/>
          <w:szCs w:val="22"/>
        </w:rPr>
      </w:pPr>
    </w:p>
    <w:p w14:paraId="33E0446B" w14:textId="710ABB3C" w:rsidR="00C91339" w:rsidRPr="00FD61CC" w:rsidRDefault="007514B7" w:rsidP="002B2D58">
      <w:pPr>
        <w:suppressAutoHyphens/>
        <w:spacing w:line="240" w:lineRule="atLeast"/>
        <w:ind w:left="360"/>
        <w:jc w:val="both"/>
        <w:rPr>
          <w:b/>
          <w:bCs/>
          <w:sz w:val="22"/>
          <w:szCs w:val="22"/>
        </w:rPr>
      </w:pPr>
      <w:r w:rsidRPr="00FD61CC">
        <w:rPr>
          <w:b/>
          <w:bCs/>
          <w:sz w:val="22"/>
          <w:szCs w:val="22"/>
        </w:rPr>
        <w:t>“</w:t>
      </w:r>
      <w:r w:rsidR="00C91339" w:rsidRPr="00FD61CC">
        <w:rPr>
          <w:b/>
          <w:bCs/>
          <w:sz w:val="22"/>
          <w:szCs w:val="22"/>
        </w:rPr>
        <w:t>Offshore Facilities</w:t>
      </w:r>
      <w:r w:rsidRPr="00FD61CC">
        <w:rPr>
          <w:b/>
          <w:bCs/>
          <w:sz w:val="22"/>
          <w:szCs w:val="22"/>
        </w:rPr>
        <w:t>”</w:t>
      </w:r>
      <w:r w:rsidR="00C91339" w:rsidRPr="00FD61CC">
        <w:rPr>
          <w:b/>
          <w:bCs/>
          <w:sz w:val="22"/>
          <w:szCs w:val="22"/>
        </w:rPr>
        <w:t xml:space="preserve"> means platforms, surface and subsea development and production systems, and other support systems such as oil and gas handling facilities, living quarters, offices, shops, cranes, electrical supply equipment and systems, fuel and water storage and piping, heliport, marine docking installations, communication facilities, navigation aids, and other similar facilities necessary in the conduct of offshore operations, all of which are located offshore.</w:t>
      </w:r>
    </w:p>
    <w:p w14:paraId="727CF904" w14:textId="77777777" w:rsidR="00465E2B" w:rsidRPr="00FD61CC" w:rsidRDefault="00465E2B" w:rsidP="00465E2B">
      <w:pPr>
        <w:suppressAutoHyphens/>
        <w:spacing w:line="240" w:lineRule="atLeast"/>
        <w:ind w:left="720"/>
        <w:jc w:val="both"/>
        <w:rPr>
          <w:sz w:val="22"/>
        </w:rPr>
      </w:pPr>
      <w:bookmarkStart w:id="86" w:name="_Hlk528681443"/>
    </w:p>
    <w:p w14:paraId="3F6A1314" w14:textId="0728692F" w:rsidR="00465E2B" w:rsidRPr="00FD61CC" w:rsidRDefault="00ED1CA9" w:rsidP="00465E2B">
      <w:pPr>
        <w:suppressAutoHyphens/>
        <w:spacing w:line="240" w:lineRule="atLeast"/>
        <w:ind w:left="720"/>
        <w:jc w:val="both"/>
        <w:rPr>
          <w:sz w:val="20"/>
          <w:szCs w:val="22"/>
        </w:rPr>
      </w:pPr>
      <w:r w:rsidRPr="00FD61CC">
        <w:rPr>
          <w:sz w:val="22"/>
          <w:szCs w:val="22"/>
        </w:rPr>
        <w:t xml:space="preserve">Offshore Facilities are required to handle hydrocarbon or water production, water disposal, water source, and injection operations, or they may provide accommodations for living quarters, offices, communications, Material handling, and other facilities required in offshore operations.  Offshore Facilities may be located on or off the contract </w:t>
      </w:r>
      <w:r w:rsidR="00D50243" w:rsidRPr="00FD61CC">
        <w:rPr>
          <w:sz w:val="22"/>
          <w:szCs w:val="22"/>
        </w:rPr>
        <w:t xml:space="preserve">or unit </w:t>
      </w:r>
      <w:r w:rsidRPr="00FD61CC">
        <w:rPr>
          <w:sz w:val="22"/>
          <w:szCs w:val="22"/>
        </w:rPr>
        <w:t xml:space="preserve">area.  </w:t>
      </w:r>
      <w:r w:rsidR="00D50243" w:rsidRPr="00FD61CC">
        <w:rPr>
          <w:sz w:val="22"/>
          <w:szCs w:val="22"/>
        </w:rPr>
        <w:t>C</w:t>
      </w:r>
      <w:r w:rsidRPr="00FD61CC">
        <w:rPr>
          <w:sz w:val="22"/>
          <w:szCs w:val="22"/>
        </w:rPr>
        <w:t>onsider</w:t>
      </w:r>
      <w:r w:rsidR="00D50243" w:rsidRPr="00FD61CC">
        <w:rPr>
          <w:sz w:val="22"/>
          <w:szCs w:val="22"/>
        </w:rPr>
        <w:t xml:space="preserve"> whether the Agreement defines </w:t>
      </w:r>
      <w:r w:rsidR="00413A6B" w:rsidRPr="00FD61CC">
        <w:rPr>
          <w:sz w:val="22"/>
          <w:szCs w:val="22"/>
        </w:rPr>
        <w:t>“</w:t>
      </w:r>
      <w:r w:rsidR="001F0266" w:rsidRPr="00FD61CC">
        <w:rPr>
          <w:sz w:val="22"/>
          <w:szCs w:val="22"/>
        </w:rPr>
        <w:t>f</w:t>
      </w:r>
      <w:r w:rsidRPr="00FD61CC">
        <w:rPr>
          <w:sz w:val="22"/>
          <w:szCs w:val="22"/>
        </w:rPr>
        <w:t>acilities</w:t>
      </w:r>
      <w:r w:rsidR="00413A6B" w:rsidRPr="00FD61CC">
        <w:rPr>
          <w:sz w:val="22"/>
          <w:szCs w:val="22"/>
        </w:rPr>
        <w:t>”</w:t>
      </w:r>
      <w:r w:rsidR="00D50243" w:rsidRPr="00FD61CC">
        <w:rPr>
          <w:sz w:val="22"/>
          <w:szCs w:val="22"/>
        </w:rPr>
        <w:t xml:space="preserve"> </w:t>
      </w:r>
      <w:r w:rsidRPr="00FD61CC">
        <w:rPr>
          <w:sz w:val="22"/>
          <w:szCs w:val="22"/>
        </w:rPr>
        <w:t>to determine if there is any conflict or overlap.  Additionally, the provisions dealing with facility or project approval, take-in-kind provisions, and other provisions in the Agreement, or separate facility use agreements, may limit</w:t>
      </w:r>
      <w:r w:rsidR="00CF73F3">
        <w:rPr>
          <w:sz w:val="22"/>
          <w:szCs w:val="22"/>
        </w:rPr>
        <w:t>,</w:t>
      </w:r>
      <w:r w:rsidRPr="00FD61CC">
        <w:rPr>
          <w:sz w:val="22"/>
          <w:szCs w:val="22"/>
        </w:rPr>
        <w:t xml:space="preserve"> or otherwise affect the chargeability of certain facilities.</w:t>
      </w:r>
    </w:p>
    <w:p w14:paraId="636AAD39" w14:textId="77777777" w:rsidR="00465E2B" w:rsidRPr="00FD61CC" w:rsidRDefault="00465E2B" w:rsidP="00465E2B">
      <w:pPr>
        <w:suppressAutoHyphens/>
        <w:spacing w:line="240" w:lineRule="atLeast"/>
        <w:ind w:left="720"/>
        <w:jc w:val="both"/>
        <w:rPr>
          <w:sz w:val="22"/>
        </w:rPr>
      </w:pPr>
    </w:p>
    <w:bookmarkEnd w:id="86"/>
    <w:p w14:paraId="5C74BBCC" w14:textId="77777777" w:rsidR="00C91339" w:rsidRPr="00FD61CC" w:rsidRDefault="00C91339" w:rsidP="002B2D58">
      <w:pPr>
        <w:suppressAutoHyphens/>
        <w:spacing w:line="240" w:lineRule="atLeast"/>
        <w:ind w:left="360"/>
        <w:jc w:val="both"/>
        <w:rPr>
          <w:b/>
          <w:bCs/>
          <w:sz w:val="22"/>
        </w:rPr>
      </w:pPr>
      <w:r w:rsidRPr="00FD61CC">
        <w:rPr>
          <w:b/>
          <w:bCs/>
          <w:sz w:val="22"/>
        </w:rPr>
        <w:t>“Operator” means the Party designated pursuant to the Agreement to conduct the Joint Operations.</w:t>
      </w:r>
    </w:p>
    <w:p w14:paraId="05556418" w14:textId="77777777" w:rsidR="00C91339" w:rsidRPr="00FD61CC" w:rsidRDefault="00C91339" w:rsidP="002B2D58">
      <w:pPr>
        <w:suppressAutoHyphens/>
        <w:spacing w:line="240" w:lineRule="atLeast"/>
        <w:ind w:left="360"/>
        <w:jc w:val="both"/>
        <w:rPr>
          <w:sz w:val="22"/>
        </w:rPr>
      </w:pPr>
    </w:p>
    <w:p w14:paraId="37ED9E2C" w14:textId="33CE2313" w:rsidR="00C91339" w:rsidRPr="00FD61CC" w:rsidRDefault="00C91339" w:rsidP="002B2D58">
      <w:pPr>
        <w:suppressAutoHyphens/>
        <w:spacing w:line="240" w:lineRule="atLeast"/>
        <w:ind w:left="360"/>
        <w:jc w:val="both"/>
        <w:rPr>
          <w:b/>
          <w:bCs/>
          <w:sz w:val="22"/>
        </w:rPr>
      </w:pPr>
      <w:r w:rsidRPr="00FD61CC">
        <w:rPr>
          <w:b/>
          <w:bCs/>
          <w:sz w:val="22"/>
        </w:rPr>
        <w:t xml:space="preserve">“Parties” means legal entities signatory to the Agreement or their successors and assigns.  Parties </w:t>
      </w:r>
      <w:r w:rsidR="00DF77EC" w:rsidRPr="00FD61CC">
        <w:rPr>
          <w:b/>
          <w:bCs/>
          <w:sz w:val="22"/>
        </w:rPr>
        <w:t xml:space="preserve">are </w:t>
      </w:r>
      <w:r w:rsidRPr="00FD61CC">
        <w:rPr>
          <w:b/>
          <w:bCs/>
          <w:sz w:val="22"/>
        </w:rPr>
        <w:t>referred to individually as</w:t>
      </w:r>
      <w:r w:rsidR="00DF77EC" w:rsidRPr="00FD61CC">
        <w:rPr>
          <w:b/>
          <w:bCs/>
          <w:sz w:val="22"/>
        </w:rPr>
        <w:t xml:space="preserve"> </w:t>
      </w:r>
      <w:r w:rsidRPr="00FD61CC">
        <w:rPr>
          <w:b/>
          <w:bCs/>
          <w:sz w:val="22"/>
        </w:rPr>
        <w:t>“Party.”</w:t>
      </w:r>
    </w:p>
    <w:p w14:paraId="31D9D354" w14:textId="77777777" w:rsidR="00C91339" w:rsidRPr="00FD61CC" w:rsidRDefault="00C91339" w:rsidP="002B2D58">
      <w:pPr>
        <w:suppressAutoHyphens/>
        <w:spacing w:line="240" w:lineRule="atLeast"/>
        <w:ind w:left="360"/>
        <w:jc w:val="both"/>
        <w:rPr>
          <w:sz w:val="22"/>
        </w:rPr>
      </w:pPr>
    </w:p>
    <w:p w14:paraId="0C8D1316" w14:textId="77777777" w:rsidR="00C91339" w:rsidRPr="00FD61CC" w:rsidRDefault="00C91339" w:rsidP="002B2D58">
      <w:pPr>
        <w:suppressAutoHyphens/>
        <w:spacing w:line="240" w:lineRule="atLeast"/>
        <w:ind w:left="360"/>
        <w:jc w:val="both"/>
        <w:rPr>
          <w:b/>
          <w:bCs/>
          <w:sz w:val="22"/>
        </w:rPr>
      </w:pPr>
      <w:r w:rsidRPr="00FD61CC">
        <w:rPr>
          <w:b/>
          <w:bCs/>
          <w:sz w:val="22"/>
        </w:rPr>
        <w:t>“Participating Interest” means the percentage of the costs and risks of conducting an operation under the Agreement that a Party agrees, or is otherwise obligated, to pay and bear.</w:t>
      </w:r>
    </w:p>
    <w:p w14:paraId="1B21F71B" w14:textId="7AFBD516" w:rsidR="00C91339" w:rsidRPr="00FD61CC" w:rsidRDefault="00C91339" w:rsidP="00F656A2">
      <w:pPr>
        <w:suppressAutoHyphens/>
        <w:spacing w:line="240" w:lineRule="atLeast"/>
        <w:ind w:left="720"/>
        <w:jc w:val="both"/>
        <w:rPr>
          <w:sz w:val="22"/>
        </w:rPr>
      </w:pPr>
    </w:p>
    <w:p w14:paraId="31FF3B58" w14:textId="2E61B79F" w:rsidR="00F656A2" w:rsidRPr="00FD61CC" w:rsidRDefault="00F656A2" w:rsidP="00F656A2">
      <w:pPr>
        <w:pStyle w:val="BodyTextIndent"/>
        <w:tabs>
          <w:tab w:val="clear" w:pos="360"/>
          <w:tab w:val="left" w:pos="0"/>
        </w:tabs>
        <w:rPr>
          <w:rFonts w:ascii="Times New Roman" w:hAnsi="Times New Roman" w:cs="Times New Roman"/>
          <w:spacing w:val="0"/>
        </w:rPr>
      </w:pPr>
      <w:r w:rsidRPr="00FD61CC">
        <w:rPr>
          <w:rFonts w:ascii="Times New Roman" w:hAnsi="Times New Roman" w:cs="Times New Roman"/>
          <w:spacing w:val="0"/>
        </w:rPr>
        <w:t xml:space="preserve">Participating Interest is sometimes referred to as </w:t>
      </w:r>
      <w:r w:rsidR="00776F49" w:rsidRPr="00FD61CC">
        <w:rPr>
          <w:rFonts w:ascii="Times New Roman" w:hAnsi="Times New Roman" w:cs="Times New Roman"/>
          <w:spacing w:val="0"/>
        </w:rPr>
        <w:t>a</w:t>
      </w:r>
      <w:r w:rsidRPr="00FD61CC">
        <w:rPr>
          <w:rFonts w:ascii="Times New Roman" w:hAnsi="Times New Roman" w:cs="Times New Roman"/>
          <w:spacing w:val="0"/>
        </w:rPr>
        <w:t xml:space="preserve"> consenting </w:t>
      </w:r>
      <w:r w:rsidR="00AB0FB3" w:rsidRPr="00FD61CC">
        <w:rPr>
          <w:rFonts w:ascii="Times New Roman" w:hAnsi="Times New Roman" w:cs="Times New Roman"/>
          <w:spacing w:val="0"/>
        </w:rPr>
        <w:t>p</w:t>
      </w:r>
      <w:r w:rsidRPr="00FD61CC">
        <w:rPr>
          <w:rFonts w:ascii="Times New Roman" w:hAnsi="Times New Roman" w:cs="Times New Roman"/>
          <w:spacing w:val="0"/>
        </w:rPr>
        <w:t xml:space="preserve">arty’s interest.  It refers to the cost-bearing interest of a </w:t>
      </w:r>
      <w:r w:rsidR="00A1230B">
        <w:rPr>
          <w:rFonts w:ascii="Times New Roman" w:hAnsi="Times New Roman" w:cs="Times New Roman"/>
          <w:spacing w:val="0"/>
        </w:rPr>
        <w:t>P</w:t>
      </w:r>
      <w:r w:rsidRPr="00FD61CC">
        <w:rPr>
          <w:rFonts w:ascii="Times New Roman" w:hAnsi="Times New Roman" w:cs="Times New Roman"/>
          <w:spacing w:val="0"/>
        </w:rPr>
        <w:t>arty.</w:t>
      </w:r>
      <w:r w:rsidR="00413A6B" w:rsidRPr="00FD61CC">
        <w:rPr>
          <w:rFonts w:ascii="Times New Roman" w:hAnsi="Times New Roman" w:cs="Times New Roman"/>
          <w:spacing w:val="0"/>
        </w:rPr>
        <w:t xml:space="preserve"> </w:t>
      </w:r>
      <w:r w:rsidR="005D3DAC" w:rsidRPr="00FD61CC">
        <w:rPr>
          <w:rFonts w:ascii="Times New Roman" w:hAnsi="Times New Roman" w:cs="Times New Roman"/>
          <w:spacing w:val="0"/>
        </w:rPr>
        <w:t xml:space="preserve"> Refer to the </w:t>
      </w:r>
      <w:r w:rsidRPr="00FD61CC">
        <w:rPr>
          <w:rFonts w:ascii="Times New Roman" w:hAnsi="Times New Roman" w:cs="Times New Roman"/>
          <w:spacing w:val="0"/>
        </w:rPr>
        <w:t>Agreement to see if it contains a definition and ensure the definitions are consistent.</w:t>
      </w:r>
    </w:p>
    <w:p w14:paraId="2A2AB391" w14:textId="43377DD8" w:rsidR="00F656A2" w:rsidRPr="00FD61CC" w:rsidRDefault="00F656A2" w:rsidP="00F656A2">
      <w:pPr>
        <w:suppressAutoHyphens/>
        <w:spacing w:line="240" w:lineRule="atLeast"/>
        <w:ind w:left="720"/>
        <w:jc w:val="both"/>
        <w:rPr>
          <w:sz w:val="22"/>
        </w:rPr>
      </w:pPr>
    </w:p>
    <w:p w14:paraId="686A5CA2" w14:textId="0937B611" w:rsidR="008369FD" w:rsidRPr="00FD61CC" w:rsidRDefault="008369FD" w:rsidP="002B2D58">
      <w:pPr>
        <w:suppressAutoHyphens/>
        <w:spacing w:line="240" w:lineRule="atLeast"/>
        <w:ind w:left="360"/>
        <w:jc w:val="both"/>
        <w:rPr>
          <w:b/>
          <w:bCs/>
          <w:sz w:val="22"/>
        </w:rPr>
      </w:pPr>
      <w:r w:rsidRPr="00FD61CC">
        <w:rPr>
          <w:b/>
          <w:bCs/>
          <w:sz w:val="22"/>
        </w:rPr>
        <w:t>“Payroll Burden</w:t>
      </w:r>
      <w:r w:rsidR="006C4A54" w:rsidRPr="00FD61CC">
        <w:rPr>
          <w:b/>
          <w:bCs/>
          <w:sz w:val="22"/>
        </w:rPr>
        <w:t xml:space="preserve"> and Benefits</w:t>
      </w:r>
      <w:r w:rsidRPr="00FD61CC">
        <w:rPr>
          <w:b/>
          <w:bCs/>
          <w:sz w:val="22"/>
        </w:rPr>
        <w:t>” means</w:t>
      </w:r>
      <w:r w:rsidR="00A17257" w:rsidRPr="00FD61CC">
        <w:rPr>
          <w:b/>
          <w:bCs/>
          <w:sz w:val="22"/>
        </w:rPr>
        <w:t xml:space="preserve"> payroll-related costs other than salary and wages, such as payroll taxes, employee benefits, worker</w:t>
      </w:r>
      <w:del w:id="87" w:author="Author">
        <w:r w:rsidR="00A17257" w:rsidRPr="00FD61CC" w:rsidDel="00FE6A22">
          <w:rPr>
            <w:b/>
            <w:bCs/>
            <w:sz w:val="22"/>
          </w:rPr>
          <w:delText>’</w:delText>
        </w:r>
      </w:del>
      <w:r w:rsidR="00A17257" w:rsidRPr="00FD61CC">
        <w:rPr>
          <w:b/>
          <w:bCs/>
          <w:sz w:val="22"/>
        </w:rPr>
        <w:t>s</w:t>
      </w:r>
      <w:ins w:id="88" w:author="Author">
        <w:r w:rsidR="00FE6A22">
          <w:rPr>
            <w:b/>
            <w:bCs/>
            <w:sz w:val="22"/>
          </w:rPr>
          <w:t>’</w:t>
        </w:r>
      </w:ins>
      <w:r w:rsidR="00A17257" w:rsidRPr="00FD61CC">
        <w:rPr>
          <w:b/>
          <w:bCs/>
          <w:sz w:val="22"/>
        </w:rPr>
        <w:t xml:space="preserve"> compensation insurance, unemployment taxes, and time-off pay.</w:t>
      </w:r>
    </w:p>
    <w:p w14:paraId="16F2F3C5" w14:textId="77777777" w:rsidR="00D70EE6" w:rsidRPr="00FD61CC" w:rsidRDefault="00D70EE6" w:rsidP="00D70EE6">
      <w:pPr>
        <w:suppressAutoHyphens/>
        <w:spacing w:line="240" w:lineRule="atLeast"/>
        <w:ind w:left="720"/>
        <w:jc w:val="both"/>
        <w:rPr>
          <w:sz w:val="22"/>
        </w:rPr>
      </w:pPr>
    </w:p>
    <w:p w14:paraId="5FCFDDBA" w14:textId="05851852" w:rsidR="00D70EE6" w:rsidRPr="00FD61CC" w:rsidRDefault="003807DB" w:rsidP="003807DB">
      <w:pPr>
        <w:suppressAutoHyphens/>
        <w:spacing w:line="240" w:lineRule="atLeast"/>
        <w:ind w:left="720"/>
        <w:jc w:val="both"/>
        <w:rPr>
          <w:sz w:val="22"/>
        </w:rPr>
      </w:pPr>
      <w:r w:rsidRPr="00FD61CC">
        <w:rPr>
          <w:sz w:val="22"/>
        </w:rPr>
        <w:t xml:space="preserve">This </w:t>
      </w:r>
      <w:r w:rsidR="005D3DAC" w:rsidRPr="00FD61CC">
        <w:rPr>
          <w:sz w:val="22"/>
        </w:rPr>
        <w:t xml:space="preserve">term </w:t>
      </w:r>
      <w:r w:rsidRPr="00FD61CC">
        <w:rPr>
          <w:sz w:val="22"/>
        </w:rPr>
        <w:t>d</w:t>
      </w:r>
      <w:r w:rsidR="001B45F7" w:rsidRPr="00FD61CC">
        <w:rPr>
          <w:sz w:val="22"/>
        </w:rPr>
        <w:t xml:space="preserve">oes not include Personal Expenses </w:t>
      </w:r>
      <w:r w:rsidR="007B2C45" w:rsidRPr="00FD61CC">
        <w:rPr>
          <w:sz w:val="22"/>
        </w:rPr>
        <w:t>or</w:t>
      </w:r>
      <w:r w:rsidR="002D0C52" w:rsidRPr="00FD61CC">
        <w:rPr>
          <w:sz w:val="22"/>
        </w:rPr>
        <w:t xml:space="preserve"> the</w:t>
      </w:r>
      <w:r w:rsidR="00D70EE6" w:rsidRPr="00FD61CC">
        <w:rPr>
          <w:sz w:val="22"/>
        </w:rPr>
        <w:t xml:space="preserve"> administrative cost</w:t>
      </w:r>
      <w:r w:rsidR="005E7B4B" w:rsidRPr="00FD61CC">
        <w:rPr>
          <w:sz w:val="22"/>
        </w:rPr>
        <w:t xml:space="preserve"> for handling payroll</w:t>
      </w:r>
      <w:r w:rsidR="004A0997" w:rsidRPr="00FD61CC">
        <w:rPr>
          <w:sz w:val="22"/>
        </w:rPr>
        <w:t xml:space="preserve"> and benefits</w:t>
      </w:r>
      <w:r w:rsidR="00D70EE6" w:rsidRPr="00FD61CC">
        <w:rPr>
          <w:sz w:val="22"/>
        </w:rPr>
        <w:t>.</w:t>
      </w:r>
    </w:p>
    <w:p w14:paraId="26B2455A" w14:textId="77777777" w:rsidR="008369FD" w:rsidRPr="00FD61CC" w:rsidRDefault="008369FD" w:rsidP="00F55594">
      <w:pPr>
        <w:suppressAutoHyphens/>
        <w:spacing w:line="240" w:lineRule="atLeast"/>
        <w:ind w:left="720"/>
        <w:jc w:val="both"/>
        <w:rPr>
          <w:sz w:val="22"/>
        </w:rPr>
      </w:pPr>
    </w:p>
    <w:p w14:paraId="4AFA08F5" w14:textId="6547A447" w:rsidR="00C91339" w:rsidRPr="00FD61CC" w:rsidRDefault="00C91339" w:rsidP="002B2D58">
      <w:pPr>
        <w:suppressAutoHyphens/>
        <w:spacing w:line="240" w:lineRule="atLeast"/>
        <w:ind w:left="360"/>
        <w:jc w:val="both"/>
        <w:rPr>
          <w:b/>
          <w:bCs/>
          <w:sz w:val="22"/>
        </w:rPr>
      </w:pPr>
      <w:bookmarkStart w:id="89" w:name="_Hlk528682325"/>
      <w:r w:rsidRPr="00FD61CC">
        <w:rPr>
          <w:b/>
          <w:bCs/>
          <w:sz w:val="22"/>
        </w:rPr>
        <w:t xml:space="preserve">“Personal Expenses” means costs for </w:t>
      </w:r>
      <w:r w:rsidR="00307FA9" w:rsidRPr="00FD61CC">
        <w:rPr>
          <w:b/>
          <w:bCs/>
          <w:sz w:val="22"/>
          <w:szCs w:val="22"/>
        </w:rPr>
        <w:t xml:space="preserve">transportation, meals, </w:t>
      </w:r>
      <w:r w:rsidR="00350FBE" w:rsidRPr="00FD61CC">
        <w:rPr>
          <w:b/>
          <w:bCs/>
          <w:sz w:val="22"/>
          <w:szCs w:val="22"/>
        </w:rPr>
        <w:t>lodging</w:t>
      </w:r>
      <w:r w:rsidR="00307FA9" w:rsidRPr="00FD61CC">
        <w:rPr>
          <w:b/>
          <w:bCs/>
          <w:sz w:val="22"/>
          <w:szCs w:val="22"/>
        </w:rPr>
        <w:t xml:space="preserve">, </w:t>
      </w:r>
      <w:r w:rsidRPr="00FD61CC">
        <w:rPr>
          <w:b/>
          <w:bCs/>
          <w:sz w:val="22"/>
        </w:rPr>
        <w:t xml:space="preserve">temporary living </w:t>
      </w:r>
      <w:r w:rsidR="00620C77" w:rsidRPr="00FD61CC">
        <w:rPr>
          <w:b/>
          <w:bCs/>
          <w:sz w:val="22"/>
        </w:rPr>
        <w:t>accommodations</w:t>
      </w:r>
      <w:r w:rsidR="006621A9" w:rsidRPr="00FD61CC">
        <w:rPr>
          <w:b/>
          <w:bCs/>
          <w:sz w:val="22"/>
        </w:rPr>
        <w:t>,</w:t>
      </w:r>
      <w:r w:rsidR="00307FA9" w:rsidRPr="00FD61CC">
        <w:rPr>
          <w:b/>
          <w:bCs/>
          <w:sz w:val="22"/>
        </w:rPr>
        <w:t xml:space="preserve"> </w:t>
      </w:r>
      <w:r w:rsidR="00307FA9" w:rsidRPr="00FD61CC">
        <w:rPr>
          <w:b/>
          <w:bCs/>
          <w:sz w:val="22"/>
          <w:szCs w:val="22"/>
        </w:rPr>
        <w:t xml:space="preserve">relocation, and other expenses reimbursed under the usual practice of the Operator or </w:t>
      </w:r>
      <w:r w:rsidR="006621A9" w:rsidRPr="00FD61CC">
        <w:rPr>
          <w:b/>
          <w:bCs/>
          <w:sz w:val="22"/>
          <w:szCs w:val="22"/>
        </w:rPr>
        <w:t xml:space="preserve">its </w:t>
      </w:r>
      <w:r w:rsidR="00307FA9" w:rsidRPr="00FD61CC">
        <w:rPr>
          <w:b/>
          <w:bCs/>
          <w:sz w:val="22"/>
          <w:szCs w:val="22"/>
        </w:rPr>
        <w:t>Affiliate, as applicable</w:t>
      </w:r>
      <w:r w:rsidR="00F07272" w:rsidRPr="00FD61CC">
        <w:rPr>
          <w:b/>
          <w:bCs/>
          <w:sz w:val="22"/>
          <w:szCs w:val="22"/>
        </w:rPr>
        <w:t>.</w:t>
      </w:r>
    </w:p>
    <w:bookmarkEnd w:id="89"/>
    <w:p w14:paraId="75368E15" w14:textId="3A3797A6" w:rsidR="00C91339" w:rsidRPr="00FD61CC" w:rsidRDefault="00C91339" w:rsidP="00AE7DD9">
      <w:pPr>
        <w:suppressAutoHyphens/>
        <w:spacing w:line="240" w:lineRule="atLeast"/>
        <w:ind w:left="720"/>
        <w:jc w:val="both"/>
        <w:rPr>
          <w:sz w:val="22"/>
        </w:rPr>
      </w:pPr>
    </w:p>
    <w:p w14:paraId="06D45E41" w14:textId="03BD4C84" w:rsidR="00700F3B" w:rsidRPr="00FD61CC" w:rsidRDefault="00364522" w:rsidP="00621474">
      <w:pPr>
        <w:suppressAutoHyphens/>
        <w:spacing w:line="240" w:lineRule="atLeast"/>
        <w:ind w:left="360"/>
        <w:jc w:val="both"/>
        <w:rPr>
          <w:b/>
          <w:bCs/>
          <w:sz w:val="22"/>
        </w:rPr>
      </w:pPr>
      <w:r w:rsidRPr="00FD61CC">
        <w:rPr>
          <w:b/>
          <w:bCs/>
          <w:sz w:val="22"/>
        </w:rPr>
        <w:t>“</w:t>
      </w:r>
      <w:r w:rsidR="002121BC" w:rsidRPr="00FD61CC">
        <w:rPr>
          <w:b/>
          <w:bCs/>
          <w:sz w:val="22"/>
        </w:rPr>
        <w:t>Remote Technology Center”</w:t>
      </w:r>
      <w:r w:rsidR="00700F3B" w:rsidRPr="00FD61CC">
        <w:rPr>
          <w:b/>
          <w:bCs/>
          <w:sz w:val="22"/>
        </w:rPr>
        <w:t xml:space="preserve"> </w:t>
      </w:r>
      <w:r w:rsidR="002121BC" w:rsidRPr="00FD61CC">
        <w:rPr>
          <w:b/>
          <w:bCs/>
          <w:sz w:val="22"/>
        </w:rPr>
        <w:t xml:space="preserve">means a facility, regardless of location, having dedicated technical and/or operations staffing, that directly monitors and/or controls </w:t>
      </w:r>
      <w:r w:rsidR="00700F3B" w:rsidRPr="00FD61CC">
        <w:rPr>
          <w:b/>
          <w:bCs/>
          <w:sz w:val="22"/>
        </w:rPr>
        <w:t xml:space="preserve">Joint </w:t>
      </w:r>
      <w:r w:rsidR="00A52935" w:rsidRPr="00FD61CC">
        <w:rPr>
          <w:b/>
          <w:bCs/>
          <w:sz w:val="22"/>
        </w:rPr>
        <w:t>O</w:t>
      </w:r>
      <w:r w:rsidR="00700F3B" w:rsidRPr="00FD61CC">
        <w:rPr>
          <w:b/>
          <w:bCs/>
          <w:sz w:val="22"/>
        </w:rPr>
        <w:t>perations on a real-time basis.</w:t>
      </w:r>
    </w:p>
    <w:p w14:paraId="1C308841" w14:textId="6D26F04B" w:rsidR="00700F3B" w:rsidRPr="00FD61CC" w:rsidRDefault="00700F3B" w:rsidP="00621474">
      <w:pPr>
        <w:suppressAutoHyphens/>
        <w:spacing w:line="240" w:lineRule="atLeast"/>
        <w:ind w:left="720"/>
        <w:jc w:val="both"/>
        <w:rPr>
          <w:sz w:val="22"/>
        </w:rPr>
      </w:pPr>
    </w:p>
    <w:p w14:paraId="09DD6775" w14:textId="75CE18F0" w:rsidR="00FD3E90" w:rsidRPr="00F23151" w:rsidRDefault="00FD3E90" w:rsidP="00FD3E90">
      <w:pPr>
        <w:suppressAutoHyphens/>
        <w:spacing w:line="240" w:lineRule="atLeast"/>
        <w:ind w:left="720"/>
        <w:jc w:val="both"/>
        <w:rPr>
          <w:sz w:val="22"/>
          <w:szCs w:val="22"/>
        </w:rPr>
      </w:pPr>
      <w:r w:rsidRPr="00FD61CC">
        <w:rPr>
          <w:sz w:val="22"/>
          <w:szCs w:val="22"/>
        </w:rPr>
        <w:t xml:space="preserve">Remote Technology Centers may be owned by the Operator, a third party, an </w:t>
      </w:r>
      <w:r w:rsidR="007A0657">
        <w:rPr>
          <w:sz w:val="22"/>
          <w:szCs w:val="22"/>
        </w:rPr>
        <w:t>A</w:t>
      </w:r>
      <w:r w:rsidRPr="00FD61CC">
        <w:rPr>
          <w:sz w:val="22"/>
          <w:szCs w:val="22"/>
        </w:rPr>
        <w:t xml:space="preserve">ffiliate, or the Joint Account.  The Remote Technology Centers may serve drilling, completion, and/or production operations, and those operations may be onshore or offshore.  </w:t>
      </w:r>
      <w:r w:rsidR="005A48D5" w:rsidRPr="00F23151">
        <w:rPr>
          <w:sz w:val="22"/>
          <w:szCs w:val="22"/>
        </w:rPr>
        <w:t xml:space="preserve">Refer to </w:t>
      </w:r>
      <w:r w:rsidRPr="00F23151">
        <w:rPr>
          <w:sz w:val="22"/>
          <w:szCs w:val="22"/>
        </w:rPr>
        <w:t>MFI-5</w:t>
      </w:r>
      <w:r w:rsidR="00F23151" w:rsidRPr="00F23151">
        <w:rPr>
          <w:sz w:val="22"/>
          <w:szCs w:val="22"/>
        </w:rPr>
        <w:t>7</w:t>
      </w:r>
      <w:r w:rsidR="001A3DC2" w:rsidRPr="00F23151">
        <w:rPr>
          <w:sz w:val="22"/>
          <w:szCs w:val="22"/>
        </w:rPr>
        <w:t>,</w:t>
      </w:r>
      <w:r w:rsidRPr="00F23151">
        <w:rPr>
          <w:sz w:val="22"/>
          <w:szCs w:val="22"/>
        </w:rPr>
        <w:t xml:space="preserve"> </w:t>
      </w:r>
      <w:r w:rsidRPr="00F23151">
        <w:rPr>
          <w:i/>
          <w:sz w:val="22"/>
          <w:szCs w:val="22"/>
        </w:rPr>
        <w:t>Remote Technology Centers</w:t>
      </w:r>
      <w:r w:rsidR="00690CE6" w:rsidRPr="00F23151">
        <w:rPr>
          <w:sz w:val="22"/>
          <w:szCs w:val="22"/>
        </w:rPr>
        <w:t>, for more information</w:t>
      </w:r>
      <w:r w:rsidRPr="00F23151">
        <w:rPr>
          <w:sz w:val="22"/>
          <w:szCs w:val="22"/>
        </w:rPr>
        <w:t>.</w:t>
      </w:r>
    </w:p>
    <w:p w14:paraId="004C2BCA" w14:textId="77777777" w:rsidR="00FD3E90" w:rsidRPr="00FD61CC" w:rsidRDefault="00FD3E90" w:rsidP="00F55594">
      <w:pPr>
        <w:suppressAutoHyphens/>
        <w:spacing w:line="240" w:lineRule="atLeast"/>
        <w:ind w:left="720"/>
        <w:jc w:val="both"/>
        <w:rPr>
          <w:sz w:val="22"/>
        </w:rPr>
      </w:pPr>
    </w:p>
    <w:p w14:paraId="0CE7F8A3" w14:textId="5E2D553C" w:rsidR="00C91339" w:rsidRPr="00FD61CC" w:rsidRDefault="00C91339" w:rsidP="002B2D58">
      <w:pPr>
        <w:suppressAutoHyphens/>
        <w:spacing w:line="240" w:lineRule="atLeast"/>
        <w:ind w:left="360"/>
        <w:jc w:val="both"/>
        <w:rPr>
          <w:b/>
          <w:bCs/>
          <w:sz w:val="22"/>
        </w:rPr>
      </w:pPr>
      <w:bookmarkStart w:id="90" w:name="_Hlk528682598"/>
      <w:r w:rsidRPr="00FD61CC">
        <w:rPr>
          <w:b/>
          <w:bCs/>
          <w:sz w:val="22"/>
        </w:rPr>
        <w:t xml:space="preserve">“Shore Base Facilities” means onshore support facilities that provide such services to the Joint Property as a receiving and transshipment point for Material; debarkation point for </w:t>
      </w:r>
      <w:r w:rsidR="008257A8" w:rsidRPr="00FD61CC">
        <w:rPr>
          <w:b/>
          <w:bCs/>
          <w:sz w:val="22"/>
        </w:rPr>
        <w:t xml:space="preserve">operations </w:t>
      </w:r>
      <w:r w:rsidRPr="00FD61CC">
        <w:rPr>
          <w:b/>
          <w:bCs/>
          <w:sz w:val="22"/>
        </w:rPr>
        <w:t>personnel and services; communication, scheduling</w:t>
      </w:r>
      <w:r w:rsidR="000974B4">
        <w:rPr>
          <w:b/>
          <w:bCs/>
          <w:sz w:val="22"/>
        </w:rPr>
        <w:t>,</w:t>
      </w:r>
      <w:r w:rsidRPr="00FD61CC">
        <w:rPr>
          <w:b/>
          <w:bCs/>
          <w:sz w:val="22"/>
        </w:rPr>
        <w:t xml:space="preserve"> and dispatching center; and other associated functions serving Joint </w:t>
      </w:r>
      <w:r w:rsidR="00307FA9" w:rsidRPr="00FD61CC">
        <w:rPr>
          <w:b/>
          <w:bCs/>
          <w:sz w:val="22"/>
        </w:rPr>
        <w:t>Operations</w:t>
      </w:r>
      <w:r w:rsidRPr="00FD61CC">
        <w:rPr>
          <w:b/>
          <w:bCs/>
          <w:sz w:val="22"/>
        </w:rPr>
        <w:t>.</w:t>
      </w:r>
    </w:p>
    <w:bookmarkEnd w:id="90"/>
    <w:p w14:paraId="3A3A4295" w14:textId="2A3CB3A1" w:rsidR="00C91339" w:rsidRPr="00FD61CC" w:rsidRDefault="00C91339" w:rsidP="00D50DD1">
      <w:pPr>
        <w:suppressAutoHyphens/>
        <w:spacing w:line="240" w:lineRule="atLeast"/>
        <w:ind w:left="720"/>
        <w:jc w:val="both"/>
        <w:rPr>
          <w:sz w:val="22"/>
        </w:rPr>
      </w:pPr>
    </w:p>
    <w:p w14:paraId="75C3F124" w14:textId="45794881" w:rsidR="00D50DD1" w:rsidRPr="00FD61CC" w:rsidRDefault="00E47A13" w:rsidP="00D50DD1">
      <w:pPr>
        <w:suppressAutoHyphens/>
        <w:spacing w:line="240" w:lineRule="atLeast"/>
        <w:ind w:left="720"/>
        <w:jc w:val="both"/>
        <w:rPr>
          <w:sz w:val="22"/>
          <w:szCs w:val="22"/>
        </w:rPr>
      </w:pPr>
      <w:r w:rsidRPr="00FD61CC">
        <w:rPr>
          <w:sz w:val="22"/>
          <w:szCs w:val="20"/>
        </w:rPr>
        <w:t xml:space="preserve">Refer to </w:t>
      </w:r>
      <w:r w:rsidRPr="00FD61CC">
        <w:rPr>
          <w:color w:val="000000"/>
          <w:sz w:val="22"/>
          <w:szCs w:val="20"/>
        </w:rPr>
        <w:t xml:space="preserve">COPAS MFI-46, </w:t>
      </w:r>
      <w:r w:rsidRPr="00FD61CC">
        <w:rPr>
          <w:i/>
          <w:color w:val="000000"/>
          <w:sz w:val="22"/>
          <w:szCs w:val="20"/>
        </w:rPr>
        <w:t>Shorebase Facilities and Offshore Staging Areas,</w:t>
      </w:r>
      <w:r w:rsidRPr="00FD61CC">
        <w:rPr>
          <w:sz w:val="22"/>
          <w:szCs w:val="20"/>
        </w:rPr>
        <w:t xml:space="preserve"> f</w:t>
      </w:r>
      <w:r w:rsidRPr="00FD61CC">
        <w:rPr>
          <w:sz w:val="22"/>
          <w:szCs w:val="22"/>
        </w:rPr>
        <w:t>or more information.</w:t>
      </w:r>
    </w:p>
    <w:p w14:paraId="0EEE601E" w14:textId="77777777" w:rsidR="004115E4" w:rsidRPr="00FD61CC" w:rsidRDefault="004115E4" w:rsidP="00F55594">
      <w:pPr>
        <w:suppressAutoHyphens/>
        <w:spacing w:line="240" w:lineRule="atLeast"/>
        <w:ind w:left="720"/>
        <w:jc w:val="both"/>
        <w:rPr>
          <w:sz w:val="22"/>
        </w:rPr>
      </w:pPr>
    </w:p>
    <w:p w14:paraId="2ED6F9D3" w14:textId="7E92ECBD" w:rsidR="00C91339" w:rsidRPr="00FD61CC" w:rsidRDefault="00FA1669">
      <w:pPr>
        <w:pStyle w:val="standardparagraph"/>
        <w:rPr>
          <w:rFonts w:ascii="Times New Roman" w:hAnsi="Times New Roman"/>
          <w:b/>
          <w:bCs/>
          <w:sz w:val="22"/>
          <w:szCs w:val="22"/>
          <w14:shadow w14:blurRad="0" w14:dist="0" w14:dir="0" w14:sx="0" w14:sy="0" w14:kx="0" w14:ky="0" w14:algn="none">
            <w14:srgbClr w14:val="000000"/>
          </w14:shadow>
        </w:rPr>
      </w:pPr>
      <w:r w:rsidRPr="00FD61CC">
        <w:rPr>
          <w:rFonts w:ascii="Times New Roman" w:hAnsi="Times New Roman"/>
          <w:b/>
          <w:bCs/>
          <w:sz w:val="22"/>
          <w:szCs w:val="24"/>
          <w14:shadow w14:blurRad="0" w14:dist="0" w14:dir="0" w14:sx="0" w14:sy="0" w14:kx="0" w14:ky="0" w14:algn="none">
            <w14:srgbClr w14:val="000000"/>
          </w14:shadow>
        </w:rPr>
        <w:t>“</w:t>
      </w:r>
      <w:r w:rsidR="00C91339" w:rsidRPr="00FD61CC">
        <w:rPr>
          <w:rFonts w:ascii="Times New Roman" w:hAnsi="Times New Roman"/>
          <w:b/>
          <w:bCs/>
          <w:sz w:val="22"/>
          <w:szCs w:val="22"/>
          <w14:shadow w14:blurRad="0" w14:dist="0" w14:dir="0" w14:sx="0" w14:sy="0" w14:kx="0" w14:ky="0" w14:algn="none">
            <w14:srgbClr w14:val="000000"/>
          </w14:shadow>
        </w:rPr>
        <w:t>Technical Services</w:t>
      </w:r>
      <w:r w:rsidRPr="00FD61CC">
        <w:rPr>
          <w:rFonts w:ascii="Times New Roman" w:hAnsi="Times New Roman"/>
          <w:b/>
          <w:bCs/>
          <w:sz w:val="22"/>
          <w14:shadow w14:blurRad="0" w14:dist="0" w14:dir="0" w14:sx="0" w14:sy="0" w14:kx="0" w14:ky="0" w14:algn="none">
            <w14:srgbClr w14:val="000000"/>
          </w14:shadow>
        </w:rPr>
        <w:t>”</w:t>
      </w:r>
      <w:r w:rsidR="00C91339" w:rsidRPr="00FD61CC">
        <w:rPr>
          <w:rFonts w:ascii="Times New Roman" w:hAnsi="Times New Roman"/>
          <w:b/>
          <w:bCs/>
          <w:sz w:val="22"/>
          <w:szCs w:val="22"/>
          <w14:shadow w14:blurRad="0" w14:dist="0" w14:dir="0" w14:sx="0" w14:sy="0" w14:kx="0" w14:ky="0" w14:algn="none">
            <w14:srgbClr w14:val="000000"/>
          </w14:shadow>
        </w:rPr>
        <w:t xml:space="preserve"> means engineering, geoscience</w:t>
      </w:r>
      <w:r w:rsidR="00A624BA" w:rsidRPr="00FD61CC">
        <w:rPr>
          <w:rFonts w:ascii="Times New Roman" w:hAnsi="Times New Roman"/>
          <w:b/>
          <w:bCs/>
          <w:sz w:val="22"/>
          <w:szCs w:val="22"/>
          <w14:shadow w14:blurRad="0" w14:dist="0" w14:dir="0" w14:sx="0" w14:sy="0" w14:kx="0" w14:ky="0" w14:algn="none">
            <w14:srgbClr w14:val="000000"/>
          </w14:shadow>
        </w:rPr>
        <w:t>s</w:t>
      </w:r>
      <w:r w:rsidR="00C91339" w:rsidRPr="00FD61CC">
        <w:rPr>
          <w:rFonts w:ascii="Times New Roman" w:hAnsi="Times New Roman"/>
          <w:b/>
          <w:bCs/>
          <w:sz w:val="22"/>
          <w:szCs w:val="22"/>
          <w14:shadow w14:blurRad="0" w14:dist="0" w14:dir="0" w14:sx="0" w14:sy="0" w14:kx="0" w14:ky="0" w14:algn="none">
            <w14:srgbClr w14:val="000000"/>
          </w14:shadow>
        </w:rPr>
        <w:t xml:space="preserve">, or other professional </w:t>
      </w:r>
      <w:r w:rsidR="00A624BA" w:rsidRPr="00FD61CC">
        <w:rPr>
          <w:rFonts w:ascii="Times New Roman" w:hAnsi="Times New Roman"/>
          <w:b/>
          <w:bCs/>
          <w:sz w:val="22"/>
          <w:szCs w:val="22"/>
          <w14:shadow w14:blurRad="0" w14:dist="0" w14:dir="0" w14:sx="0" w14:sy="0" w14:kx="0" w14:ky="0" w14:algn="none">
            <w14:srgbClr w14:val="000000"/>
          </w14:shadow>
        </w:rPr>
        <w:t>services</w:t>
      </w:r>
      <w:r w:rsidR="00C91339" w:rsidRPr="00FD61CC">
        <w:rPr>
          <w:rFonts w:ascii="Times New Roman" w:hAnsi="Times New Roman"/>
          <w:b/>
          <w:bCs/>
          <w:sz w:val="22"/>
          <w:szCs w:val="22"/>
          <w14:shadow w14:blurRad="0" w14:dist="0" w14:dir="0" w14:sx="0" w14:sy="0" w14:kx="0" w14:ky="0" w14:algn="none">
            <w14:srgbClr w14:val="000000"/>
          </w14:shadow>
        </w:rPr>
        <w:t xml:space="preserve"> </w:t>
      </w:r>
      <w:r w:rsidR="00623DC8" w:rsidRPr="00FD61CC">
        <w:rPr>
          <w:rFonts w:ascii="Times New Roman" w:hAnsi="Times New Roman"/>
          <w:b/>
          <w:bCs/>
          <w:sz w:val="22"/>
          <w:szCs w:val="22"/>
          <w14:shadow w14:blurRad="0" w14:dist="0" w14:dir="0" w14:sx="0" w14:sy="0" w14:kx="0" w14:ky="0" w14:algn="none">
            <w14:srgbClr w14:val="000000"/>
          </w14:shadow>
        </w:rPr>
        <w:t>(</w:t>
      </w:r>
      <w:r w:rsidR="00C91339" w:rsidRPr="00FD61CC">
        <w:rPr>
          <w:rFonts w:ascii="Times New Roman" w:hAnsi="Times New Roman"/>
          <w:b/>
          <w:bCs/>
          <w:sz w:val="22"/>
          <w:szCs w:val="22"/>
          <w14:shadow w14:blurRad="0" w14:dist="0" w14:dir="0" w14:sx="0" w14:sy="0" w14:kx="0" w14:ky="0" w14:algn="none">
            <w14:srgbClr w14:val="000000"/>
          </w14:shadow>
        </w:rPr>
        <w:t>such as those performed by engineers, geologists, geophysicists,</w:t>
      </w:r>
      <w:r w:rsidR="00A624BA" w:rsidRPr="00FD61CC">
        <w:rPr>
          <w:rFonts w:ascii="Times New Roman" w:hAnsi="Times New Roman"/>
          <w:b/>
          <w:bCs/>
          <w:sz w:val="22"/>
          <w:szCs w:val="22"/>
          <w14:shadow w14:blurRad="0" w14:dist="0" w14:dir="0" w14:sx="0" w14:sy="0" w14:kx="0" w14:ky="0" w14:algn="none">
            <w14:srgbClr w14:val="000000"/>
          </w14:shadow>
        </w:rPr>
        <w:t xml:space="preserve"> </w:t>
      </w:r>
      <w:r w:rsidR="00345A46" w:rsidRPr="00FD61CC">
        <w:rPr>
          <w:rFonts w:ascii="Times New Roman" w:hAnsi="Times New Roman"/>
          <w:b/>
          <w:bCs/>
          <w:sz w:val="22"/>
          <w:szCs w:val="22"/>
          <w14:shadow w14:blurRad="0" w14:dist="0" w14:dir="0" w14:sx="0" w14:sy="0" w14:kx="0" w14:ky="0" w14:algn="none">
            <w14:srgbClr w14:val="000000"/>
          </w14:shadow>
        </w:rPr>
        <w:t>HSE</w:t>
      </w:r>
      <w:r w:rsidR="00292B68" w:rsidRPr="00FD61CC">
        <w:rPr>
          <w:rFonts w:ascii="Times New Roman" w:hAnsi="Times New Roman"/>
          <w:b/>
          <w:bCs/>
          <w:sz w:val="22"/>
          <w:szCs w:val="22"/>
          <w14:shadow w14:blurRad="0" w14:dist="0" w14:dir="0" w14:sx="0" w14:sy="0" w14:kx="0" w14:ky="0" w14:algn="none">
            <w14:srgbClr w14:val="000000"/>
          </w14:shadow>
        </w:rPr>
        <w:t xml:space="preserve"> special</w:t>
      </w:r>
      <w:r w:rsidR="00A624BA" w:rsidRPr="00FD61CC">
        <w:rPr>
          <w:rFonts w:ascii="Times New Roman" w:hAnsi="Times New Roman"/>
          <w:b/>
          <w:bCs/>
          <w:sz w:val="22"/>
          <w:szCs w:val="22"/>
          <w14:shadow w14:blurRad="0" w14:dist="0" w14:dir="0" w14:sx="0" w14:sy="0" w14:kx="0" w14:ky="0" w14:algn="none">
            <w14:srgbClr w14:val="000000"/>
          </w14:shadow>
        </w:rPr>
        <w:t>ists,</w:t>
      </w:r>
      <w:r w:rsidR="00C91339" w:rsidRPr="00FD61CC">
        <w:rPr>
          <w:rFonts w:ascii="Times New Roman" w:hAnsi="Times New Roman"/>
          <w:b/>
          <w:bCs/>
          <w:sz w:val="22"/>
          <w:szCs w:val="22"/>
          <w14:shadow w14:blurRad="0" w14:dist="0" w14:dir="0" w14:sx="0" w14:sy="0" w14:kx="0" w14:ky="0" w14:algn="none">
            <w14:srgbClr w14:val="000000"/>
          </w14:shadow>
        </w:rPr>
        <w:t xml:space="preserve"> technicians</w:t>
      </w:r>
      <w:r w:rsidR="00623DC8" w:rsidRPr="00FD61CC">
        <w:rPr>
          <w:rFonts w:ascii="Times New Roman" w:hAnsi="Times New Roman"/>
          <w:b/>
          <w:bCs/>
          <w:sz w:val="22"/>
          <w:szCs w:val="22"/>
          <w14:shadow w14:blurRad="0" w14:dist="0" w14:dir="0" w14:sx="0" w14:sy="0" w14:kx="0" w14:ky="0" w14:algn="none">
            <w14:srgbClr w14:val="000000"/>
          </w14:shadow>
        </w:rPr>
        <w:t>)</w:t>
      </w:r>
      <w:r w:rsidR="00C91339" w:rsidRPr="00FD61CC">
        <w:rPr>
          <w:rFonts w:ascii="Times New Roman" w:hAnsi="Times New Roman"/>
          <w:b/>
          <w:bCs/>
          <w:sz w:val="22"/>
          <w:szCs w:val="22"/>
          <w14:shadow w14:blurRad="0" w14:dist="0" w14:dir="0" w14:sx="0" w14:sy="0" w14:kx="0" w14:ky="0" w14:algn="none">
            <w14:srgbClr w14:val="000000"/>
          </w14:shadow>
        </w:rPr>
        <w:t xml:space="preserve"> </w:t>
      </w:r>
      <w:r w:rsidR="00C46BF3" w:rsidRPr="00FD61CC">
        <w:rPr>
          <w:rFonts w:ascii="Times New Roman" w:hAnsi="Times New Roman"/>
          <w:b/>
          <w:bCs/>
          <w:sz w:val="22"/>
          <w:szCs w:val="22"/>
          <w14:shadow w14:blurRad="0" w14:dist="0" w14:dir="0" w14:sx="0" w14:sy="0" w14:kx="0" w14:ky="0" w14:algn="none">
            <w14:srgbClr w14:val="000000"/>
          </w14:shadow>
        </w:rPr>
        <w:t>who</w:t>
      </w:r>
      <w:r w:rsidR="00624F2A" w:rsidRPr="00FD61CC">
        <w:rPr>
          <w:rFonts w:ascii="Times New Roman" w:hAnsi="Times New Roman"/>
          <w:b/>
          <w:bCs/>
          <w:sz w:val="22"/>
          <w:szCs w:val="22"/>
          <w14:shadow w14:blurRad="0" w14:dist="0" w14:dir="0" w14:sx="0" w14:sy="0" w14:kx="0" w14:ky="0" w14:algn="none">
            <w14:srgbClr w14:val="000000"/>
          </w14:shadow>
        </w:rPr>
        <w:t xml:space="preserve"> </w:t>
      </w:r>
      <w:r w:rsidR="002E289C" w:rsidRPr="00FD61CC">
        <w:rPr>
          <w:rFonts w:ascii="Times New Roman" w:hAnsi="Times New Roman"/>
          <w:b/>
          <w:bCs/>
          <w:sz w:val="22"/>
          <w:szCs w:val="22"/>
          <w14:shadow w14:blurRad="0" w14:dist="0" w14:dir="0" w14:sx="0" w14:sy="0" w14:kx="0" w14:ky="0" w14:algn="none">
            <w14:srgbClr w14:val="000000"/>
          </w14:shadow>
        </w:rPr>
        <w:t>address</w:t>
      </w:r>
      <w:r w:rsidR="00394654" w:rsidRPr="00FD61CC">
        <w:rPr>
          <w:rFonts w:ascii="Times New Roman" w:hAnsi="Times New Roman"/>
          <w:b/>
          <w:bCs/>
          <w:sz w:val="22"/>
          <w:szCs w:val="22"/>
          <w14:shadow w14:blurRad="0" w14:dist="0" w14:dir="0" w14:sx="0" w14:sy="0" w14:kx="0" w14:ky="0" w14:algn="none">
            <w14:srgbClr w14:val="000000"/>
          </w14:shadow>
        </w:rPr>
        <w:t>, mitigate,</w:t>
      </w:r>
      <w:r w:rsidR="002E289C" w:rsidRPr="00FD61CC">
        <w:rPr>
          <w:rFonts w:ascii="Times New Roman" w:hAnsi="Times New Roman"/>
          <w:b/>
          <w:bCs/>
          <w:sz w:val="22"/>
          <w:szCs w:val="22"/>
          <w14:shadow w14:blurRad="0" w14:dist="0" w14:dir="0" w14:sx="0" w14:sy="0" w14:kx="0" w14:ky="0" w14:algn="none">
            <w14:srgbClr w14:val="000000"/>
          </w14:shadow>
        </w:rPr>
        <w:t xml:space="preserve"> or prevent </w:t>
      </w:r>
      <w:r w:rsidR="00C91339" w:rsidRPr="00FD61CC">
        <w:rPr>
          <w:rFonts w:ascii="Times New Roman" w:hAnsi="Times New Roman"/>
          <w:b/>
          <w:bCs/>
          <w:sz w:val="22"/>
          <w:szCs w:val="22"/>
          <w14:shadow w14:blurRad="0" w14:dist="0" w14:dir="0" w14:sx="0" w14:sy="0" w14:kx="0" w14:ky="0" w14:algn="none">
            <w14:srgbClr w14:val="000000"/>
          </w14:shadow>
        </w:rPr>
        <w:t xml:space="preserve">specific operating conditions </w:t>
      </w:r>
      <w:r w:rsidR="00CA06B7" w:rsidRPr="00FD61CC">
        <w:rPr>
          <w:rFonts w:ascii="Times New Roman" w:hAnsi="Times New Roman"/>
          <w:b/>
          <w:bCs/>
          <w:sz w:val="22"/>
          <w:szCs w:val="22"/>
          <w14:shadow w14:blurRad="0" w14:dist="0" w14:dir="0" w14:sx="0" w14:sy="0" w14:kx="0" w14:ky="0" w14:algn="none">
            <w14:srgbClr w14:val="000000"/>
          </w14:shadow>
        </w:rPr>
        <w:t>or</w:t>
      </w:r>
      <w:r w:rsidR="00C91339" w:rsidRPr="00FD61CC">
        <w:rPr>
          <w:rFonts w:ascii="Times New Roman" w:hAnsi="Times New Roman"/>
          <w:b/>
          <w:bCs/>
          <w:sz w:val="22"/>
          <w:szCs w:val="22"/>
          <w14:shadow w14:blurRad="0" w14:dist="0" w14:dir="0" w14:sx="0" w14:sy="0" w14:kx="0" w14:ky="0" w14:algn="none">
            <w14:srgbClr w14:val="000000"/>
          </w14:shadow>
        </w:rPr>
        <w:t xml:space="preserve"> problems for the benefit of Joint Operations</w:t>
      </w:r>
      <w:r w:rsidR="00E80D6C" w:rsidRPr="00FD61CC">
        <w:rPr>
          <w:rFonts w:ascii="Times New Roman" w:hAnsi="Times New Roman"/>
          <w:b/>
          <w:bCs/>
          <w:sz w:val="22"/>
          <w:szCs w:val="22"/>
          <w14:shadow w14:blurRad="0" w14:dist="0" w14:dir="0" w14:sx="0" w14:sy="0" w14:kx="0" w14:ky="0" w14:algn="none">
            <w14:srgbClr w14:val="000000"/>
          </w14:shadow>
        </w:rPr>
        <w:t xml:space="preserve">. </w:t>
      </w:r>
      <w:r w:rsidR="00B80BAF" w:rsidRPr="00FD61CC">
        <w:rPr>
          <w:rFonts w:ascii="Times New Roman" w:hAnsi="Times New Roman"/>
          <w:b/>
          <w:bCs/>
          <w:sz w:val="22"/>
          <w:szCs w:val="22"/>
          <w14:shadow w14:blurRad="0" w14:dist="0" w14:dir="0" w14:sx="0" w14:sy="0" w14:kx="0" w14:ky="0" w14:algn="none">
            <w14:srgbClr w14:val="000000"/>
          </w14:shadow>
        </w:rPr>
        <w:t xml:space="preserve"> </w:t>
      </w:r>
      <w:r w:rsidR="00E80D6C" w:rsidRPr="00FD61CC">
        <w:rPr>
          <w:rFonts w:ascii="Times New Roman" w:hAnsi="Times New Roman"/>
          <w:b/>
          <w:bCs/>
          <w:sz w:val="22"/>
          <w:szCs w:val="22"/>
          <w14:shadow w14:blurRad="0" w14:dist="0" w14:dir="0" w14:sx="0" w14:sy="0" w14:kx="0" w14:ky="0" w14:algn="none">
            <w14:srgbClr w14:val="000000"/>
          </w14:shadow>
        </w:rPr>
        <w:t>Technical Services also includes</w:t>
      </w:r>
      <w:r w:rsidR="00B45B57" w:rsidRPr="00FD61CC">
        <w:rPr>
          <w:rFonts w:ascii="Times New Roman" w:hAnsi="Times New Roman"/>
          <w:b/>
          <w:bCs/>
          <w:sz w:val="22"/>
          <w:szCs w:val="22"/>
          <w14:shadow w14:blurRad="0" w14:dist="0" w14:dir="0" w14:sx="0" w14:sy="0" w14:kx="0" w14:ky="0" w14:algn="none">
            <w14:srgbClr w14:val="000000"/>
          </w14:shadow>
        </w:rPr>
        <w:t xml:space="preserve"> design and drafting</w:t>
      </w:r>
      <w:r w:rsidR="00CA06B7" w:rsidRPr="00FD61CC">
        <w:rPr>
          <w:rFonts w:ascii="Times New Roman" w:hAnsi="Times New Roman"/>
          <w:b/>
          <w:bCs/>
          <w:sz w:val="22"/>
          <w:szCs w:val="22"/>
          <w14:shadow w14:blurRad="0" w14:dist="0" w14:dir="0" w14:sx="0" w14:sy="0" w14:kx="0" w14:ky="0" w14:algn="none">
            <w14:srgbClr w14:val="000000"/>
          </w14:shadow>
        </w:rPr>
        <w:t>.</w:t>
      </w:r>
      <w:r w:rsidR="00503109" w:rsidRPr="00FD61CC">
        <w:rPr>
          <w:rFonts w:ascii="Times New Roman" w:hAnsi="Times New Roman"/>
          <w:b/>
          <w:bCs/>
          <w:sz w:val="22"/>
          <w:szCs w:val="22"/>
          <w14:shadow w14:blurRad="0" w14:dist="0" w14:dir="0" w14:sx="0" w14:sy="0" w14:kx="0" w14:ky="0" w14:algn="none">
            <w14:srgbClr w14:val="000000"/>
          </w14:shadow>
        </w:rPr>
        <w:t xml:space="preserve"> </w:t>
      </w:r>
      <w:r w:rsidR="003534E6" w:rsidRPr="00FD61CC">
        <w:rPr>
          <w:rFonts w:ascii="Times New Roman" w:hAnsi="Times New Roman"/>
          <w:b/>
          <w:bCs/>
          <w:sz w:val="22"/>
          <w:szCs w:val="22"/>
          <w14:shadow w14:blurRad="0" w14:dist="0" w14:dir="0" w14:sx="0" w14:sy="0" w14:kx="0" w14:ky="0" w14:algn="none">
            <w14:srgbClr w14:val="000000"/>
          </w14:shadow>
        </w:rPr>
        <w:t xml:space="preserve"> </w:t>
      </w:r>
      <w:r w:rsidR="00C91339" w:rsidRPr="00FD61CC">
        <w:rPr>
          <w:rFonts w:ascii="Times New Roman" w:hAnsi="Times New Roman"/>
          <w:b/>
          <w:bCs/>
          <w:sz w:val="22"/>
          <w:szCs w:val="22"/>
          <w14:shadow w14:blurRad="0" w14:dist="0" w14:dir="0" w14:sx="0" w14:sy="0" w14:kx="0" w14:ky="0" w14:algn="none">
            <w14:srgbClr w14:val="000000"/>
          </w14:shadow>
        </w:rPr>
        <w:t xml:space="preserve">Technical Services </w:t>
      </w:r>
      <w:r w:rsidR="00503109" w:rsidRPr="00FD61CC">
        <w:rPr>
          <w:rFonts w:ascii="Times New Roman" w:hAnsi="Times New Roman"/>
          <w:b/>
          <w:bCs/>
          <w:sz w:val="22"/>
          <w:szCs w:val="22"/>
          <w14:shadow w14:blurRad="0" w14:dist="0" w14:dir="0" w14:sx="0" w14:sy="0" w14:kx="0" w14:ky="0" w14:algn="none">
            <w14:srgbClr w14:val="000000"/>
          </w14:shadow>
        </w:rPr>
        <w:t xml:space="preserve">does </w:t>
      </w:r>
      <w:r w:rsidR="00C91339" w:rsidRPr="00FD61CC">
        <w:rPr>
          <w:rFonts w:ascii="Times New Roman" w:hAnsi="Times New Roman"/>
          <w:b/>
          <w:bCs/>
          <w:sz w:val="22"/>
          <w:szCs w:val="22"/>
          <w14:shadow w14:blurRad="0" w14:dist="0" w14:dir="0" w14:sx="0" w14:sy="0" w14:kx="0" w14:ky="0" w14:algn="none">
            <w14:srgbClr w14:val="000000"/>
          </w14:shadow>
        </w:rPr>
        <w:t xml:space="preserve">not include those functions specifically identified as overhead under the second paragraph of Section </w:t>
      </w:r>
      <w:r w:rsidR="00C91339" w:rsidRPr="00FD61CC">
        <w:rPr>
          <w:rFonts w:ascii="Times New Roman" w:hAnsi="Times New Roman"/>
          <w:b/>
          <w:bCs/>
          <w:color w:val="000000"/>
          <w:sz w:val="22"/>
          <w:szCs w:val="22"/>
          <w14:shadow w14:blurRad="0" w14:dist="0" w14:dir="0" w14:sx="0" w14:sy="0" w14:kx="0" w14:ky="0" w14:algn="none">
            <w14:srgbClr w14:val="000000"/>
          </w14:shadow>
        </w:rPr>
        <w:t>III (</w:t>
      </w:r>
      <w:r w:rsidR="00C91339" w:rsidRPr="00FD61CC">
        <w:rPr>
          <w:rFonts w:ascii="Times New Roman" w:hAnsi="Times New Roman"/>
          <w:b/>
          <w:bCs/>
          <w:i/>
          <w:color w:val="000000"/>
          <w:sz w:val="22"/>
          <w:szCs w:val="22"/>
          <w14:shadow w14:blurRad="0" w14:dist="0" w14:dir="0" w14:sx="0" w14:sy="0" w14:kx="0" w14:ky="0" w14:algn="none">
            <w14:srgbClr w14:val="000000"/>
          </w14:shadow>
        </w:rPr>
        <w:t>Overhead</w:t>
      </w:r>
      <w:r w:rsidR="00C91339" w:rsidRPr="00FD61CC">
        <w:rPr>
          <w:rFonts w:ascii="Times New Roman" w:hAnsi="Times New Roman"/>
          <w:b/>
          <w:bCs/>
          <w:color w:val="000000"/>
          <w:sz w:val="22"/>
          <w:szCs w:val="22"/>
          <w14:shadow w14:blurRad="0" w14:dist="0" w14:dir="0" w14:sx="0" w14:sy="0" w14:kx="0" w14:ky="0" w14:algn="none">
            <w14:srgbClr w14:val="000000"/>
          </w14:shadow>
        </w:rPr>
        <w:t>).</w:t>
      </w:r>
    </w:p>
    <w:p w14:paraId="676B8421" w14:textId="77777777" w:rsidR="001323CE" w:rsidRPr="00FD61CC" w:rsidRDefault="001323CE" w:rsidP="00E47A13">
      <w:pPr>
        <w:pStyle w:val="standardparagraph"/>
        <w:ind w:left="720"/>
        <w:rPr>
          <w:rFonts w:ascii="Times New Roman" w:hAnsi="Times New Roman"/>
          <w:sz w:val="22"/>
          <w:szCs w:val="22"/>
          <w14:shadow w14:blurRad="0" w14:dist="0" w14:dir="0" w14:sx="0" w14:sy="0" w14:kx="0" w14:ky="0" w14:algn="none">
            <w14:srgbClr w14:val="000000"/>
          </w14:shadow>
        </w:rPr>
      </w:pPr>
    </w:p>
    <w:p w14:paraId="4CF47028" w14:textId="107A2DD5" w:rsidR="002E289C" w:rsidRPr="00FD61CC" w:rsidRDefault="00482C9B" w:rsidP="00E47A13">
      <w:pPr>
        <w:pStyle w:val="standardparagraph"/>
        <w:ind w:left="720"/>
        <w:rPr>
          <w:rFonts w:ascii="Times New Roman" w:hAnsi="Times New Roman"/>
          <w:sz w:val="22"/>
          <w:szCs w:val="22"/>
          <w14:shadow w14:blurRad="0" w14:dist="0" w14:dir="0" w14:sx="0" w14:sy="0" w14:kx="0" w14:ky="0" w14:algn="none">
            <w14:srgbClr w14:val="000000"/>
          </w14:shadow>
        </w:rPr>
      </w:pPr>
      <w:r w:rsidRPr="00FD61CC">
        <w:rPr>
          <w:rFonts w:ascii="Times New Roman" w:hAnsi="Times New Roman"/>
          <w:sz w:val="22"/>
          <w:szCs w:val="22"/>
          <w14:shadow w14:blurRad="0" w14:dist="0" w14:dir="0" w14:sx="0" w14:sy="0" w14:kx="0" w14:ky="0" w14:algn="none">
            <w14:srgbClr w14:val="000000"/>
          </w14:shadow>
        </w:rPr>
        <w:t>Technical Services does not include</w:t>
      </w:r>
      <w:r w:rsidR="00AE0541" w:rsidRPr="00FD61CC">
        <w:rPr>
          <w:rFonts w:ascii="Times New Roman" w:hAnsi="Times New Roman"/>
          <w:sz w:val="22"/>
          <w:szCs w:val="22"/>
          <w14:shadow w14:blurRad="0" w14:dist="0" w14:dir="0" w14:sx="0" w14:sy="0" w14:kx="0" w14:ky="0" w14:algn="none">
            <w14:srgbClr w14:val="000000"/>
          </w14:shadow>
        </w:rPr>
        <w:t xml:space="preserve"> functions such as</w:t>
      </w:r>
      <w:r w:rsidRPr="00FD61CC">
        <w:rPr>
          <w:rFonts w:ascii="Times New Roman" w:hAnsi="Times New Roman"/>
          <w:sz w:val="22"/>
          <w:szCs w:val="22"/>
          <w14:shadow w14:blurRad="0" w14:dist="0" w14:dir="0" w14:sx="0" w14:sy="0" w14:kx="0" w14:ky="0" w14:algn="none">
            <w14:srgbClr w14:val="000000"/>
          </w14:shadow>
        </w:rPr>
        <w:t xml:space="preserve"> </w:t>
      </w:r>
      <w:r w:rsidR="00AE0541" w:rsidRPr="00FD61CC">
        <w:rPr>
          <w:rFonts w:ascii="Times New Roman" w:hAnsi="Times New Roman"/>
          <w:sz w:val="22"/>
          <w:szCs w:val="22"/>
          <w14:shadow w14:blurRad="0" w14:dist="0" w14:dir="0" w14:sx="0" w14:sy="0" w14:kx="0" w14:ky="0" w14:algn="none">
            <w14:srgbClr w14:val="000000"/>
          </w14:shadow>
        </w:rPr>
        <w:t>financial services, oil or gas marketing, procurement, tax, regulatory, nor does it include legal</w:t>
      </w:r>
      <w:r w:rsidR="001323CE" w:rsidRPr="00FD61CC">
        <w:rPr>
          <w:rFonts w:ascii="Times New Roman" w:hAnsi="Times New Roman"/>
          <w:sz w:val="22"/>
          <w:szCs w:val="22"/>
          <w14:shadow w14:blurRad="0" w14:dist="0" w14:dir="0" w14:sx="0" w14:sy="0" w14:kx="0" w14:ky="0" w14:algn="none">
            <w14:srgbClr w14:val="000000"/>
          </w14:shadow>
        </w:rPr>
        <w:t xml:space="preserve"> or land</w:t>
      </w:r>
      <w:r w:rsidR="00AE0541" w:rsidRPr="00FD61CC">
        <w:rPr>
          <w:rFonts w:ascii="Times New Roman" w:hAnsi="Times New Roman"/>
          <w:sz w:val="22"/>
          <w:szCs w:val="22"/>
          <w14:shadow w14:blurRad="0" w14:dist="0" w14:dir="0" w14:sx="0" w14:sy="0" w14:kx="0" w14:ky="0" w14:algn="none">
            <w14:srgbClr w14:val="000000"/>
          </w14:shadow>
        </w:rPr>
        <w:t xml:space="preserve"> services</w:t>
      </w:r>
      <w:r w:rsidR="00FD58C4" w:rsidRPr="00FD61CC">
        <w:rPr>
          <w:rFonts w:ascii="Times New Roman" w:hAnsi="Times New Roman"/>
          <w:sz w:val="22"/>
          <w:szCs w:val="22"/>
          <w14:shadow w14:blurRad="0" w14:dist="0" w14:dir="0" w14:sx="0" w14:sy="0" w14:kx="0" w14:ky="0" w14:algn="none">
            <w14:srgbClr w14:val="000000"/>
          </w14:shadow>
        </w:rPr>
        <w:t>, which</w:t>
      </w:r>
      <w:r w:rsidR="001323CE" w:rsidRPr="00FD61CC">
        <w:rPr>
          <w:rFonts w:ascii="Times New Roman" w:hAnsi="Times New Roman"/>
          <w:sz w:val="22"/>
          <w:szCs w:val="22"/>
          <w14:shadow w14:blurRad="0" w14:dist="0" w14:dir="0" w14:sx="0" w14:sy="0" w14:kx="0" w14:ky="0" w14:algn="none">
            <w14:srgbClr w14:val="000000"/>
          </w14:shadow>
        </w:rPr>
        <w:t xml:space="preserve"> are covered under other provisions</w:t>
      </w:r>
      <w:r w:rsidR="00AE0541" w:rsidRPr="00FD61CC">
        <w:rPr>
          <w:rFonts w:ascii="Times New Roman" w:hAnsi="Times New Roman"/>
          <w:sz w:val="22"/>
          <w:szCs w:val="22"/>
          <w14:shadow w14:blurRad="0" w14:dist="0" w14:dir="0" w14:sx="0" w14:sy="0" w14:kx="0" w14:ky="0" w14:algn="none">
            <w14:srgbClr w14:val="000000"/>
          </w14:shadow>
        </w:rPr>
        <w:t>.</w:t>
      </w:r>
    </w:p>
    <w:p w14:paraId="04B40AF7" w14:textId="77777777" w:rsidR="005C6E0C" w:rsidRPr="00FD61CC" w:rsidRDefault="005C6E0C" w:rsidP="00E47A13">
      <w:pPr>
        <w:pStyle w:val="standardparagraph"/>
        <w:ind w:left="720"/>
        <w:rPr>
          <w:rFonts w:ascii="Times New Roman" w:hAnsi="Times New Roman"/>
          <w:sz w:val="22"/>
          <w:szCs w:val="22"/>
          <w14:shadow w14:blurRad="0" w14:dist="0" w14:dir="0" w14:sx="0" w14:sy="0" w14:kx="0" w14:ky="0" w14:algn="none">
            <w14:srgbClr w14:val="000000"/>
          </w14:shadow>
        </w:rPr>
      </w:pPr>
    </w:p>
    <w:p w14:paraId="098A8221" w14:textId="6D8C5659" w:rsidR="00E47A13" w:rsidRPr="00FD61CC" w:rsidRDefault="00487AE6" w:rsidP="00E47A13">
      <w:pPr>
        <w:pStyle w:val="standardparagraph"/>
        <w:ind w:left="720"/>
        <w:rPr>
          <w:rFonts w:ascii="Times New Roman" w:hAnsi="Times New Roman"/>
          <w:sz w:val="22"/>
          <w:szCs w:val="22"/>
          <w14:shadow w14:blurRad="0" w14:dist="0" w14:dir="0" w14:sx="0" w14:sy="0" w14:kx="0" w14:ky="0" w14:algn="none">
            <w14:srgbClr w14:val="000000"/>
          </w14:shadow>
        </w:rPr>
      </w:pPr>
      <w:r w:rsidRPr="00FD61CC">
        <w:rPr>
          <w:rFonts w:ascii="Times New Roman" w:hAnsi="Times New Roman"/>
          <w:sz w:val="22"/>
          <w:szCs w:val="22"/>
          <w14:shadow w14:blurRad="0" w14:dist="0" w14:dir="0" w14:sx="0" w14:sy="0" w14:kx="0" w14:ky="0" w14:algn="none">
            <w14:srgbClr w14:val="000000"/>
          </w14:shadow>
        </w:rPr>
        <w:t xml:space="preserve">Expanded regulatory requirements, changing technologies, and expanded job functions </w:t>
      </w:r>
      <w:r w:rsidR="00020CBE" w:rsidRPr="00FD61CC">
        <w:rPr>
          <w:rFonts w:ascii="Times New Roman" w:hAnsi="Times New Roman"/>
          <w:sz w:val="22"/>
          <w:szCs w:val="22"/>
          <w14:shadow w14:blurRad="0" w14:dist="0" w14:dir="0" w14:sx="0" w14:sy="0" w14:kx="0" w14:ky="0" w14:algn="none">
            <w14:srgbClr w14:val="000000"/>
          </w14:shadow>
        </w:rPr>
        <w:t xml:space="preserve">may </w:t>
      </w:r>
      <w:r w:rsidRPr="00FD61CC">
        <w:rPr>
          <w:rFonts w:ascii="Times New Roman" w:hAnsi="Times New Roman"/>
          <w:sz w:val="22"/>
          <w:szCs w:val="22"/>
          <w14:shadow w14:blurRad="0" w14:dist="0" w14:dir="0" w14:sx="0" w14:sy="0" w14:kx="0" w14:ky="0" w14:algn="none">
            <w14:srgbClr w14:val="000000"/>
          </w14:shadow>
        </w:rPr>
        <w:t xml:space="preserve">change the scope and role of technical labor.  It is not necessary for a technical person to have attained the specialization at an accredited college or university, but rather, these skills may be acquired through a combination of life experiences and continuing education.  The function should require skills, knowledge, and abilities that benefit the Joint </w:t>
      </w:r>
      <w:r w:rsidR="002E289C" w:rsidRPr="00FD61CC">
        <w:rPr>
          <w:rFonts w:ascii="Times New Roman" w:hAnsi="Times New Roman"/>
          <w:sz w:val="22"/>
          <w:szCs w:val="22"/>
          <w14:shadow w14:blurRad="0" w14:dist="0" w14:dir="0" w14:sx="0" w14:sy="0" w14:kx="0" w14:ky="0" w14:algn="none">
            <w14:srgbClr w14:val="000000"/>
          </w14:shadow>
        </w:rPr>
        <w:t xml:space="preserve">Operation </w:t>
      </w:r>
      <w:r w:rsidR="00FD3E90" w:rsidRPr="00FD61CC">
        <w:rPr>
          <w:rFonts w:ascii="Times New Roman" w:hAnsi="Times New Roman"/>
          <w:sz w:val="22"/>
          <w:szCs w:val="22"/>
          <w14:shadow w14:blurRad="0" w14:dist="0" w14:dir="0" w14:sx="0" w14:sy="0" w14:kx="0" w14:ky="0" w14:algn="none">
            <w14:srgbClr w14:val="000000"/>
          </w14:shadow>
        </w:rPr>
        <w:t>and are required to address</w:t>
      </w:r>
      <w:r w:rsidRPr="00FD61CC">
        <w:rPr>
          <w:rFonts w:ascii="Times New Roman" w:hAnsi="Times New Roman"/>
          <w:sz w:val="22"/>
          <w:szCs w:val="22"/>
          <w14:shadow w14:blurRad="0" w14:dist="0" w14:dir="0" w14:sx="0" w14:sy="0" w14:kx="0" w14:ky="0" w14:algn="none">
            <w14:srgbClr w14:val="000000"/>
          </w14:shadow>
        </w:rPr>
        <w:t xml:space="preserve"> a specific </w:t>
      </w:r>
      <w:r w:rsidR="005C6E0C" w:rsidRPr="00FD61CC">
        <w:rPr>
          <w:rFonts w:ascii="Times New Roman" w:hAnsi="Times New Roman"/>
          <w:sz w:val="22"/>
          <w:szCs w:val="22"/>
          <w14:shadow w14:blurRad="0" w14:dist="0" w14:dir="0" w14:sx="0" w14:sy="0" w14:kx="0" w14:ky="0" w14:algn="none">
            <w14:srgbClr w14:val="000000"/>
          </w14:shadow>
        </w:rPr>
        <w:t>operation</w:t>
      </w:r>
      <w:r w:rsidR="00CD2DB1" w:rsidRPr="00FD61CC">
        <w:rPr>
          <w:rFonts w:ascii="Times New Roman" w:hAnsi="Times New Roman"/>
          <w:sz w:val="22"/>
          <w:szCs w:val="22"/>
          <w14:shadow w14:blurRad="0" w14:dist="0" w14:dir="0" w14:sx="0" w14:sy="0" w14:kx="0" w14:ky="0" w14:algn="none">
            <w14:srgbClr w14:val="000000"/>
          </w14:shadow>
        </w:rPr>
        <w:t>al</w:t>
      </w:r>
      <w:r w:rsidR="005C6E0C" w:rsidRPr="00FD61CC">
        <w:rPr>
          <w:rFonts w:ascii="Times New Roman" w:hAnsi="Times New Roman"/>
          <w:sz w:val="22"/>
          <w:szCs w:val="22"/>
          <w14:shadow w14:blurRad="0" w14:dist="0" w14:dir="0" w14:sx="0" w14:sy="0" w14:kx="0" w14:ky="0" w14:algn="none">
            <w14:srgbClr w14:val="000000"/>
          </w14:shadow>
        </w:rPr>
        <w:t xml:space="preserve"> issue</w:t>
      </w:r>
      <w:r w:rsidR="002E289C" w:rsidRPr="00FD61CC">
        <w:rPr>
          <w:rFonts w:ascii="Times New Roman" w:hAnsi="Times New Roman"/>
          <w:sz w:val="22"/>
          <w:szCs w:val="22"/>
          <w14:shadow w14:blurRad="0" w14:dist="0" w14:dir="0" w14:sx="0" w14:sy="0" w14:kx="0" w14:ky="0" w14:algn="none">
            <w14:srgbClr w14:val="000000"/>
          </w14:shadow>
        </w:rPr>
        <w:t>.</w:t>
      </w:r>
    </w:p>
    <w:p w14:paraId="78D4A8A4" w14:textId="77777777" w:rsidR="00552CE7" w:rsidRPr="00FD61CC" w:rsidRDefault="00552CE7" w:rsidP="00E47A13">
      <w:pPr>
        <w:pStyle w:val="standardparagraph"/>
        <w:ind w:left="720"/>
        <w:rPr>
          <w:rFonts w:ascii="Times New Roman" w:hAnsi="Times New Roman"/>
          <w:sz w:val="22"/>
          <w:szCs w:val="22"/>
          <w14:shadow w14:blurRad="0" w14:dist="0" w14:dir="0" w14:sx="0" w14:sy="0" w14:kx="0" w14:ky="0" w14:algn="none">
            <w14:srgbClr w14:val="000000"/>
          </w14:shadow>
        </w:rPr>
      </w:pPr>
    </w:p>
    <w:p w14:paraId="4DD39D7D" w14:textId="44EF9B4E" w:rsidR="00E47A13" w:rsidRPr="00FD61CC" w:rsidRDefault="005C6E0C" w:rsidP="00482C9B">
      <w:pPr>
        <w:pStyle w:val="standardparagraph"/>
        <w:ind w:left="720"/>
        <w:rPr>
          <w:rFonts w:ascii="Times New Roman" w:hAnsi="Times New Roman"/>
          <w:sz w:val="22"/>
          <w:szCs w:val="22"/>
          <w14:shadow w14:blurRad="0" w14:dist="0" w14:dir="0" w14:sx="0" w14:sy="0" w14:kx="0" w14:ky="0" w14:algn="none">
            <w14:srgbClr w14:val="000000"/>
          </w14:shadow>
        </w:rPr>
      </w:pPr>
      <w:r w:rsidRPr="00FD61CC">
        <w:rPr>
          <w:rFonts w:ascii="Times New Roman" w:hAnsi="Times New Roman"/>
          <w:sz w:val="22"/>
          <w:szCs w:val="22"/>
          <w14:shadow w14:blurRad="0" w14:dist="0" w14:dir="0" w14:sx="0" w14:sy="0" w14:kx="0" w14:ky="0" w14:algn="none">
            <w14:srgbClr w14:val="000000"/>
          </w14:shadow>
        </w:rPr>
        <w:t xml:space="preserve">Refer to Section II.2.A </w:t>
      </w:r>
      <w:r w:rsidR="00651568" w:rsidRPr="00FD61CC">
        <w:rPr>
          <w:rFonts w:ascii="Times New Roman" w:hAnsi="Times New Roman"/>
          <w:sz w:val="22"/>
          <w:szCs w:val="22"/>
          <w14:shadow w14:blurRad="0" w14:dist="0" w14:dir="0" w14:sx="0" w14:sy="0" w14:kx="0" w14:ky="0" w14:algn="none">
            <w14:srgbClr w14:val="000000"/>
          </w14:shadow>
        </w:rPr>
        <w:t>for more information on how this term applies to chargeable functions.</w:t>
      </w:r>
    </w:p>
    <w:p w14:paraId="075A3E5B" w14:textId="77777777" w:rsidR="00482C9B" w:rsidRPr="00FD61CC" w:rsidRDefault="00482C9B" w:rsidP="00482C9B">
      <w:pPr>
        <w:pStyle w:val="standardparagraph"/>
        <w:ind w:left="720"/>
        <w:rPr>
          <w:rFonts w:ascii="Times New Roman" w:hAnsi="Times New Roman"/>
          <w:sz w:val="22"/>
          <w:szCs w:val="22"/>
          <w14:shadow w14:blurRad="0" w14:dist="0" w14:dir="0" w14:sx="0" w14:sy="0" w14:kx="0" w14:ky="0" w14:algn="none">
            <w14:srgbClr w14:val="000000"/>
          </w14:shadow>
        </w:rPr>
      </w:pPr>
    </w:p>
    <w:p w14:paraId="54ECEC84" w14:textId="77777777" w:rsidR="00C91339" w:rsidRPr="00FD61CC" w:rsidRDefault="00C91339" w:rsidP="006504F7">
      <w:pPr>
        <w:pStyle w:val="Heading2"/>
        <w:rPr>
          <w:spacing w:val="0"/>
        </w:rPr>
      </w:pPr>
      <w:bookmarkStart w:id="91" w:name="_Toc74997261"/>
      <w:bookmarkStart w:id="92" w:name="_Toc75053357"/>
      <w:bookmarkStart w:id="93" w:name="_Toc75053494"/>
      <w:bookmarkStart w:id="94" w:name="_Toc92392516"/>
      <w:r w:rsidRPr="00FD61CC">
        <w:rPr>
          <w:spacing w:val="0"/>
        </w:rPr>
        <w:t>2.</w:t>
      </w:r>
      <w:r w:rsidRPr="00FD61CC">
        <w:rPr>
          <w:spacing w:val="0"/>
        </w:rPr>
        <w:tab/>
        <w:t>STATEMENTS AND BILLINGS</w:t>
      </w:r>
      <w:bookmarkEnd w:id="91"/>
      <w:bookmarkEnd w:id="92"/>
      <w:bookmarkEnd w:id="93"/>
      <w:bookmarkEnd w:id="94"/>
    </w:p>
    <w:p w14:paraId="203A75EC" w14:textId="77777777" w:rsidR="00C91339" w:rsidRPr="00FD61CC" w:rsidRDefault="00C91339" w:rsidP="009A5174">
      <w:pPr>
        <w:keepNext/>
        <w:suppressAutoHyphens/>
        <w:spacing w:line="240" w:lineRule="atLeast"/>
        <w:ind w:left="360"/>
        <w:jc w:val="both"/>
        <w:rPr>
          <w:b/>
          <w:bCs/>
          <w:sz w:val="22"/>
        </w:rPr>
      </w:pPr>
      <w:bookmarkStart w:id="95" w:name="_Hlk528682772"/>
    </w:p>
    <w:p w14:paraId="60ED410D" w14:textId="05DF2EFC" w:rsidR="00C91339" w:rsidRPr="00FD61CC" w:rsidRDefault="00C91339">
      <w:pPr>
        <w:tabs>
          <w:tab w:val="left" w:pos="0"/>
          <w:tab w:val="left" w:pos="360"/>
          <w:tab w:val="left" w:pos="1080"/>
          <w:tab w:val="left" w:pos="1440"/>
        </w:tabs>
        <w:suppressAutoHyphens/>
        <w:spacing w:line="240" w:lineRule="atLeast"/>
        <w:ind w:left="360"/>
        <w:jc w:val="both"/>
        <w:rPr>
          <w:b/>
          <w:bCs/>
          <w:sz w:val="22"/>
        </w:rPr>
      </w:pPr>
      <w:r w:rsidRPr="00FD61CC">
        <w:rPr>
          <w:b/>
          <w:bCs/>
          <w:sz w:val="22"/>
        </w:rPr>
        <w:t xml:space="preserve">The Operator shall bill </w:t>
      </w:r>
      <w:r w:rsidR="00A52935" w:rsidRPr="00FD61CC">
        <w:rPr>
          <w:b/>
          <w:bCs/>
          <w:sz w:val="22"/>
        </w:rPr>
        <w:t xml:space="preserve">each </w:t>
      </w:r>
      <w:r w:rsidRPr="00FD61CC">
        <w:rPr>
          <w:b/>
          <w:bCs/>
          <w:sz w:val="22"/>
        </w:rPr>
        <w:t xml:space="preserve">Non-Operator on or before the last day of the month for </w:t>
      </w:r>
      <w:r w:rsidR="00A52935" w:rsidRPr="00FD61CC">
        <w:rPr>
          <w:b/>
          <w:bCs/>
          <w:sz w:val="22"/>
        </w:rPr>
        <w:t>its</w:t>
      </w:r>
      <w:r w:rsidRPr="00FD61CC">
        <w:rPr>
          <w:b/>
          <w:bCs/>
          <w:sz w:val="22"/>
        </w:rPr>
        <w:t xml:space="preserve"> proportionate share of the Joint Account for the preceding month.  </w:t>
      </w:r>
      <w:r w:rsidR="00F241BB" w:rsidRPr="00FD61CC">
        <w:rPr>
          <w:b/>
          <w:bCs/>
          <w:sz w:val="22"/>
        </w:rPr>
        <w:t>B</w:t>
      </w:r>
      <w:r w:rsidRPr="00FD61CC">
        <w:rPr>
          <w:b/>
          <w:bCs/>
          <w:sz w:val="22"/>
        </w:rPr>
        <w:t xml:space="preserve">ills </w:t>
      </w:r>
      <w:r w:rsidR="006D66A2" w:rsidRPr="00FD61CC">
        <w:rPr>
          <w:b/>
          <w:bCs/>
          <w:sz w:val="22"/>
        </w:rPr>
        <w:t xml:space="preserve">and statements </w:t>
      </w:r>
      <w:r w:rsidR="00EF5D4A" w:rsidRPr="00FD61CC">
        <w:rPr>
          <w:b/>
          <w:bCs/>
          <w:sz w:val="22"/>
        </w:rPr>
        <w:t>must</w:t>
      </w:r>
      <w:r w:rsidRPr="00FD61CC">
        <w:rPr>
          <w:b/>
          <w:bCs/>
          <w:sz w:val="22"/>
        </w:rPr>
        <w:t xml:space="preserve"> identify the AFE, lease or facility, and all charges and credits summarized by appropriate categories of investment and expense</w:t>
      </w:r>
      <w:r w:rsidR="00B645CB" w:rsidRPr="00FD61CC">
        <w:rPr>
          <w:b/>
          <w:bCs/>
          <w:sz w:val="22"/>
        </w:rPr>
        <w:t>, and</w:t>
      </w:r>
      <w:r w:rsidR="00BF0447" w:rsidRPr="00FD61CC">
        <w:rPr>
          <w:b/>
          <w:bCs/>
          <w:sz w:val="22"/>
        </w:rPr>
        <w:t xml:space="preserve"> a summary, by major Material classifications, of all Controllable Material. </w:t>
      </w:r>
      <w:r w:rsidRPr="00FD61CC">
        <w:rPr>
          <w:b/>
          <w:bCs/>
          <w:sz w:val="22"/>
        </w:rPr>
        <w:t xml:space="preserve"> Intangible drilling costs, audit adjustments, and unusual charges and credits shall be separately and clearly identified.</w:t>
      </w:r>
      <w:bookmarkStart w:id="96" w:name="_Hlk528683308"/>
      <w:bookmarkEnd w:id="95"/>
    </w:p>
    <w:p w14:paraId="69432C3C" w14:textId="77777777" w:rsidR="00457ED1" w:rsidRPr="00FD61CC" w:rsidRDefault="00457ED1" w:rsidP="00EC1B53">
      <w:pPr>
        <w:suppressAutoHyphens/>
        <w:spacing w:line="240" w:lineRule="atLeast"/>
        <w:ind w:left="360"/>
        <w:jc w:val="both"/>
        <w:rPr>
          <w:b/>
          <w:bCs/>
          <w:sz w:val="22"/>
        </w:rPr>
      </w:pPr>
    </w:p>
    <w:p w14:paraId="08E589EF" w14:textId="6CED8BCA" w:rsidR="00C91339" w:rsidRPr="00FD61CC" w:rsidRDefault="00C91339" w:rsidP="00EC1B53">
      <w:pPr>
        <w:suppressAutoHyphens/>
        <w:spacing w:line="240" w:lineRule="atLeast"/>
        <w:ind w:left="360"/>
        <w:jc w:val="both"/>
        <w:rPr>
          <w:b/>
          <w:bCs/>
          <w:sz w:val="22"/>
        </w:rPr>
      </w:pPr>
      <w:r w:rsidRPr="00FD61CC">
        <w:rPr>
          <w:b/>
          <w:bCs/>
          <w:sz w:val="22"/>
        </w:rPr>
        <w:t xml:space="preserve">The Operator </w:t>
      </w:r>
      <w:r w:rsidR="000E1C32" w:rsidRPr="006A4604">
        <w:rPr>
          <w:b/>
          <w:bCs/>
          <w:sz w:val="22"/>
        </w:rPr>
        <w:t>will</w:t>
      </w:r>
      <w:r w:rsidR="000E1C32" w:rsidRPr="00FD61CC">
        <w:rPr>
          <w:b/>
          <w:bCs/>
          <w:sz w:val="22"/>
        </w:rPr>
        <w:t xml:space="preserve"> </w:t>
      </w:r>
      <w:r w:rsidRPr="00FD61CC">
        <w:rPr>
          <w:b/>
          <w:bCs/>
          <w:sz w:val="22"/>
        </w:rPr>
        <w:t>make available to Non-Operators any statements and bills required under Section I.2 or Section I.3.A (</w:t>
      </w:r>
      <w:r w:rsidRPr="00FD61CC">
        <w:rPr>
          <w:b/>
          <w:bCs/>
          <w:i/>
          <w:iCs/>
          <w:sz w:val="22"/>
        </w:rPr>
        <w:t>Advances and Payments</w:t>
      </w:r>
      <w:r w:rsidRPr="00FD61CC">
        <w:rPr>
          <w:b/>
          <w:bCs/>
          <w:sz w:val="22"/>
        </w:rPr>
        <w:t xml:space="preserve">) </w:t>
      </w:r>
      <w:r w:rsidR="00157B97" w:rsidRPr="00FD61CC">
        <w:rPr>
          <w:b/>
          <w:bCs/>
          <w:sz w:val="22"/>
        </w:rPr>
        <w:t>by electronic means or by</w:t>
      </w:r>
      <w:r w:rsidRPr="00FD61CC">
        <w:rPr>
          <w:b/>
          <w:bCs/>
          <w:sz w:val="22"/>
        </w:rPr>
        <w:t xml:space="preserve"> paper cop</w:t>
      </w:r>
      <w:r w:rsidR="00157B97" w:rsidRPr="00FD61CC">
        <w:rPr>
          <w:b/>
          <w:bCs/>
          <w:sz w:val="22"/>
        </w:rPr>
        <w:t>y</w:t>
      </w:r>
      <w:r w:rsidRPr="00FD61CC">
        <w:rPr>
          <w:b/>
          <w:bCs/>
          <w:sz w:val="22"/>
        </w:rPr>
        <w:t>.  The Operator shall provide the Non-Operators instructions and any necessary information to access and receive the statements and bills within the timeframes specified herein.  A</w:t>
      </w:r>
      <w:r w:rsidR="00716B64" w:rsidRPr="00FD61CC">
        <w:rPr>
          <w:b/>
          <w:bCs/>
          <w:sz w:val="22"/>
        </w:rPr>
        <w:t>n</w:t>
      </w:r>
      <w:r w:rsidRPr="00FD61CC">
        <w:rPr>
          <w:b/>
          <w:bCs/>
          <w:sz w:val="22"/>
        </w:rPr>
        <w:t xml:space="preserve"> </w:t>
      </w:r>
      <w:r w:rsidR="00E35842" w:rsidRPr="00FD61CC">
        <w:rPr>
          <w:b/>
          <w:bCs/>
          <w:sz w:val="22"/>
        </w:rPr>
        <w:t>electronic</w:t>
      </w:r>
      <w:r w:rsidR="00716B64" w:rsidRPr="00FD61CC">
        <w:rPr>
          <w:b/>
          <w:bCs/>
          <w:sz w:val="22"/>
        </w:rPr>
        <w:t xml:space="preserve"> </w:t>
      </w:r>
      <w:r w:rsidRPr="00FD61CC">
        <w:rPr>
          <w:b/>
          <w:bCs/>
          <w:sz w:val="22"/>
        </w:rPr>
        <w:t xml:space="preserve">statement or bill </w:t>
      </w:r>
      <w:r w:rsidR="00577086" w:rsidRPr="00FD61CC">
        <w:rPr>
          <w:b/>
          <w:bCs/>
          <w:sz w:val="22"/>
        </w:rPr>
        <w:t>will</w:t>
      </w:r>
      <w:r w:rsidRPr="00FD61CC">
        <w:rPr>
          <w:b/>
          <w:bCs/>
          <w:sz w:val="22"/>
        </w:rPr>
        <w:t xml:space="preserve"> be deemed as delivered</w:t>
      </w:r>
      <w:r w:rsidR="00205208" w:rsidRPr="00FD61CC">
        <w:rPr>
          <w:b/>
          <w:bCs/>
          <w:sz w:val="22"/>
        </w:rPr>
        <w:t xml:space="preserve"> </w:t>
      </w:r>
      <w:r w:rsidR="00BC227B" w:rsidRPr="00FD61CC">
        <w:rPr>
          <w:b/>
          <w:bCs/>
          <w:sz w:val="22"/>
        </w:rPr>
        <w:t>24</w:t>
      </w:r>
      <w:r w:rsidRPr="00FD61CC">
        <w:rPr>
          <w:b/>
          <w:bCs/>
          <w:sz w:val="22"/>
        </w:rPr>
        <w:t xml:space="preserve"> hours (exclusive of weekends and </w:t>
      </w:r>
      <w:r w:rsidR="00577086" w:rsidRPr="00FD61CC">
        <w:rPr>
          <w:b/>
          <w:bCs/>
          <w:sz w:val="22"/>
        </w:rPr>
        <w:t xml:space="preserve">federal </w:t>
      </w:r>
      <w:r w:rsidRPr="00FD61CC">
        <w:rPr>
          <w:b/>
          <w:bCs/>
          <w:sz w:val="22"/>
        </w:rPr>
        <w:t>holidays) after the Operator notifies the Non-Operator that the statement or bill is available</w:t>
      </w:r>
      <w:r w:rsidRPr="00A72DE8">
        <w:rPr>
          <w:b/>
          <w:bCs/>
          <w:sz w:val="22"/>
        </w:rPr>
        <w:t>.</w:t>
      </w:r>
      <w:r w:rsidRPr="00FD61CC">
        <w:rPr>
          <w:b/>
          <w:bCs/>
          <w:sz w:val="22"/>
        </w:rPr>
        <w:t xml:space="preserve">  </w:t>
      </w:r>
      <w:r w:rsidR="00EF5D4A" w:rsidRPr="00FD61CC">
        <w:rPr>
          <w:b/>
          <w:bCs/>
          <w:sz w:val="22"/>
        </w:rPr>
        <w:t>Upon request from a Non-Operator, Operator shall provide the bills and statements to such Non-Operator in another media, if</w:t>
      </w:r>
      <w:r w:rsidR="00157B97" w:rsidRPr="00FD61CC">
        <w:rPr>
          <w:b/>
          <w:bCs/>
          <w:sz w:val="22"/>
        </w:rPr>
        <w:t xml:space="preserve"> reasonably available to Operator</w:t>
      </w:r>
      <w:r w:rsidR="00EF5D4A" w:rsidRPr="00FD61CC">
        <w:rPr>
          <w:b/>
          <w:bCs/>
          <w:sz w:val="22"/>
        </w:rPr>
        <w:t>.</w:t>
      </w:r>
    </w:p>
    <w:bookmarkEnd w:id="96"/>
    <w:p w14:paraId="68E9531D" w14:textId="568BDB15" w:rsidR="00C91339" w:rsidRPr="00FD61CC" w:rsidRDefault="00C91339" w:rsidP="009D403B">
      <w:pPr>
        <w:suppressAutoHyphens/>
        <w:spacing w:line="240" w:lineRule="atLeast"/>
        <w:ind w:left="720"/>
        <w:jc w:val="both"/>
        <w:rPr>
          <w:sz w:val="22"/>
        </w:rPr>
      </w:pPr>
    </w:p>
    <w:p w14:paraId="1A3271EE" w14:textId="5342A807" w:rsidR="001105FC" w:rsidRPr="00FD61CC" w:rsidRDefault="001105FC" w:rsidP="001105FC">
      <w:pPr>
        <w:suppressAutoHyphens/>
        <w:spacing w:line="240" w:lineRule="atLeast"/>
        <w:ind w:left="720"/>
        <w:jc w:val="both"/>
        <w:rPr>
          <w:sz w:val="22"/>
        </w:rPr>
      </w:pPr>
      <w:r w:rsidRPr="00FD61CC">
        <w:rPr>
          <w:sz w:val="22"/>
        </w:rPr>
        <w:t>The primary purpose of the billing is to provide the Non-Operators with a summary of the previous month’s transactions reflecting the amount due to (or from) the Operator and to enable the Non-Operators to properly account for Joint Account transactions.  The billing is not intended to provide detail necessary for audit purposes as contemplated by Section I.5.A (</w:t>
      </w:r>
      <w:r w:rsidRPr="00FD61CC">
        <w:rPr>
          <w:i/>
          <w:sz w:val="22"/>
        </w:rPr>
        <w:t>Expenditure Audits</w:t>
      </w:r>
      <w:r w:rsidRPr="00FD61CC">
        <w:rPr>
          <w:sz w:val="22"/>
        </w:rPr>
        <w:t xml:space="preserve">) of this Accounting Procedure.  </w:t>
      </w:r>
      <w:r w:rsidR="00C45DF5" w:rsidRPr="00FD61CC">
        <w:rPr>
          <w:sz w:val="22"/>
        </w:rPr>
        <w:t xml:space="preserve">Refer to </w:t>
      </w:r>
      <w:r w:rsidRPr="00FD61CC">
        <w:rPr>
          <w:sz w:val="22"/>
        </w:rPr>
        <w:t xml:space="preserve">COPAS MFI-26, </w:t>
      </w:r>
      <w:r w:rsidRPr="00FD61CC">
        <w:rPr>
          <w:i/>
          <w:sz w:val="22"/>
        </w:rPr>
        <w:t>Joint Interest Billing Summary Classifications</w:t>
      </w:r>
      <w:r w:rsidR="000915B9" w:rsidRPr="00FD61CC">
        <w:rPr>
          <w:sz w:val="22"/>
        </w:rPr>
        <w:t xml:space="preserve"> for more information</w:t>
      </w:r>
      <w:r w:rsidRPr="00FD61CC">
        <w:rPr>
          <w:sz w:val="22"/>
        </w:rPr>
        <w:t>.  The following is an explanation of the detail that is required:</w:t>
      </w:r>
    </w:p>
    <w:p w14:paraId="1C4975A7" w14:textId="77777777" w:rsidR="001105FC" w:rsidRPr="00FD61CC" w:rsidRDefault="001105FC" w:rsidP="001105FC">
      <w:pPr>
        <w:suppressAutoHyphens/>
        <w:spacing w:line="240" w:lineRule="atLeast"/>
        <w:ind w:left="720"/>
        <w:jc w:val="both"/>
        <w:rPr>
          <w:sz w:val="22"/>
        </w:rPr>
      </w:pPr>
    </w:p>
    <w:p w14:paraId="4933585E" w14:textId="06F61078" w:rsidR="001105FC" w:rsidRPr="00FD61CC" w:rsidRDefault="001105FC" w:rsidP="00F764D5">
      <w:pPr>
        <w:pStyle w:val="ListParagraph"/>
        <w:numPr>
          <w:ilvl w:val="0"/>
          <w:numId w:val="62"/>
        </w:numPr>
        <w:suppressAutoHyphens/>
        <w:spacing w:line="240" w:lineRule="atLeast"/>
        <w:jc w:val="both"/>
        <w:rPr>
          <w:sz w:val="22"/>
        </w:rPr>
      </w:pPr>
      <w:r w:rsidRPr="00FD61CC">
        <w:rPr>
          <w:sz w:val="22"/>
        </w:rPr>
        <w:t>Charges and credits should be classified in a manner that allows the Non-Operators to make proper distribution between capital expenditures (segregated by tangibles and intangibles) and operating expenses and to facilitate compliance with governmental requirements.</w:t>
      </w:r>
    </w:p>
    <w:p w14:paraId="51D1D9AD" w14:textId="77777777" w:rsidR="001105FC" w:rsidRPr="00FD61CC" w:rsidRDefault="001105FC" w:rsidP="001105FC">
      <w:pPr>
        <w:suppressAutoHyphens/>
        <w:spacing w:line="240" w:lineRule="atLeast"/>
        <w:ind w:left="720"/>
        <w:jc w:val="both"/>
        <w:rPr>
          <w:sz w:val="22"/>
        </w:rPr>
      </w:pPr>
    </w:p>
    <w:p w14:paraId="7A989F48" w14:textId="35E2983A" w:rsidR="001105FC" w:rsidRPr="00FD61CC" w:rsidRDefault="006D4D4E" w:rsidP="00F764D5">
      <w:pPr>
        <w:pStyle w:val="ListParagraph"/>
        <w:numPr>
          <w:ilvl w:val="0"/>
          <w:numId w:val="62"/>
        </w:numPr>
        <w:suppressAutoHyphens/>
        <w:spacing w:line="240" w:lineRule="atLeast"/>
        <w:jc w:val="both"/>
        <w:rPr>
          <w:sz w:val="22"/>
        </w:rPr>
      </w:pPr>
      <w:r w:rsidRPr="00FD61CC">
        <w:rPr>
          <w:sz w:val="22"/>
        </w:rPr>
        <w:t xml:space="preserve">Controllable Material may be detailed or summarized to reflect total charges and credits during the month. </w:t>
      </w:r>
      <w:r w:rsidR="007A0657">
        <w:rPr>
          <w:sz w:val="22"/>
        </w:rPr>
        <w:t xml:space="preserve"> </w:t>
      </w:r>
      <w:r w:rsidRPr="00FD61CC">
        <w:rPr>
          <w:sz w:val="22"/>
        </w:rPr>
        <w:t xml:space="preserve">Major Material classifications are found in COPAS MFI-38, </w:t>
      </w:r>
      <w:r w:rsidRPr="00FD61CC">
        <w:rPr>
          <w:i/>
          <w:iCs/>
          <w:sz w:val="22"/>
        </w:rPr>
        <w:t>Materials Manual</w:t>
      </w:r>
      <w:r w:rsidRPr="00FD61CC">
        <w:rPr>
          <w:sz w:val="22"/>
        </w:rPr>
        <w:t>.</w:t>
      </w:r>
    </w:p>
    <w:p w14:paraId="4C237A67" w14:textId="77777777" w:rsidR="001105FC" w:rsidRPr="00FD61CC" w:rsidRDefault="001105FC" w:rsidP="001105FC">
      <w:pPr>
        <w:suppressAutoHyphens/>
        <w:spacing w:line="240" w:lineRule="atLeast"/>
        <w:ind w:left="720"/>
        <w:jc w:val="both"/>
        <w:rPr>
          <w:sz w:val="22"/>
        </w:rPr>
      </w:pPr>
    </w:p>
    <w:p w14:paraId="081B94F7" w14:textId="56436F66" w:rsidR="001105FC" w:rsidRPr="00FD61CC" w:rsidRDefault="001105FC" w:rsidP="00F764D5">
      <w:pPr>
        <w:pStyle w:val="ListParagraph"/>
        <w:numPr>
          <w:ilvl w:val="0"/>
          <w:numId w:val="62"/>
        </w:numPr>
        <w:suppressAutoHyphens/>
        <w:spacing w:line="240" w:lineRule="atLeast"/>
        <w:jc w:val="both"/>
        <w:rPr>
          <w:sz w:val="22"/>
        </w:rPr>
      </w:pPr>
      <w:r w:rsidRPr="00FD61CC">
        <w:rPr>
          <w:sz w:val="22"/>
        </w:rPr>
        <w:t>Intangible drilling costs may be detailed or summarized by account totals</w:t>
      </w:r>
      <w:r w:rsidR="00FD3E90" w:rsidRPr="00FD61CC">
        <w:rPr>
          <w:sz w:val="22"/>
        </w:rPr>
        <w:t>, allowing</w:t>
      </w:r>
      <w:r w:rsidRPr="00FD61CC">
        <w:rPr>
          <w:sz w:val="22"/>
        </w:rPr>
        <w:t xml:space="preserve"> Non-Operators </w:t>
      </w:r>
      <w:r w:rsidR="00060E6C" w:rsidRPr="00FD61CC">
        <w:rPr>
          <w:sz w:val="22"/>
        </w:rPr>
        <w:t>to</w:t>
      </w:r>
      <w:r w:rsidRPr="00FD61CC">
        <w:rPr>
          <w:sz w:val="22"/>
        </w:rPr>
        <w:t xml:space="preserve"> properly account for such costs.</w:t>
      </w:r>
    </w:p>
    <w:p w14:paraId="252E8F84" w14:textId="77777777" w:rsidR="001105FC" w:rsidRPr="00FD61CC" w:rsidRDefault="001105FC" w:rsidP="001105FC">
      <w:pPr>
        <w:suppressAutoHyphens/>
        <w:spacing w:line="240" w:lineRule="atLeast"/>
        <w:ind w:left="720"/>
        <w:jc w:val="both"/>
        <w:rPr>
          <w:sz w:val="22"/>
        </w:rPr>
      </w:pPr>
    </w:p>
    <w:p w14:paraId="06446EE2" w14:textId="0C54727E" w:rsidR="001105FC" w:rsidRPr="00FD61CC" w:rsidRDefault="001105FC" w:rsidP="00F764D5">
      <w:pPr>
        <w:pStyle w:val="ListParagraph"/>
        <w:numPr>
          <w:ilvl w:val="0"/>
          <w:numId w:val="62"/>
        </w:numPr>
        <w:suppressAutoHyphens/>
        <w:spacing w:line="240" w:lineRule="atLeast"/>
        <w:jc w:val="both"/>
        <w:rPr>
          <w:sz w:val="22"/>
        </w:rPr>
      </w:pPr>
      <w:r w:rsidRPr="00FD61CC">
        <w:rPr>
          <w:sz w:val="22"/>
        </w:rPr>
        <w:t>The bill should identify audit adjustments by individual audit number, exception number, and amount</w:t>
      </w:r>
      <w:r w:rsidR="00060E6C" w:rsidRPr="00FD61CC">
        <w:rPr>
          <w:sz w:val="22"/>
        </w:rPr>
        <w:t>, or supplemental information should be provided to the Non-Operators, allowing</w:t>
      </w:r>
      <w:r w:rsidRPr="00FD61CC">
        <w:rPr>
          <w:sz w:val="22"/>
        </w:rPr>
        <w:t xml:space="preserve"> Non-Operators </w:t>
      </w:r>
      <w:r w:rsidR="00060E6C" w:rsidRPr="00FD61CC">
        <w:rPr>
          <w:sz w:val="22"/>
        </w:rPr>
        <w:t>to</w:t>
      </w:r>
      <w:r w:rsidRPr="00FD61CC">
        <w:rPr>
          <w:sz w:val="22"/>
        </w:rPr>
        <w:t xml:space="preserve"> verify that exceptions granted were recorded to the Joint Account.</w:t>
      </w:r>
    </w:p>
    <w:p w14:paraId="0A5E82DC" w14:textId="77777777" w:rsidR="001105FC" w:rsidRPr="00FD61CC" w:rsidRDefault="001105FC" w:rsidP="001105FC">
      <w:pPr>
        <w:suppressAutoHyphens/>
        <w:spacing w:line="240" w:lineRule="atLeast"/>
        <w:ind w:left="720"/>
        <w:jc w:val="both"/>
        <w:rPr>
          <w:sz w:val="22"/>
        </w:rPr>
      </w:pPr>
    </w:p>
    <w:p w14:paraId="66CEF295" w14:textId="34028123" w:rsidR="001105FC" w:rsidRPr="00FD61CC" w:rsidRDefault="001105FC" w:rsidP="00F764D5">
      <w:pPr>
        <w:pStyle w:val="ListParagraph"/>
        <w:numPr>
          <w:ilvl w:val="0"/>
          <w:numId w:val="62"/>
        </w:numPr>
        <w:suppressAutoHyphens/>
        <w:spacing w:line="240" w:lineRule="atLeast"/>
        <w:jc w:val="both"/>
        <w:rPr>
          <w:sz w:val="22"/>
        </w:rPr>
      </w:pPr>
      <w:r w:rsidRPr="00FD61CC">
        <w:rPr>
          <w:sz w:val="22"/>
        </w:rPr>
        <w:t>Unusual charges and credits should be separately identified</w:t>
      </w:r>
      <w:r w:rsidR="00060E6C" w:rsidRPr="00FD61CC">
        <w:rPr>
          <w:sz w:val="22"/>
        </w:rPr>
        <w:t>, or supplemental information should be provided to the Non-Operators allowing identification of unusual charges</w:t>
      </w:r>
      <w:r w:rsidRPr="00FD61CC">
        <w:rPr>
          <w:sz w:val="22"/>
        </w:rPr>
        <w:t>.  Examples include items such as lease rentals, damages, well contributions, fines, and penalties.</w:t>
      </w:r>
    </w:p>
    <w:p w14:paraId="2C3D34F7" w14:textId="77777777" w:rsidR="001105FC" w:rsidRPr="00FD61CC" w:rsidRDefault="001105FC" w:rsidP="001105FC">
      <w:pPr>
        <w:suppressAutoHyphens/>
        <w:spacing w:line="240" w:lineRule="atLeast"/>
        <w:ind w:left="720"/>
        <w:jc w:val="both"/>
        <w:rPr>
          <w:sz w:val="22"/>
        </w:rPr>
      </w:pPr>
    </w:p>
    <w:p w14:paraId="4E60991B" w14:textId="1C4F67CF" w:rsidR="009D403B" w:rsidRPr="00FD61CC" w:rsidRDefault="001105FC" w:rsidP="001105FC">
      <w:pPr>
        <w:suppressAutoHyphens/>
        <w:spacing w:line="240" w:lineRule="atLeast"/>
        <w:ind w:left="720"/>
        <w:jc w:val="both"/>
        <w:rPr>
          <w:sz w:val="22"/>
        </w:rPr>
      </w:pPr>
      <w:r w:rsidRPr="00FD61CC">
        <w:rPr>
          <w:bCs/>
          <w:sz w:val="22"/>
        </w:rPr>
        <w:t>T</w:t>
      </w:r>
      <w:r w:rsidRPr="00FD61CC">
        <w:rPr>
          <w:sz w:val="22"/>
        </w:rPr>
        <w:t xml:space="preserve">he </w:t>
      </w:r>
      <w:r w:rsidR="009809ED">
        <w:rPr>
          <w:sz w:val="22"/>
        </w:rPr>
        <w:t>P</w:t>
      </w:r>
      <w:r w:rsidRPr="00FD61CC">
        <w:rPr>
          <w:sz w:val="22"/>
        </w:rPr>
        <w:t>arties may elect to exchange joint interest billings via electronic means, in which case the users’ manual or agreement should be used as a guide.</w:t>
      </w:r>
    </w:p>
    <w:p w14:paraId="5E9356C4" w14:textId="557495C3" w:rsidR="00C35AF1" w:rsidRPr="00FD61CC" w:rsidRDefault="00C35AF1" w:rsidP="001105FC">
      <w:pPr>
        <w:suppressAutoHyphens/>
        <w:spacing w:line="240" w:lineRule="atLeast"/>
        <w:ind w:left="720"/>
        <w:jc w:val="both"/>
        <w:rPr>
          <w:sz w:val="22"/>
        </w:rPr>
      </w:pPr>
    </w:p>
    <w:p w14:paraId="0F23BAB0" w14:textId="2D4E31EA" w:rsidR="00C35AF1" w:rsidRPr="00FD61CC" w:rsidRDefault="00B4460C" w:rsidP="00C35AF1">
      <w:pPr>
        <w:suppressAutoHyphens/>
        <w:spacing w:line="240" w:lineRule="atLeast"/>
        <w:ind w:left="720"/>
        <w:jc w:val="both"/>
        <w:rPr>
          <w:sz w:val="22"/>
          <w:szCs w:val="22"/>
        </w:rPr>
      </w:pPr>
      <w:r>
        <w:rPr>
          <w:sz w:val="22"/>
          <w:szCs w:val="22"/>
        </w:rPr>
        <w:t xml:space="preserve">The Operator might use the </w:t>
      </w:r>
      <w:r w:rsidR="00C35AF1" w:rsidRPr="00FD61CC">
        <w:rPr>
          <w:sz w:val="22"/>
          <w:szCs w:val="22"/>
        </w:rPr>
        <w:t>joint interest billing</w:t>
      </w:r>
      <w:r>
        <w:rPr>
          <w:sz w:val="22"/>
          <w:szCs w:val="22"/>
        </w:rPr>
        <w:t xml:space="preserve"> system as </w:t>
      </w:r>
      <w:r w:rsidR="00577C31">
        <w:rPr>
          <w:sz w:val="22"/>
          <w:szCs w:val="22"/>
        </w:rPr>
        <w:t xml:space="preserve">a </w:t>
      </w:r>
      <w:r w:rsidR="003D335E">
        <w:rPr>
          <w:sz w:val="22"/>
          <w:szCs w:val="22"/>
        </w:rPr>
        <w:t xml:space="preserve">way </w:t>
      </w:r>
      <w:r w:rsidR="00577C31">
        <w:rPr>
          <w:sz w:val="22"/>
          <w:szCs w:val="22"/>
        </w:rPr>
        <w:t xml:space="preserve">to </w:t>
      </w:r>
      <w:r w:rsidR="009421DA" w:rsidRPr="009421DA">
        <w:rPr>
          <w:sz w:val="22"/>
          <w:szCs w:val="22"/>
        </w:rPr>
        <w:t xml:space="preserve">account </w:t>
      </w:r>
      <w:r w:rsidR="007A0657" w:rsidRPr="009421DA">
        <w:rPr>
          <w:sz w:val="22"/>
          <w:szCs w:val="22"/>
        </w:rPr>
        <w:t>for</w:t>
      </w:r>
      <w:r w:rsidR="00577C31">
        <w:rPr>
          <w:sz w:val="22"/>
          <w:szCs w:val="22"/>
        </w:rPr>
        <w:t xml:space="preserve"> </w:t>
      </w:r>
      <w:r w:rsidR="00C35AF1" w:rsidRPr="00FD61CC">
        <w:rPr>
          <w:sz w:val="22"/>
          <w:szCs w:val="22"/>
        </w:rPr>
        <w:t>charges and credits that are not Joint Account charges and credits in context of this accounting procedure.  Examples include:</w:t>
      </w:r>
    </w:p>
    <w:p w14:paraId="68BD9A06" w14:textId="3BDDF204" w:rsidR="00C35AF1" w:rsidRPr="00FD61CC" w:rsidRDefault="00C35AF1" w:rsidP="00F93DBF">
      <w:pPr>
        <w:pStyle w:val="ListParagraph"/>
        <w:numPr>
          <w:ilvl w:val="0"/>
          <w:numId w:val="29"/>
        </w:numPr>
        <w:suppressAutoHyphens/>
        <w:spacing w:line="240" w:lineRule="atLeast"/>
        <w:jc w:val="both"/>
        <w:rPr>
          <w:sz w:val="22"/>
          <w:szCs w:val="22"/>
        </w:rPr>
      </w:pPr>
      <w:r w:rsidRPr="00FD61CC">
        <w:rPr>
          <w:sz w:val="22"/>
          <w:szCs w:val="22"/>
        </w:rPr>
        <w:t>credits for the value of skim oil netted from a saltwater disposal charge</w:t>
      </w:r>
    </w:p>
    <w:p w14:paraId="4CCAB8D6" w14:textId="4C9A550D" w:rsidR="00C35AF1" w:rsidRPr="00FD61CC" w:rsidRDefault="00C35AF1" w:rsidP="00F93DBF">
      <w:pPr>
        <w:pStyle w:val="ListParagraph"/>
        <w:numPr>
          <w:ilvl w:val="0"/>
          <w:numId w:val="29"/>
        </w:numPr>
        <w:suppressAutoHyphens/>
        <w:spacing w:line="240" w:lineRule="atLeast"/>
        <w:jc w:val="both"/>
        <w:rPr>
          <w:sz w:val="22"/>
          <w:szCs w:val="22"/>
        </w:rPr>
      </w:pPr>
      <w:r w:rsidRPr="00FD61CC">
        <w:rPr>
          <w:sz w:val="22"/>
          <w:szCs w:val="22"/>
        </w:rPr>
        <w:t>charges from a transporter or purchaser to filter and dispose of frac sand downstream of the custody transfer point (for 100% of the wellhead volumes)</w:t>
      </w:r>
    </w:p>
    <w:p w14:paraId="1821CFB9" w14:textId="219BABCA" w:rsidR="00C35AF1" w:rsidRPr="00FD61CC" w:rsidRDefault="00C35AF1" w:rsidP="00F93DBF">
      <w:pPr>
        <w:pStyle w:val="ListParagraph"/>
        <w:numPr>
          <w:ilvl w:val="0"/>
          <w:numId w:val="29"/>
        </w:numPr>
        <w:suppressAutoHyphens/>
        <w:spacing w:line="240" w:lineRule="atLeast"/>
        <w:jc w:val="both"/>
        <w:rPr>
          <w:sz w:val="22"/>
          <w:szCs w:val="22"/>
        </w:rPr>
      </w:pPr>
      <w:r w:rsidRPr="00FD61CC">
        <w:rPr>
          <w:sz w:val="22"/>
          <w:szCs w:val="22"/>
        </w:rPr>
        <w:t>charges to dispose of gas (negative gas prices)</w:t>
      </w:r>
    </w:p>
    <w:p w14:paraId="642AA7D9" w14:textId="230C7FC0" w:rsidR="00C35AF1" w:rsidRPr="00FD61CC" w:rsidRDefault="00C35AF1" w:rsidP="00F93DBF">
      <w:pPr>
        <w:pStyle w:val="ListParagraph"/>
        <w:numPr>
          <w:ilvl w:val="0"/>
          <w:numId w:val="29"/>
        </w:numPr>
        <w:suppressAutoHyphens/>
        <w:spacing w:line="240" w:lineRule="atLeast"/>
        <w:jc w:val="both"/>
        <w:rPr>
          <w:sz w:val="22"/>
          <w:szCs w:val="22"/>
        </w:rPr>
      </w:pPr>
      <w:r w:rsidRPr="00FD61CC">
        <w:rPr>
          <w:sz w:val="22"/>
          <w:szCs w:val="22"/>
        </w:rPr>
        <w:t>marketing fees</w:t>
      </w:r>
      <w:r w:rsidR="00A85AE3" w:rsidRPr="00FD61CC">
        <w:rPr>
          <w:sz w:val="22"/>
          <w:szCs w:val="22"/>
        </w:rPr>
        <w:t>.</w:t>
      </w:r>
    </w:p>
    <w:p w14:paraId="53762026" w14:textId="77777777" w:rsidR="00C35AF1" w:rsidRPr="00FD61CC" w:rsidRDefault="00C35AF1" w:rsidP="00C35AF1">
      <w:pPr>
        <w:suppressAutoHyphens/>
        <w:spacing w:line="240" w:lineRule="atLeast"/>
        <w:ind w:left="720"/>
        <w:jc w:val="both"/>
        <w:rPr>
          <w:sz w:val="22"/>
          <w:szCs w:val="22"/>
        </w:rPr>
      </w:pPr>
    </w:p>
    <w:p w14:paraId="74A23DA4" w14:textId="6CC952FC" w:rsidR="00C35AF1" w:rsidRPr="00FD61CC" w:rsidRDefault="00577C31" w:rsidP="00C35AF1">
      <w:pPr>
        <w:suppressAutoHyphens/>
        <w:spacing w:line="240" w:lineRule="atLeast"/>
        <w:ind w:left="720"/>
        <w:jc w:val="both"/>
        <w:rPr>
          <w:sz w:val="22"/>
        </w:rPr>
      </w:pPr>
      <w:r>
        <w:rPr>
          <w:sz w:val="22"/>
          <w:szCs w:val="22"/>
        </w:rPr>
        <w:t>C</w:t>
      </w:r>
      <w:r w:rsidR="00C35AF1" w:rsidRPr="00FD61CC">
        <w:rPr>
          <w:sz w:val="22"/>
          <w:szCs w:val="22"/>
        </w:rPr>
        <w:t xml:space="preserve">harges </w:t>
      </w:r>
      <w:r w:rsidR="00C920FF">
        <w:rPr>
          <w:sz w:val="22"/>
          <w:szCs w:val="22"/>
        </w:rPr>
        <w:t xml:space="preserve">and credits </w:t>
      </w:r>
      <w:r w:rsidR="00C35AF1" w:rsidRPr="00FD61CC">
        <w:rPr>
          <w:sz w:val="22"/>
          <w:szCs w:val="22"/>
        </w:rPr>
        <w:t>not governed by this accounting procedure may be subject to other agreements</w:t>
      </w:r>
      <w:r w:rsidR="00C920FF">
        <w:rPr>
          <w:sz w:val="22"/>
          <w:szCs w:val="22"/>
        </w:rPr>
        <w:t xml:space="preserve"> and should be handled</w:t>
      </w:r>
      <w:r>
        <w:rPr>
          <w:sz w:val="22"/>
          <w:szCs w:val="22"/>
        </w:rPr>
        <w:t xml:space="preserve"> in accordance with the governing agreement.</w:t>
      </w:r>
    </w:p>
    <w:p w14:paraId="6EB53D02" w14:textId="77777777" w:rsidR="009D403B" w:rsidRPr="00FD61CC" w:rsidRDefault="009D403B" w:rsidP="009D403B">
      <w:pPr>
        <w:suppressAutoHyphens/>
        <w:spacing w:line="240" w:lineRule="atLeast"/>
        <w:ind w:left="720"/>
        <w:jc w:val="both"/>
        <w:rPr>
          <w:sz w:val="22"/>
        </w:rPr>
      </w:pPr>
    </w:p>
    <w:p w14:paraId="5A266FB4" w14:textId="2630285D" w:rsidR="00C91339" w:rsidRPr="00FD61CC" w:rsidRDefault="00C91339" w:rsidP="006504F7">
      <w:pPr>
        <w:pStyle w:val="Heading2"/>
        <w:rPr>
          <w:spacing w:val="0"/>
        </w:rPr>
      </w:pPr>
      <w:bookmarkStart w:id="97" w:name="_Toc74997262"/>
      <w:bookmarkStart w:id="98" w:name="_Toc75053358"/>
      <w:bookmarkStart w:id="99" w:name="_Toc75053495"/>
      <w:bookmarkStart w:id="100" w:name="_Toc92392517"/>
      <w:r w:rsidRPr="00FD61CC">
        <w:rPr>
          <w:spacing w:val="0"/>
        </w:rPr>
        <w:t>3.</w:t>
      </w:r>
      <w:r w:rsidRPr="00FD61CC">
        <w:rPr>
          <w:spacing w:val="0"/>
        </w:rPr>
        <w:tab/>
        <w:t>ADVANCES AND PAYMENTS</w:t>
      </w:r>
      <w:bookmarkEnd w:id="97"/>
      <w:bookmarkEnd w:id="98"/>
      <w:bookmarkEnd w:id="99"/>
      <w:bookmarkEnd w:id="100"/>
    </w:p>
    <w:p w14:paraId="0F982303" w14:textId="77777777" w:rsidR="00C91339" w:rsidRPr="00FD61CC" w:rsidRDefault="00C91339" w:rsidP="002B2D58">
      <w:pPr>
        <w:keepNext/>
        <w:suppressAutoHyphens/>
        <w:spacing w:line="240" w:lineRule="atLeast"/>
        <w:ind w:left="720" w:hanging="720"/>
        <w:jc w:val="both"/>
        <w:rPr>
          <w:b/>
          <w:bCs/>
          <w:sz w:val="22"/>
        </w:rPr>
      </w:pPr>
      <w:bookmarkStart w:id="101" w:name="_Hlk528683717"/>
    </w:p>
    <w:p w14:paraId="5A83DCAA" w14:textId="2BDD9CF3" w:rsidR="00C91339" w:rsidRPr="00FD61CC" w:rsidRDefault="005B6EFB" w:rsidP="00F93DBF">
      <w:pPr>
        <w:pStyle w:val="ListParagraph"/>
        <w:numPr>
          <w:ilvl w:val="0"/>
          <w:numId w:val="46"/>
        </w:numPr>
        <w:suppressAutoHyphens/>
        <w:spacing w:line="240" w:lineRule="atLeast"/>
        <w:jc w:val="both"/>
        <w:rPr>
          <w:b/>
          <w:bCs/>
          <w:sz w:val="22"/>
        </w:rPr>
      </w:pPr>
      <w:r w:rsidRPr="00FD61CC">
        <w:rPr>
          <w:b/>
          <w:bCs/>
          <w:sz w:val="22"/>
        </w:rPr>
        <w:t xml:space="preserve">Except as </w:t>
      </w:r>
      <w:r w:rsidR="00C91339" w:rsidRPr="00FD61CC">
        <w:rPr>
          <w:b/>
          <w:bCs/>
          <w:sz w:val="22"/>
        </w:rPr>
        <w:t xml:space="preserve">otherwise provided for in the Agreement, the Operator may require </w:t>
      </w:r>
      <w:r w:rsidR="00A52935" w:rsidRPr="00FD61CC">
        <w:rPr>
          <w:b/>
          <w:bCs/>
          <w:sz w:val="22"/>
        </w:rPr>
        <w:t xml:space="preserve">one or more of </w:t>
      </w:r>
      <w:r w:rsidR="00C91339" w:rsidRPr="00FD61CC">
        <w:rPr>
          <w:b/>
          <w:bCs/>
          <w:sz w:val="22"/>
        </w:rPr>
        <w:t>the Non-Operators to advance their share of the estimated cash outlay for the succeeding month’s operations</w:t>
      </w:r>
      <w:r w:rsidR="00A52935" w:rsidRPr="00FD61CC">
        <w:rPr>
          <w:b/>
          <w:bCs/>
          <w:sz w:val="22"/>
        </w:rPr>
        <w:t>.</w:t>
      </w:r>
      <w:r w:rsidR="00C91339" w:rsidRPr="00FD61CC">
        <w:rPr>
          <w:b/>
          <w:bCs/>
          <w:sz w:val="22"/>
        </w:rPr>
        <w:t xml:space="preserve"> </w:t>
      </w:r>
      <w:r w:rsidR="00A52935" w:rsidRPr="00FD61CC">
        <w:rPr>
          <w:b/>
          <w:bCs/>
          <w:sz w:val="22"/>
        </w:rPr>
        <w:t xml:space="preserve">Each such statement and invoice for the payment in advance of estimated </w:t>
      </w:r>
      <w:r w:rsidR="00A52935" w:rsidRPr="00FD61CC">
        <w:rPr>
          <w:b/>
          <w:bCs/>
          <w:sz w:val="22"/>
        </w:rPr>
        <w:lastRenderedPageBreak/>
        <w:t>expense</w:t>
      </w:r>
      <w:r w:rsidR="00F10CDF" w:rsidRPr="00FD61CC">
        <w:rPr>
          <w:b/>
          <w:bCs/>
          <w:sz w:val="22"/>
        </w:rPr>
        <w:t xml:space="preserve"> </w:t>
      </w:r>
      <w:r w:rsidR="00594E50" w:rsidRPr="00FD61CC">
        <w:rPr>
          <w:b/>
          <w:bCs/>
          <w:sz w:val="22"/>
        </w:rPr>
        <w:t>wi</w:t>
      </w:r>
      <w:r w:rsidR="00F10CDF" w:rsidRPr="00FD61CC">
        <w:rPr>
          <w:b/>
          <w:bCs/>
          <w:sz w:val="22"/>
        </w:rPr>
        <w:t>ll be submitted on or before the 20th</w:t>
      </w:r>
      <w:r w:rsidR="006B64E3" w:rsidRPr="00FD61CC">
        <w:rPr>
          <w:b/>
          <w:bCs/>
          <w:sz w:val="22"/>
        </w:rPr>
        <w:t xml:space="preserve"> day of the preceding</w:t>
      </w:r>
      <w:r w:rsidR="00F10CDF" w:rsidRPr="00FD61CC">
        <w:rPr>
          <w:b/>
          <w:bCs/>
          <w:sz w:val="22"/>
        </w:rPr>
        <w:t xml:space="preserve"> month.  Each </w:t>
      </w:r>
      <w:r w:rsidR="009421DA" w:rsidRPr="003C195C">
        <w:rPr>
          <w:b/>
          <w:bCs/>
          <w:sz w:val="22"/>
        </w:rPr>
        <w:t>Non-Operator</w:t>
      </w:r>
      <w:r w:rsidR="00F10CDF" w:rsidRPr="003C195C">
        <w:rPr>
          <w:b/>
          <w:bCs/>
          <w:sz w:val="22"/>
        </w:rPr>
        <w:t xml:space="preserve"> shall pay to Operator its proportionate share of such estimate within</w:t>
      </w:r>
      <w:r w:rsidR="00A52935" w:rsidRPr="003C195C">
        <w:rPr>
          <w:b/>
          <w:bCs/>
          <w:sz w:val="22"/>
        </w:rPr>
        <w:t xml:space="preserve"> 30 </w:t>
      </w:r>
      <w:r w:rsidR="00C91339" w:rsidRPr="003C195C">
        <w:rPr>
          <w:b/>
          <w:bCs/>
          <w:sz w:val="22"/>
        </w:rPr>
        <w:t>days</w:t>
      </w:r>
      <w:r w:rsidR="00C91339" w:rsidRPr="00FD61CC">
        <w:rPr>
          <w:b/>
          <w:bCs/>
          <w:sz w:val="22"/>
        </w:rPr>
        <w:t xml:space="preserve"> after receipt of the advance request.  The Operator shall adjust each monthly billing to reflect advances received from the Non-Operators for such month.  If a refund is due, the Operator shall apply the refund to the subsequent month’s billing or advance, unless the Non-Operator sends the Operator a written request for a cash refund.  The Operator shall remit the refund to the Non-Operator within </w:t>
      </w:r>
      <w:r w:rsidR="006B64E3" w:rsidRPr="00FD61CC">
        <w:rPr>
          <w:b/>
          <w:bCs/>
          <w:sz w:val="22"/>
        </w:rPr>
        <w:t>30</w:t>
      </w:r>
      <w:r w:rsidR="00C91339" w:rsidRPr="00FD61CC">
        <w:rPr>
          <w:b/>
          <w:bCs/>
          <w:sz w:val="22"/>
        </w:rPr>
        <w:t xml:space="preserve"> days of receipt of such written request.</w:t>
      </w:r>
    </w:p>
    <w:p w14:paraId="295F3538" w14:textId="7A3E576B" w:rsidR="007D0B0F" w:rsidRPr="00FD61CC" w:rsidRDefault="007D0B0F" w:rsidP="00F55594">
      <w:pPr>
        <w:suppressAutoHyphens/>
        <w:spacing w:line="240" w:lineRule="atLeast"/>
        <w:ind w:left="1080"/>
        <w:jc w:val="both"/>
        <w:rPr>
          <w:sz w:val="22"/>
        </w:rPr>
      </w:pPr>
    </w:p>
    <w:p w14:paraId="16AF8F02" w14:textId="2B3ECC5C" w:rsidR="00B979A1" w:rsidRPr="00FD61CC" w:rsidRDefault="00B979A1" w:rsidP="00046E6C">
      <w:pPr>
        <w:suppressAutoHyphens/>
        <w:spacing w:line="240" w:lineRule="atLeast"/>
        <w:ind w:left="1080"/>
        <w:jc w:val="both"/>
        <w:rPr>
          <w:sz w:val="22"/>
        </w:rPr>
      </w:pPr>
      <w:r w:rsidRPr="00FD61CC">
        <w:rPr>
          <w:sz w:val="22"/>
        </w:rPr>
        <w:t xml:space="preserve">Cash advances are intended to keep the Operator from having to finance the Non-Operators’ share of costs of conducting Joint Operations.  Consequently, the cash advance applies to all </w:t>
      </w:r>
      <w:r w:rsidR="00A347DC" w:rsidRPr="006A4604">
        <w:rPr>
          <w:sz w:val="22"/>
        </w:rPr>
        <w:t>cash outlays</w:t>
      </w:r>
      <w:r w:rsidR="000703A1" w:rsidRPr="006A4604">
        <w:rPr>
          <w:sz w:val="22"/>
        </w:rPr>
        <w:t xml:space="preserve"> </w:t>
      </w:r>
      <w:r w:rsidRPr="006A4604">
        <w:rPr>
          <w:sz w:val="22"/>
        </w:rPr>
        <w:t xml:space="preserve">– both capital </w:t>
      </w:r>
      <w:r w:rsidR="009E4E95" w:rsidRPr="006A4604">
        <w:rPr>
          <w:sz w:val="22"/>
        </w:rPr>
        <w:t xml:space="preserve">costs </w:t>
      </w:r>
      <w:r w:rsidRPr="006A4604">
        <w:rPr>
          <w:sz w:val="22"/>
        </w:rPr>
        <w:t xml:space="preserve">and operating </w:t>
      </w:r>
      <w:r w:rsidR="00A347DC" w:rsidRPr="006A4604">
        <w:rPr>
          <w:sz w:val="22"/>
        </w:rPr>
        <w:t>expenses</w:t>
      </w:r>
      <w:r w:rsidRPr="006A4604">
        <w:rPr>
          <w:sz w:val="22"/>
        </w:rPr>
        <w:t>.</w:t>
      </w:r>
    </w:p>
    <w:p w14:paraId="07A5FBE8" w14:textId="41884C87" w:rsidR="00B979A1" w:rsidRPr="00FD61CC" w:rsidRDefault="00B979A1" w:rsidP="00F55594">
      <w:pPr>
        <w:suppressAutoHyphens/>
        <w:spacing w:line="240" w:lineRule="atLeast"/>
        <w:ind w:left="1080"/>
        <w:jc w:val="both"/>
        <w:rPr>
          <w:sz w:val="22"/>
        </w:rPr>
      </w:pPr>
    </w:p>
    <w:p w14:paraId="24ECABDD" w14:textId="6FDADFEE" w:rsidR="00612AFC" w:rsidRPr="00FD61CC" w:rsidRDefault="00612AFC" w:rsidP="00612AFC">
      <w:pPr>
        <w:suppressAutoHyphens/>
        <w:spacing w:line="240" w:lineRule="atLeast"/>
        <w:ind w:left="1080"/>
        <w:jc w:val="both"/>
        <w:rPr>
          <w:sz w:val="22"/>
        </w:rPr>
      </w:pPr>
      <w:r w:rsidRPr="00FD61CC">
        <w:rPr>
          <w:sz w:val="22"/>
        </w:rPr>
        <w:t xml:space="preserve">Many of the model form operating agreements also contain a cash advance provision.  The due date in the </w:t>
      </w:r>
      <w:r w:rsidR="009842F3" w:rsidRPr="00FD61CC">
        <w:rPr>
          <w:sz w:val="22"/>
        </w:rPr>
        <w:t>operating agreement</w:t>
      </w:r>
      <w:r w:rsidRPr="00FD61CC">
        <w:rPr>
          <w:sz w:val="22"/>
        </w:rPr>
        <w:t xml:space="preserve"> might differ from the due date in the </w:t>
      </w:r>
      <w:r w:rsidR="009842F3" w:rsidRPr="00FD61CC">
        <w:rPr>
          <w:sz w:val="22"/>
        </w:rPr>
        <w:t>accounting procedure</w:t>
      </w:r>
      <w:r w:rsidRPr="00FD61CC">
        <w:rPr>
          <w:sz w:val="22"/>
        </w:rPr>
        <w:t xml:space="preserve">.  Other terms may vary as well.  </w:t>
      </w:r>
      <w:r w:rsidR="00F77539" w:rsidRPr="00FD61CC">
        <w:rPr>
          <w:sz w:val="22"/>
        </w:rPr>
        <w:t xml:space="preserve">Occasionally the </w:t>
      </w:r>
      <w:r w:rsidR="004013BF">
        <w:rPr>
          <w:sz w:val="22"/>
        </w:rPr>
        <w:t>O</w:t>
      </w:r>
      <w:r w:rsidR="00F77539" w:rsidRPr="00FD61CC">
        <w:rPr>
          <w:sz w:val="22"/>
        </w:rPr>
        <w:t xml:space="preserve">perator may modify the operating agreement to request a cash advance for the entire amount of a project prior to commencement, for administrative reasons or to reduce financial risk.  </w:t>
      </w:r>
      <w:r w:rsidRPr="00FD61CC">
        <w:rPr>
          <w:sz w:val="22"/>
        </w:rPr>
        <w:t xml:space="preserve">Check the </w:t>
      </w:r>
      <w:r w:rsidR="009842F3" w:rsidRPr="00FD61CC">
        <w:rPr>
          <w:sz w:val="22"/>
        </w:rPr>
        <w:t>operating agreement</w:t>
      </w:r>
      <w:r w:rsidRPr="00FD61CC">
        <w:rPr>
          <w:sz w:val="22"/>
        </w:rPr>
        <w:t xml:space="preserve"> and </w:t>
      </w:r>
      <w:r w:rsidR="009842F3" w:rsidRPr="00FD61CC">
        <w:rPr>
          <w:sz w:val="22"/>
        </w:rPr>
        <w:t>accounting procedure</w:t>
      </w:r>
      <w:r w:rsidRPr="00FD61CC">
        <w:rPr>
          <w:sz w:val="22"/>
        </w:rPr>
        <w:t xml:space="preserve"> cash call provisions for consistency.</w:t>
      </w:r>
    </w:p>
    <w:p w14:paraId="5BD8AA63" w14:textId="77777777" w:rsidR="00612AFC" w:rsidRPr="00FD61CC" w:rsidRDefault="00612AFC" w:rsidP="00F55594">
      <w:pPr>
        <w:suppressAutoHyphens/>
        <w:spacing w:line="240" w:lineRule="atLeast"/>
        <w:ind w:left="1080"/>
        <w:jc w:val="both"/>
        <w:rPr>
          <w:sz w:val="22"/>
        </w:rPr>
      </w:pPr>
    </w:p>
    <w:p w14:paraId="44AC98AF" w14:textId="3ACD9C81" w:rsidR="007D0B0F" w:rsidRPr="00FD61CC" w:rsidRDefault="00B979A1" w:rsidP="00046E6C">
      <w:pPr>
        <w:suppressAutoHyphens/>
        <w:spacing w:line="240" w:lineRule="atLeast"/>
        <w:ind w:left="1080"/>
        <w:jc w:val="both"/>
        <w:rPr>
          <w:sz w:val="22"/>
        </w:rPr>
      </w:pPr>
      <w:r w:rsidRPr="00FD61CC">
        <w:rPr>
          <w:sz w:val="22"/>
        </w:rPr>
        <w:t xml:space="preserve">If the amount of the advance exceeds the actual </w:t>
      </w:r>
      <w:r w:rsidR="00382F50" w:rsidRPr="00FD61CC">
        <w:rPr>
          <w:sz w:val="22"/>
        </w:rPr>
        <w:t xml:space="preserve">cash outlay </w:t>
      </w:r>
      <w:r w:rsidRPr="00FD61CC">
        <w:rPr>
          <w:sz w:val="22"/>
        </w:rPr>
        <w:t xml:space="preserve">for the month, </w:t>
      </w:r>
      <w:r w:rsidR="00D52CCC" w:rsidRPr="00FD61CC">
        <w:rPr>
          <w:sz w:val="22"/>
        </w:rPr>
        <w:t>the Operator may apply the</w:t>
      </w:r>
      <w:r w:rsidRPr="00FD61CC">
        <w:rPr>
          <w:sz w:val="22"/>
        </w:rPr>
        <w:t xml:space="preserve"> excess to the subsequent month’s </w:t>
      </w:r>
      <w:r w:rsidR="00382F50" w:rsidRPr="00FD61CC">
        <w:rPr>
          <w:sz w:val="22"/>
        </w:rPr>
        <w:t xml:space="preserve">costs </w:t>
      </w:r>
      <w:r w:rsidRPr="00FD61CC">
        <w:rPr>
          <w:sz w:val="22"/>
        </w:rPr>
        <w:t xml:space="preserve">or cash advance requirement.  </w:t>
      </w:r>
      <w:r w:rsidR="00D52CCC" w:rsidRPr="00FD61CC">
        <w:rPr>
          <w:sz w:val="22"/>
        </w:rPr>
        <w:t>It</w:t>
      </w:r>
      <w:r w:rsidRPr="00FD61CC">
        <w:rPr>
          <w:sz w:val="22"/>
        </w:rPr>
        <w:t xml:space="preserve"> may </w:t>
      </w:r>
      <w:r w:rsidR="00D52CCC" w:rsidRPr="00FD61CC">
        <w:rPr>
          <w:sz w:val="22"/>
        </w:rPr>
        <w:t xml:space="preserve">also </w:t>
      </w:r>
      <w:r w:rsidRPr="00FD61CC">
        <w:rPr>
          <w:sz w:val="22"/>
        </w:rPr>
        <w:t>appl</w:t>
      </w:r>
      <w:r w:rsidR="00B24C4C" w:rsidRPr="00FD61CC">
        <w:rPr>
          <w:sz w:val="22"/>
        </w:rPr>
        <w:t>y the advance</w:t>
      </w:r>
      <w:r w:rsidRPr="00FD61CC">
        <w:rPr>
          <w:sz w:val="22"/>
        </w:rPr>
        <w:t xml:space="preserve"> to any amounts on the current or subsequent month’s billing for capital </w:t>
      </w:r>
      <w:r w:rsidR="00E52B3C" w:rsidRPr="00FD61CC">
        <w:rPr>
          <w:sz w:val="22"/>
        </w:rPr>
        <w:t xml:space="preserve">costs </w:t>
      </w:r>
      <w:r w:rsidRPr="00FD61CC">
        <w:rPr>
          <w:sz w:val="22"/>
        </w:rPr>
        <w:t>or operating expenditures that were not advanced, if any.  I</w:t>
      </w:r>
      <w:r w:rsidR="00B24C4C" w:rsidRPr="00FD61CC">
        <w:rPr>
          <w:sz w:val="22"/>
        </w:rPr>
        <w:t>f</w:t>
      </w:r>
      <w:r w:rsidRPr="00FD61CC">
        <w:rPr>
          <w:sz w:val="22"/>
        </w:rPr>
        <w:t xml:space="preserve"> any remaining advance exceeds the </w:t>
      </w:r>
      <w:r w:rsidR="00B24C4C" w:rsidRPr="00FD61CC">
        <w:rPr>
          <w:sz w:val="22"/>
        </w:rPr>
        <w:t>actual costs of</w:t>
      </w:r>
      <w:r w:rsidRPr="00FD61CC">
        <w:rPr>
          <w:sz w:val="22"/>
        </w:rPr>
        <w:t xml:space="preserve"> the subsequent month’s billing </w:t>
      </w:r>
      <w:r w:rsidR="00B24C4C" w:rsidRPr="00FD61CC">
        <w:rPr>
          <w:sz w:val="22"/>
        </w:rPr>
        <w:t>(</w:t>
      </w:r>
      <w:r w:rsidR="00060E6C" w:rsidRPr="00FD61CC">
        <w:rPr>
          <w:sz w:val="22"/>
        </w:rPr>
        <w:t xml:space="preserve">or for the project if the </w:t>
      </w:r>
      <w:r w:rsidR="00B24C4C" w:rsidRPr="00FD61CC">
        <w:rPr>
          <w:sz w:val="22"/>
        </w:rPr>
        <w:t>advance</w:t>
      </w:r>
      <w:r w:rsidR="00060E6C" w:rsidRPr="00FD61CC">
        <w:rPr>
          <w:sz w:val="22"/>
        </w:rPr>
        <w:t xml:space="preserve"> was </w:t>
      </w:r>
      <w:r w:rsidR="00B24C4C" w:rsidRPr="00FD61CC">
        <w:rPr>
          <w:sz w:val="22"/>
        </w:rPr>
        <w:t>for the</w:t>
      </w:r>
      <w:r w:rsidR="00060E6C" w:rsidRPr="00FD61CC">
        <w:rPr>
          <w:sz w:val="22"/>
        </w:rPr>
        <w:t xml:space="preserve"> full project</w:t>
      </w:r>
      <w:r w:rsidR="00B24C4C" w:rsidRPr="00FD61CC">
        <w:rPr>
          <w:sz w:val="22"/>
        </w:rPr>
        <w:t xml:space="preserve"> cost) the</w:t>
      </w:r>
      <w:r w:rsidR="00060E6C" w:rsidRPr="00FD61CC">
        <w:rPr>
          <w:sz w:val="22"/>
        </w:rPr>
        <w:t xml:space="preserve"> </w:t>
      </w:r>
      <w:r w:rsidR="00B24C4C" w:rsidRPr="00FD61CC">
        <w:rPr>
          <w:sz w:val="22"/>
        </w:rPr>
        <w:t>Non-</w:t>
      </w:r>
      <w:r w:rsidR="004013BF">
        <w:rPr>
          <w:sz w:val="22"/>
        </w:rPr>
        <w:t>O</w:t>
      </w:r>
      <w:r w:rsidR="00B24C4C" w:rsidRPr="00FD61CC">
        <w:rPr>
          <w:sz w:val="22"/>
        </w:rPr>
        <w:t>perator may request</w:t>
      </w:r>
      <w:r w:rsidR="00E52B3C" w:rsidRPr="00FD61CC">
        <w:rPr>
          <w:sz w:val="22"/>
        </w:rPr>
        <w:t xml:space="preserve"> </w:t>
      </w:r>
      <w:r w:rsidRPr="00FD61CC">
        <w:rPr>
          <w:sz w:val="22"/>
        </w:rPr>
        <w:t>a refund.  The refund protect</w:t>
      </w:r>
      <w:r w:rsidR="00B24C4C" w:rsidRPr="00FD61CC">
        <w:rPr>
          <w:sz w:val="22"/>
        </w:rPr>
        <w:t>s</w:t>
      </w:r>
      <w:r w:rsidRPr="00FD61CC">
        <w:rPr>
          <w:sz w:val="22"/>
        </w:rPr>
        <w:t xml:space="preserve"> the Non-Operator’s cash flow i</w:t>
      </w:r>
      <w:r w:rsidR="00B24C4C" w:rsidRPr="00FD61CC">
        <w:rPr>
          <w:sz w:val="22"/>
        </w:rPr>
        <w:t>f</w:t>
      </w:r>
      <w:r w:rsidRPr="00FD61CC">
        <w:rPr>
          <w:sz w:val="22"/>
        </w:rPr>
        <w:t xml:space="preserve"> the advance paid is significantly higher than the actual </w:t>
      </w:r>
      <w:r w:rsidR="000703A1" w:rsidRPr="00FD61CC">
        <w:rPr>
          <w:sz w:val="22"/>
        </w:rPr>
        <w:t xml:space="preserve">costs </w:t>
      </w:r>
      <w:r w:rsidRPr="00FD61CC">
        <w:rPr>
          <w:sz w:val="22"/>
        </w:rPr>
        <w:t xml:space="preserve">for the month </w:t>
      </w:r>
      <w:r w:rsidR="00B24C4C" w:rsidRPr="00FD61CC">
        <w:rPr>
          <w:sz w:val="22"/>
        </w:rPr>
        <w:t>(</w:t>
      </w:r>
      <w:r w:rsidR="00060E6C" w:rsidRPr="00FD61CC">
        <w:rPr>
          <w:sz w:val="22"/>
        </w:rPr>
        <w:t>or project</w:t>
      </w:r>
      <w:r w:rsidR="00B24C4C" w:rsidRPr="00FD61CC">
        <w:rPr>
          <w:sz w:val="22"/>
        </w:rPr>
        <w:t>)</w:t>
      </w:r>
      <w:r w:rsidR="00060E6C" w:rsidRPr="00FD61CC">
        <w:rPr>
          <w:sz w:val="22"/>
        </w:rPr>
        <w:t xml:space="preserve"> </w:t>
      </w:r>
      <w:r w:rsidRPr="00FD61CC">
        <w:rPr>
          <w:sz w:val="22"/>
        </w:rPr>
        <w:t>or where there are no ongoing expenditures against which to apply the overpayment, as might happen with an exploratory well.</w:t>
      </w:r>
    </w:p>
    <w:bookmarkEnd w:id="101"/>
    <w:p w14:paraId="0FB556E7" w14:textId="1AD45FC3" w:rsidR="00C91339" w:rsidRPr="00FD61CC" w:rsidRDefault="00C91339" w:rsidP="00F55594">
      <w:pPr>
        <w:suppressAutoHyphens/>
        <w:spacing w:line="240" w:lineRule="atLeast"/>
        <w:ind w:left="1080"/>
        <w:jc w:val="both"/>
        <w:rPr>
          <w:sz w:val="22"/>
        </w:rPr>
      </w:pPr>
    </w:p>
    <w:p w14:paraId="3AD39A09" w14:textId="094544BD" w:rsidR="00C91339" w:rsidRPr="00F15879" w:rsidRDefault="00C91339" w:rsidP="00F93DBF">
      <w:pPr>
        <w:pStyle w:val="ListParagraph"/>
        <w:numPr>
          <w:ilvl w:val="0"/>
          <w:numId w:val="46"/>
        </w:numPr>
        <w:suppressAutoHyphens/>
        <w:spacing w:line="240" w:lineRule="atLeast"/>
        <w:jc w:val="both"/>
        <w:rPr>
          <w:b/>
          <w:bCs/>
          <w:sz w:val="22"/>
        </w:rPr>
      </w:pPr>
      <w:bookmarkStart w:id="102" w:name="_Hlk528684126"/>
      <w:r w:rsidRPr="00F15879">
        <w:rPr>
          <w:b/>
          <w:bCs/>
          <w:sz w:val="22"/>
        </w:rPr>
        <w:t xml:space="preserve">Except as provided below, each </w:t>
      </w:r>
      <w:r w:rsidR="00866433" w:rsidRPr="00F15879">
        <w:rPr>
          <w:b/>
          <w:bCs/>
          <w:sz w:val="22"/>
        </w:rPr>
        <w:t xml:space="preserve">Non-Operator </w:t>
      </w:r>
      <w:r w:rsidRPr="00F15879">
        <w:rPr>
          <w:b/>
          <w:bCs/>
          <w:sz w:val="22"/>
        </w:rPr>
        <w:t xml:space="preserve">shall pay its proportionate share of </w:t>
      </w:r>
      <w:r w:rsidR="00F07272" w:rsidRPr="00F15879">
        <w:rPr>
          <w:b/>
          <w:bCs/>
          <w:sz w:val="22"/>
        </w:rPr>
        <w:t>each</w:t>
      </w:r>
      <w:r w:rsidRPr="00F15879">
        <w:rPr>
          <w:b/>
          <w:bCs/>
          <w:sz w:val="22"/>
        </w:rPr>
        <w:t xml:space="preserve"> bill in full within </w:t>
      </w:r>
      <w:r w:rsidR="006B64E3" w:rsidRPr="00F15879">
        <w:rPr>
          <w:b/>
          <w:bCs/>
          <w:sz w:val="22"/>
        </w:rPr>
        <w:t>30</w:t>
      </w:r>
      <w:r w:rsidRPr="00F15879">
        <w:rPr>
          <w:b/>
          <w:bCs/>
          <w:sz w:val="22"/>
        </w:rPr>
        <w:t xml:space="preserve"> days of receipt. </w:t>
      </w:r>
      <w:r w:rsidR="00F07272" w:rsidRPr="00F15879">
        <w:rPr>
          <w:b/>
          <w:bCs/>
          <w:sz w:val="22"/>
        </w:rPr>
        <w:t xml:space="preserve"> </w:t>
      </w:r>
      <w:r w:rsidR="00F07272" w:rsidRPr="00F15879">
        <w:rPr>
          <w:b/>
          <w:bCs/>
          <w:sz w:val="22"/>
          <w:szCs w:val="22"/>
        </w:rPr>
        <w:t xml:space="preserve">If </w:t>
      </w:r>
      <w:r w:rsidR="004A2E85" w:rsidRPr="00F15879">
        <w:rPr>
          <w:b/>
          <w:bCs/>
          <w:sz w:val="22"/>
          <w:szCs w:val="22"/>
        </w:rPr>
        <w:t>the due</w:t>
      </w:r>
      <w:r w:rsidR="00F07272" w:rsidRPr="00F15879">
        <w:rPr>
          <w:b/>
          <w:bCs/>
          <w:sz w:val="22"/>
        </w:rPr>
        <w:t xml:space="preserve"> date</w:t>
      </w:r>
      <w:r w:rsidR="00F07272" w:rsidRPr="00F15879">
        <w:rPr>
          <w:b/>
          <w:bCs/>
          <w:sz w:val="22"/>
          <w:szCs w:val="22"/>
        </w:rPr>
        <w:t xml:space="preserve"> </w:t>
      </w:r>
      <w:r w:rsidR="00243473" w:rsidRPr="00F15879">
        <w:rPr>
          <w:b/>
          <w:bCs/>
          <w:sz w:val="22"/>
          <w:szCs w:val="22"/>
        </w:rPr>
        <w:t>is</w:t>
      </w:r>
      <w:r w:rsidR="00F07272" w:rsidRPr="00F15879">
        <w:rPr>
          <w:b/>
          <w:bCs/>
          <w:sz w:val="22"/>
          <w:szCs w:val="22"/>
        </w:rPr>
        <w:t xml:space="preserve"> on a weekend or on a federal holi</w:t>
      </w:r>
      <w:r w:rsidR="00243473" w:rsidRPr="00F15879">
        <w:rPr>
          <w:b/>
          <w:bCs/>
          <w:sz w:val="22"/>
          <w:szCs w:val="22"/>
        </w:rPr>
        <w:t xml:space="preserve">day, the payment will be due </w:t>
      </w:r>
      <w:r w:rsidR="00F07272" w:rsidRPr="00F15879">
        <w:rPr>
          <w:b/>
          <w:bCs/>
          <w:sz w:val="22"/>
          <w:szCs w:val="22"/>
        </w:rPr>
        <w:t>the following business day.</w:t>
      </w:r>
      <w:r w:rsidR="00243473" w:rsidRPr="00F15879">
        <w:rPr>
          <w:b/>
          <w:bCs/>
          <w:sz w:val="22"/>
          <w:szCs w:val="22"/>
        </w:rPr>
        <w:t xml:space="preserve"> </w:t>
      </w:r>
      <w:r w:rsidRPr="00F15879">
        <w:rPr>
          <w:b/>
          <w:bCs/>
          <w:sz w:val="22"/>
        </w:rPr>
        <w:t xml:space="preserve"> </w:t>
      </w:r>
      <w:bookmarkStart w:id="103" w:name="_Hlk89696785"/>
      <w:r w:rsidRPr="00F15879">
        <w:rPr>
          <w:b/>
          <w:bCs/>
          <w:sz w:val="22"/>
        </w:rPr>
        <w:t>If payment is not made within such time, the</w:t>
      </w:r>
      <w:r w:rsidR="00243473" w:rsidRPr="00F15879">
        <w:rPr>
          <w:b/>
          <w:bCs/>
          <w:sz w:val="22"/>
        </w:rPr>
        <w:t xml:space="preserve"> </w:t>
      </w:r>
      <w:del w:id="104" w:author="Author">
        <w:r w:rsidR="00243473" w:rsidRPr="00F15879" w:rsidDel="00A33D32">
          <w:rPr>
            <w:b/>
            <w:bCs/>
            <w:sz w:val="22"/>
          </w:rPr>
          <w:delText xml:space="preserve">Operator </w:delText>
        </w:r>
        <w:r w:rsidR="00243473" w:rsidRPr="00F15879" w:rsidDel="00853B2D">
          <w:rPr>
            <w:b/>
            <w:bCs/>
            <w:sz w:val="22"/>
          </w:rPr>
          <w:delText>has the right to charge</w:delText>
        </w:r>
        <w:r w:rsidR="00243473" w:rsidRPr="00F15879" w:rsidDel="00E41850">
          <w:rPr>
            <w:b/>
            <w:bCs/>
            <w:sz w:val="22"/>
          </w:rPr>
          <w:delText xml:space="preserve"> </w:delText>
        </w:r>
        <w:r w:rsidR="00D13899" w:rsidRPr="00F15879" w:rsidDel="00A33D32">
          <w:rPr>
            <w:b/>
            <w:bCs/>
            <w:sz w:val="22"/>
          </w:rPr>
          <w:delText>Agreed I</w:delText>
        </w:r>
        <w:r w:rsidR="00243473" w:rsidRPr="00F15879" w:rsidDel="00A33D32">
          <w:rPr>
            <w:b/>
            <w:bCs/>
            <w:sz w:val="22"/>
          </w:rPr>
          <w:delText xml:space="preserve">nterest </w:delText>
        </w:r>
        <w:r w:rsidR="00243473" w:rsidRPr="00F15879" w:rsidDel="00E41850">
          <w:rPr>
            <w:b/>
            <w:bCs/>
            <w:sz w:val="22"/>
          </w:rPr>
          <w:delText>on the</w:delText>
        </w:r>
        <w:r w:rsidRPr="00F15879" w:rsidDel="00E41850">
          <w:rPr>
            <w:b/>
            <w:bCs/>
            <w:sz w:val="22"/>
          </w:rPr>
          <w:delText xml:space="preserve"> unpaid balance</w:delText>
        </w:r>
        <w:r w:rsidR="00B8447E" w:rsidRPr="00F15879" w:rsidDel="003E4D71">
          <w:rPr>
            <w:b/>
            <w:bCs/>
            <w:sz w:val="22"/>
          </w:rPr>
          <w:delText>,</w:delText>
        </w:r>
      </w:del>
      <w:ins w:id="105" w:author="Author">
        <w:r w:rsidR="00A33D32" w:rsidRPr="00E41850">
          <w:rPr>
            <w:b/>
            <w:bCs/>
            <w:sz w:val="22"/>
          </w:rPr>
          <w:t>Non-Operator shall pay interest at the Agreed Interest rate on the unpaid balance, if requested by Operator.</w:t>
        </w:r>
        <w:r w:rsidR="00A33D32">
          <w:rPr>
            <w:b/>
            <w:bCs/>
            <w:sz w:val="22"/>
          </w:rPr>
          <w:t xml:space="preserve">  </w:t>
        </w:r>
        <w:r w:rsidR="00E41850">
          <w:rPr>
            <w:b/>
            <w:bCs/>
            <w:sz w:val="22"/>
          </w:rPr>
          <w:t xml:space="preserve">Agreed Interest </w:t>
        </w:r>
        <w:r w:rsidR="00A33D32">
          <w:rPr>
            <w:b/>
            <w:bCs/>
            <w:sz w:val="22"/>
          </w:rPr>
          <w:t xml:space="preserve">on late payments </w:t>
        </w:r>
      </w:ins>
      <w:del w:id="106" w:author="Author">
        <w:r w:rsidR="00933F5B" w:rsidRPr="00F15879" w:rsidDel="00E41850">
          <w:rPr>
            <w:b/>
            <w:bCs/>
            <w:sz w:val="22"/>
          </w:rPr>
          <w:delText xml:space="preserve">commencing </w:delText>
        </w:r>
      </w:del>
      <w:ins w:id="107" w:author="Author">
        <w:r w:rsidR="00E41850">
          <w:rPr>
            <w:b/>
            <w:bCs/>
            <w:sz w:val="22"/>
          </w:rPr>
          <w:t xml:space="preserve">accrues </w:t>
        </w:r>
      </w:ins>
      <w:r w:rsidR="00933F5B" w:rsidRPr="00F15879">
        <w:rPr>
          <w:b/>
          <w:bCs/>
          <w:sz w:val="22"/>
        </w:rPr>
        <w:t>the d</w:t>
      </w:r>
      <w:r w:rsidR="005814DF" w:rsidRPr="00F15879">
        <w:rPr>
          <w:b/>
          <w:bCs/>
          <w:sz w:val="22"/>
        </w:rPr>
        <w:t>ay after the due date</w:t>
      </w:r>
      <w:ins w:id="108" w:author="Author">
        <w:r w:rsidR="00E41850">
          <w:rPr>
            <w:b/>
            <w:bCs/>
            <w:sz w:val="22"/>
          </w:rPr>
          <w:t xml:space="preserve"> until the date the Operator receive</w:t>
        </w:r>
        <w:r w:rsidR="00A33D32">
          <w:rPr>
            <w:b/>
            <w:bCs/>
            <w:sz w:val="22"/>
          </w:rPr>
          <w:t>s</w:t>
        </w:r>
        <w:r w:rsidR="00E41850">
          <w:rPr>
            <w:b/>
            <w:bCs/>
            <w:sz w:val="22"/>
          </w:rPr>
          <w:t xml:space="preserve"> payment</w:t>
        </w:r>
      </w:ins>
      <w:r w:rsidR="003C2EFF" w:rsidRPr="00F15879">
        <w:rPr>
          <w:b/>
          <w:bCs/>
          <w:sz w:val="22"/>
        </w:rPr>
        <w:t>.</w:t>
      </w:r>
      <w:r w:rsidR="00243473" w:rsidRPr="00F15879">
        <w:rPr>
          <w:b/>
          <w:bCs/>
          <w:sz w:val="22"/>
        </w:rPr>
        <w:t xml:space="preserve"> </w:t>
      </w:r>
      <w:r w:rsidR="00E41850">
        <w:rPr>
          <w:b/>
          <w:bCs/>
          <w:sz w:val="22"/>
        </w:rPr>
        <w:t xml:space="preserve"> </w:t>
      </w:r>
      <w:r w:rsidR="00243473" w:rsidRPr="00F15879">
        <w:rPr>
          <w:b/>
          <w:bCs/>
          <w:sz w:val="22"/>
        </w:rPr>
        <w:t xml:space="preserve">In addition, the delinquent </w:t>
      </w:r>
      <w:r w:rsidR="00A1230B" w:rsidRPr="00F15879">
        <w:rPr>
          <w:b/>
          <w:bCs/>
          <w:sz w:val="22"/>
        </w:rPr>
        <w:t>P</w:t>
      </w:r>
      <w:r w:rsidR="00243473" w:rsidRPr="00F15879">
        <w:rPr>
          <w:b/>
          <w:bCs/>
          <w:sz w:val="22"/>
        </w:rPr>
        <w:t>arty shall reimburse Operator for</w:t>
      </w:r>
      <w:r w:rsidRPr="00F15879">
        <w:rPr>
          <w:b/>
          <w:bCs/>
          <w:sz w:val="22"/>
        </w:rPr>
        <w:t xml:space="preserve"> attorney’s fees, court costs, and other costs </w:t>
      </w:r>
      <w:r w:rsidR="00243473" w:rsidRPr="00F15879">
        <w:rPr>
          <w:b/>
          <w:bCs/>
          <w:sz w:val="22"/>
        </w:rPr>
        <w:t xml:space="preserve">incurred by Operator </w:t>
      </w:r>
      <w:r w:rsidRPr="00F15879">
        <w:rPr>
          <w:b/>
          <w:bCs/>
          <w:sz w:val="22"/>
        </w:rPr>
        <w:t xml:space="preserve">in connection with the collection of unpaid amounts.  </w:t>
      </w:r>
      <w:r w:rsidR="00B24C4C" w:rsidRPr="00F15879">
        <w:rPr>
          <w:b/>
          <w:bCs/>
          <w:sz w:val="22"/>
        </w:rPr>
        <w:t>Non-Operator may</w:t>
      </w:r>
      <w:r w:rsidRPr="00F15879">
        <w:rPr>
          <w:b/>
          <w:bCs/>
          <w:sz w:val="22"/>
        </w:rPr>
        <w:t xml:space="preserve"> not reduce or delay</w:t>
      </w:r>
      <w:r w:rsidR="00D70088" w:rsidRPr="00F15879">
        <w:rPr>
          <w:b/>
          <w:bCs/>
          <w:sz w:val="22"/>
        </w:rPr>
        <w:t xml:space="preserve"> payment</w:t>
      </w:r>
      <w:r w:rsidRPr="00F15879">
        <w:rPr>
          <w:b/>
          <w:bCs/>
          <w:sz w:val="22"/>
        </w:rPr>
        <w:t xml:space="preserve"> as a result of inquiries or anticipated credits unless the Operator has agreed.  Notwithstanding the foregoing, the Non-Operator may reduce payment</w:t>
      </w:r>
      <w:r w:rsidR="005A0EA3" w:rsidRPr="00F15879">
        <w:rPr>
          <w:b/>
          <w:bCs/>
          <w:sz w:val="22"/>
        </w:rPr>
        <w:t xml:space="preserve"> </w:t>
      </w:r>
      <w:r w:rsidRPr="00F15879">
        <w:rPr>
          <w:b/>
          <w:bCs/>
          <w:sz w:val="22"/>
        </w:rPr>
        <w:t>to the extent such reduction is caused by</w:t>
      </w:r>
      <w:r w:rsidR="00243473" w:rsidRPr="00F15879">
        <w:rPr>
          <w:b/>
          <w:bCs/>
          <w:sz w:val="22"/>
        </w:rPr>
        <w:t xml:space="preserve"> being billed for</w:t>
      </w:r>
      <w:r w:rsidRPr="00F15879">
        <w:rPr>
          <w:b/>
          <w:bCs/>
          <w:sz w:val="22"/>
        </w:rPr>
        <w:t>:</w:t>
      </w:r>
    </w:p>
    <w:bookmarkEnd w:id="102"/>
    <w:bookmarkEnd w:id="103"/>
    <w:p w14:paraId="62C914FF" w14:textId="77777777" w:rsidR="00C91339" w:rsidRPr="00FD61CC" w:rsidRDefault="00C91339" w:rsidP="00EC1B53">
      <w:pPr>
        <w:suppressAutoHyphens/>
        <w:spacing w:line="240" w:lineRule="atLeast"/>
        <w:ind w:left="360"/>
        <w:jc w:val="both"/>
        <w:rPr>
          <w:b/>
          <w:bCs/>
          <w:sz w:val="22"/>
        </w:rPr>
      </w:pPr>
    </w:p>
    <w:p w14:paraId="573770A6" w14:textId="70BFB8BD" w:rsidR="00C91339" w:rsidRPr="00FD61CC" w:rsidRDefault="00C91339" w:rsidP="00EC1B53">
      <w:pPr>
        <w:suppressAutoHyphens/>
        <w:spacing w:line="240" w:lineRule="atLeast"/>
        <w:ind w:left="1080" w:hanging="360"/>
        <w:jc w:val="both"/>
        <w:rPr>
          <w:b/>
          <w:bCs/>
          <w:sz w:val="22"/>
        </w:rPr>
      </w:pPr>
      <w:r w:rsidRPr="00FD61CC">
        <w:rPr>
          <w:b/>
          <w:bCs/>
          <w:sz w:val="22"/>
        </w:rPr>
        <w:t>(1)</w:t>
      </w:r>
      <w:r w:rsidRPr="00FD61CC">
        <w:rPr>
          <w:b/>
          <w:bCs/>
          <w:sz w:val="22"/>
        </w:rPr>
        <w:tab/>
        <w:t>an incorrect working interest or Participating Interest that is higher than such Non-Operator’s actual working interest or Participating Interest, as applicable; or</w:t>
      </w:r>
    </w:p>
    <w:p w14:paraId="04E96D5F" w14:textId="59E74257" w:rsidR="00C91339" w:rsidRPr="00FD61CC" w:rsidRDefault="00C91339" w:rsidP="00EC1B53">
      <w:pPr>
        <w:suppressAutoHyphens/>
        <w:spacing w:line="240" w:lineRule="atLeast"/>
        <w:ind w:left="1080" w:hanging="360"/>
        <w:jc w:val="both"/>
        <w:rPr>
          <w:b/>
          <w:bCs/>
          <w:sz w:val="22"/>
        </w:rPr>
      </w:pPr>
      <w:r w:rsidRPr="00FD61CC">
        <w:rPr>
          <w:b/>
          <w:bCs/>
          <w:sz w:val="22"/>
        </w:rPr>
        <w:t>(2)</w:t>
      </w:r>
      <w:r w:rsidRPr="00FD61CC">
        <w:rPr>
          <w:b/>
          <w:bCs/>
          <w:sz w:val="22"/>
        </w:rPr>
        <w:tab/>
        <w:t>a project or AFE requiring approval of the Parties under the Agreement</w:t>
      </w:r>
      <w:r w:rsidR="008B46AB" w:rsidRPr="00FD61CC">
        <w:rPr>
          <w:b/>
          <w:bCs/>
          <w:sz w:val="22"/>
        </w:rPr>
        <w:t>,</w:t>
      </w:r>
      <w:r w:rsidRPr="00FD61CC">
        <w:rPr>
          <w:b/>
          <w:bCs/>
          <w:sz w:val="22"/>
        </w:rPr>
        <w:t xml:space="preserve"> that the Non-Operator has not approved or is not otherwise obligated to pay under the Agreement; or</w:t>
      </w:r>
    </w:p>
    <w:p w14:paraId="0A15798E" w14:textId="6749F992" w:rsidR="00C91339" w:rsidRPr="00FD61CC" w:rsidRDefault="00C91339" w:rsidP="00EC1B53">
      <w:pPr>
        <w:suppressAutoHyphens/>
        <w:spacing w:line="240" w:lineRule="atLeast"/>
        <w:ind w:left="1080" w:hanging="360"/>
        <w:jc w:val="both"/>
        <w:rPr>
          <w:b/>
          <w:bCs/>
          <w:sz w:val="22"/>
        </w:rPr>
      </w:pPr>
      <w:r w:rsidRPr="00FD61CC">
        <w:rPr>
          <w:b/>
          <w:bCs/>
          <w:sz w:val="22"/>
        </w:rPr>
        <w:t>(3)</w:t>
      </w:r>
      <w:r w:rsidR="00865452" w:rsidRPr="00FD61CC">
        <w:rPr>
          <w:b/>
          <w:bCs/>
          <w:sz w:val="22"/>
        </w:rPr>
        <w:tab/>
      </w:r>
      <w:r w:rsidRPr="00FD61CC">
        <w:rPr>
          <w:b/>
          <w:bCs/>
          <w:sz w:val="22"/>
        </w:rPr>
        <w:t xml:space="preserve">a property in which the Non-Operator no longer owns a working interest, </w:t>
      </w:r>
      <w:r w:rsidR="00B000E6">
        <w:rPr>
          <w:b/>
          <w:bCs/>
          <w:sz w:val="22"/>
        </w:rPr>
        <w:t xml:space="preserve">except for costs which remain the responsibility of the Non-Operator </w:t>
      </w:r>
      <w:r w:rsidR="003D335E">
        <w:rPr>
          <w:b/>
          <w:bCs/>
          <w:sz w:val="22"/>
        </w:rPr>
        <w:t xml:space="preserve">according </w:t>
      </w:r>
      <w:r w:rsidR="00B000E6">
        <w:rPr>
          <w:b/>
          <w:bCs/>
          <w:sz w:val="22"/>
        </w:rPr>
        <w:t>to the transfer of interest requirements in the Agreement</w:t>
      </w:r>
      <w:r w:rsidRPr="00E27C79">
        <w:rPr>
          <w:b/>
          <w:bCs/>
          <w:sz w:val="22"/>
        </w:rPr>
        <w:t>;</w:t>
      </w:r>
      <w:r w:rsidRPr="00FD61CC">
        <w:rPr>
          <w:b/>
          <w:bCs/>
          <w:sz w:val="22"/>
        </w:rPr>
        <w:t xml:space="preserve"> or</w:t>
      </w:r>
      <w:r w:rsidR="00E156D0" w:rsidRPr="00FD61CC">
        <w:rPr>
          <w:b/>
          <w:bCs/>
          <w:sz w:val="22"/>
        </w:rPr>
        <w:t xml:space="preserve"> </w:t>
      </w:r>
    </w:p>
    <w:p w14:paraId="74E4FE38" w14:textId="77777777" w:rsidR="00C91339" w:rsidRPr="00FD61CC" w:rsidRDefault="00C91339" w:rsidP="00EC1B53">
      <w:pPr>
        <w:suppressAutoHyphens/>
        <w:spacing w:line="240" w:lineRule="atLeast"/>
        <w:ind w:left="1080" w:hanging="360"/>
        <w:jc w:val="both"/>
        <w:rPr>
          <w:b/>
          <w:bCs/>
          <w:sz w:val="22"/>
        </w:rPr>
      </w:pPr>
      <w:r w:rsidRPr="00FD61CC">
        <w:rPr>
          <w:b/>
          <w:bCs/>
          <w:sz w:val="22"/>
        </w:rPr>
        <w:t>(4)</w:t>
      </w:r>
      <w:r w:rsidRPr="00FD61CC">
        <w:rPr>
          <w:b/>
          <w:bCs/>
          <w:sz w:val="22"/>
        </w:rPr>
        <w:tab/>
        <w:t>charges outside the adjustment period, as provided in Section I.4 (</w:t>
      </w:r>
      <w:r w:rsidRPr="00FD61CC">
        <w:rPr>
          <w:b/>
          <w:bCs/>
          <w:i/>
          <w:iCs/>
          <w:sz w:val="22"/>
        </w:rPr>
        <w:t>Adjustments</w:t>
      </w:r>
      <w:r w:rsidRPr="00FD61CC">
        <w:rPr>
          <w:b/>
          <w:bCs/>
          <w:sz w:val="22"/>
        </w:rPr>
        <w:t>).</w:t>
      </w:r>
    </w:p>
    <w:p w14:paraId="0FF9AF0C" w14:textId="77777777" w:rsidR="00C91339" w:rsidRPr="00FD61CC" w:rsidRDefault="00C91339" w:rsidP="00EC1B53">
      <w:pPr>
        <w:suppressAutoHyphens/>
        <w:spacing w:line="240" w:lineRule="atLeast"/>
        <w:ind w:left="720" w:hanging="360"/>
        <w:jc w:val="both"/>
        <w:rPr>
          <w:b/>
          <w:bCs/>
          <w:iCs/>
          <w:sz w:val="22"/>
        </w:rPr>
      </w:pPr>
    </w:p>
    <w:p w14:paraId="78BD06D8" w14:textId="403C3D71" w:rsidR="005A0EA3" w:rsidRPr="00FD61CC" w:rsidRDefault="00D70088" w:rsidP="005A0EA3">
      <w:pPr>
        <w:suppressAutoHyphens/>
        <w:spacing w:line="240" w:lineRule="atLeast"/>
        <w:ind w:left="720"/>
        <w:jc w:val="both"/>
        <w:rPr>
          <w:b/>
          <w:bCs/>
          <w:iCs/>
          <w:sz w:val="22"/>
        </w:rPr>
      </w:pPr>
      <w:r w:rsidRPr="00FD61CC">
        <w:rPr>
          <w:b/>
          <w:bCs/>
          <w:sz w:val="22"/>
        </w:rPr>
        <w:t xml:space="preserve">If the Non-Operator reduces payment pursuant to items (1) through (4), it must furnish Operator documentation </w:t>
      </w:r>
      <w:r w:rsidR="00924744" w:rsidRPr="00FD61CC">
        <w:rPr>
          <w:b/>
          <w:bCs/>
          <w:sz w:val="22"/>
        </w:rPr>
        <w:t xml:space="preserve">or </w:t>
      </w:r>
      <w:r w:rsidRPr="00FD61CC">
        <w:rPr>
          <w:b/>
          <w:bCs/>
          <w:sz w:val="22"/>
        </w:rPr>
        <w:t xml:space="preserve">explanation prior to the </w:t>
      </w:r>
      <w:del w:id="109" w:author="Author">
        <w:r w:rsidRPr="00FD61CC" w:rsidDel="007D4565">
          <w:rPr>
            <w:b/>
            <w:bCs/>
            <w:sz w:val="22"/>
          </w:rPr>
          <w:delText>billing</w:delText>
        </w:r>
      </w:del>
      <w:ins w:id="110" w:author="Author">
        <w:r w:rsidR="007D4565">
          <w:rPr>
            <w:b/>
            <w:bCs/>
            <w:sz w:val="22"/>
          </w:rPr>
          <w:t>payment</w:t>
        </w:r>
      </w:ins>
      <w:r w:rsidRPr="00FD61CC">
        <w:rPr>
          <w:b/>
          <w:bCs/>
          <w:sz w:val="22"/>
        </w:rPr>
        <w:t xml:space="preserve"> due date.</w:t>
      </w:r>
      <w:r w:rsidRPr="00FD61CC">
        <w:rPr>
          <w:b/>
          <w:bCs/>
          <w:sz w:val="22"/>
          <w:szCs w:val="22"/>
        </w:rPr>
        <w:t xml:space="preserve">  If</w:t>
      </w:r>
      <w:r w:rsidR="005A0EA3" w:rsidRPr="00FD61CC">
        <w:rPr>
          <w:b/>
          <w:bCs/>
          <w:sz w:val="22"/>
          <w:szCs w:val="22"/>
        </w:rPr>
        <w:t xml:space="preserve"> any amount withheld </w:t>
      </w:r>
      <w:r w:rsidR="007C7A50" w:rsidRPr="00FD61CC">
        <w:rPr>
          <w:b/>
          <w:bCs/>
          <w:sz w:val="22"/>
          <w:szCs w:val="22"/>
        </w:rPr>
        <w:t xml:space="preserve">pursuant to </w:t>
      </w:r>
      <w:r w:rsidRPr="00FD61CC">
        <w:rPr>
          <w:b/>
          <w:bCs/>
          <w:sz w:val="22"/>
          <w:szCs w:val="22"/>
        </w:rPr>
        <w:t>this provision is</w:t>
      </w:r>
      <w:r w:rsidR="005A0EA3" w:rsidRPr="00FD61CC">
        <w:rPr>
          <w:b/>
          <w:bCs/>
          <w:sz w:val="22"/>
          <w:szCs w:val="22"/>
        </w:rPr>
        <w:t xml:space="preserve"> determined to be due and payable, and is paid after the due date, such delinquent amount is subject to the Agreed Interest, at the discretion of the Operator.</w:t>
      </w:r>
    </w:p>
    <w:p w14:paraId="7844EFA4" w14:textId="77777777" w:rsidR="00897AD0" w:rsidRPr="00FD61CC" w:rsidRDefault="00897AD0" w:rsidP="00046E6C">
      <w:pPr>
        <w:suppressAutoHyphens/>
        <w:spacing w:line="240" w:lineRule="atLeast"/>
        <w:ind w:left="1080"/>
        <w:jc w:val="both"/>
        <w:rPr>
          <w:sz w:val="22"/>
        </w:rPr>
      </w:pPr>
    </w:p>
    <w:p w14:paraId="6E1BD393" w14:textId="682ABF5F" w:rsidR="00E81670" w:rsidRPr="00FD61CC" w:rsidRDefault="00E81670" w:rsidP="00046E6C">
      <w:pPr>
        <w:suppressAutoHyphens/>
        <w:spacing w:line="240" w:lineRule="atLeast"/>
        <w:ind w:left="1080"/>
        <w:jc w:val="both"/>
        <w:rPr>
          <w:sz w:val="22"/>
        </w:rPr>
      </w:pPr>
      <w:r w:rsidRPr="00FD61CC">
        <w:rPr>
          <w:sz w:val="22"/>
        </w:rPr>
        <w:t>Refer to the definition of Agreed Interest for information on applying interest.</w:t>
      </w:r>
    </w:p>
    <w:p w14:paraId="4AFC8D5B" w14:textId="77777777" w:rsidR="00E81670" w:rsidRPr="00FD61CC" w:rsidRDefault="00E81670" w:rsidP="00046E6C">
      <w:pPr>
        <w:suppressAutoHyphens/>
        <w:spacing w:line="240" w:lineRule="atLeast"/>
        <w:ind w:left="1080"/>
        <w:jc w:val="both"/>
        <w:rPr>
          <w:sz w:val="22"/>
        </w:rPr>
      </w:pPr>
    </w:p>
    <w:p w14:paraId="3C0A56C2" w14:textId="009D9DB4" w:rsidR="00924744" w:rsidRPr="00FD61CC" w:rsidRDefault="00D52CCC" w:rsidP="00DC0565">
      <w:pPr>
        <w:suppressAutoHyphens/>
        <w:spacing w:line="240" w:lineRule="atLeast"/>
        <w:ind w:left="1080"/>
        <w:jc w:val="both"/>
        <w:rPr>
          <w:iCs/>
          <w:sz w:val="22"/>
        </w:rPr>
      </w:pPr>
      <w:r w:rsidRPr="00FD61CC">
        <w:rPr>
          <w:sz w:val="22"/>
        </w:rPr>
        <w:t xml:space="preserve">Non-Operator may </w:t>
      </w:r>
      <w:r w:rsidR="00DC54E2" w:rsidRPr="00FD61CC">
        <w:rPr>
          <w:sz w:val="22"/>
        </w:rPr>
        <w:t>short</w:t>
      </w:r>
      <w:r w:rsidR="00665EF7">
        <w:rPr>
          <w:sz w:val="22"/>
        </w:rPr>
        <w:t xml:space="preserve"> </w:t>
      </w:r>
      <w:r w:rsidRPr="00FD61CC">
        <w:rPr>
          <w:sz w:val="22"/>
        </w:rPr>
        <w:t>pay the billing</w:t>
      </w:r>
      <w:r w:rsidR="00DC54E2" w:rsidRPr="00FD61CC">
        <w:rPr>
          <w:sz w:val="22"/>
        </w:rPr>
        <w:t xml:space="preserve"> only if </w:t>
      </w:r>
      <w:r w:rsidRPr="00FD61CC">
        <w:rPr>
          <w:sz w:val="22"/>
        </w:rPr>
        <w:t>it</w:t>
      </w:r>
      <w:r w:rsidR="00DC54E2" w:rsidRPr="00FD61CC">
        <w:rPr>
          <w:sz w:val="22"/>
        </w:rPr>
        <w:t xml:space="preserve"> is clearly in error as a result of one of the four</w:t>
      </w:r>
      <w:r w:rsidR="00DC54E2" w:rsidRPr="00FD61CC">
        <w:rPr>
          <w:iCs/>
          <w:sz w:val="22"/>
        </w:rPr>
        <w:t xml:space="preserve"> causes listed, and the reduction is limited to the amounts that fall within those four categories.  </w:t>
      </w:r>
      <w:r w:rsidR="00924744" w:rsidRPr="00FD61CC">
        <w:rPr>
          <w:iCs/>
          <w:sz w:val="22"/>
        </w:rPr>
        <w:t xml:space="preserve">If any item on the billing is questionable, </w:t>
      </w:r>
      <w:r w:rsidR="00924744" w:rsidRPr="00B000E6">
        <w:rPr>
          <w:iCs/>
          <w:sz w:val="22"/>
        </w:rPr>
        <w:t xml:space="preserve">but </w:t>
      </w:r>
      <w:r w:rsidR="00656F49" w:rsidRPr="00B000E6">
        <w:rPr>
          <w:iCs/>
          <w:sz w:val="22"/>
        </w:rPr>
        <w:t>does not meet any of these criteria</w:t>
      </w:r>
      <w:r w:rsidR="00924744" w:rsidRPr="00B000E6">
        <w:rPr>
          <w:iCs/>
          <w:sz w:val="22"/>
        </w:rPr>
        <w:t>,</w:t>
      </w:r>
      <w:r w:rsidR="00924744" w:rsidRPr="00FD61CC">
        <w:rPr>
          <w:iCs/>
          <w:sz w:val="22"/>
        </w:rPr>
        <w:t xml:space="preserve"> the </w:t>
      </w:r>
      <w:r w:rsidRPr="00FD61CC">
        <w:rPr>
          <w:iCs/>
          <w:sz w:val="22"/>
        </w:rPr>
        <w:t>Non-Operator</w:t>
      </w:r>
      <w:r w:rsidR="00924744" w:rsidRPr="00FD61CC">
        <w:rPr>
          <w:iCs/>
          <w:sz w:val="22"/>
        </w:rPr>
        <w:t xml:space="preserve"> should </w:t>
      </w:r>
      <w:r w:rsidRPr="00FD61CC">
        <w:rPr>
          <w:iCs/>
          <w:sz w:val="22"/>
        </w:rPr>
        <w:t>pay</w:t>
      </w:r>
      <w:r w:rsidR="00924744" w:rsidRPr="00FD61CC">
        <w:rPr>
          <w:iCs/>
          <w:sz w:val="22"/>
        </w:rPr>
        <w:t xml:space="preserve"> </w:t>
      </w:r>
      <w:r w:rsidR="00B80BAF" w:rsidRPr="00FD61CC">
        <w:rPr>
          <w:iCs/>
          <w:sz w:val="22"/>
        </w:rPr>
        <w:t xml:space="preserve">the bill as rendered </w:t>
      </w:r>
      <w:r w:rsidR="00924744" w:rsidRPr="00FD61CC">
        <w:rPr>
          <w:iCs/>
          <w:sz w:val="22"/>
        </w:rPr>
        <w:t xml:space="preserve">and </w:t>
      </w:r>
      <w:r w:rsidRPr="00FD61CC">
        <w:rPr>
          <w:iCs/>
          <w:sz w:val="22"/>
        </w:rPr>
        <w:t xml:space="preserve">submit </w:t>
      </w:r>
      <w:r w:rsidR="00924744" w:rsidRPr="00FD61CC">
        <w:rPr>
          <w:iCs/>
          <w:sz w:val="22"/>
        </w:rPr>
        <w:t xml:space="preserve">a written request for an adjustment or explanation of the item in question.  </w:t>
      </w:r>
      <w:r w:rsidRPr="00FD61CC">
        <w:rPr>
          <w:iCs/>
          <w:sz w:val="22"/>
        </w:rPr>
        <w:t>Non-Operator may not reduce or delay p</w:t>
      </w:r>
      <w:r w:rsidR="00DC54E2" w:rsidRPr="00FD61CC">
        <w:rPr>
          <w:iCs/>
          <w:sz w:val="22"/>
        </w:rPr>
        <w:t xml:space="preserve">ayment </w:t>
      </w:r>
      <w:r w:rsidR="004B5C52" w:rsidRPr="00FD61CC">
        <w:rPr>
          <w:iCs/>
          <w:sz w:val="22"/>
        </w:rPr>
        <w:t>because</w:t>
      </w:r>
      <w:r w:rsidR="00DC54E2" w:rsidRPr="00FD61CC">
        <w:rPr>
          <w:iCs/>
          <w:sz w:val="22"/>
        </w:rPr>
        <w:t xml:space="preserve"> of inquiries or anticipated credits unless the Operator agrees in advance.  </w:t>
      </w:r>
      <w:r w:rsidR="00924744" w:rsidRPr="00FD61CC">
        <w:rPr>
          <w:iCs/>
          <w:sz w:val="22"/>
        </w:rPr>
        <w:t xml:space="preserve">The Operator should answer </w:t>
      </w:r>
      <w:r w:rsidR="00541133" w:rsidRPr="00FD61CC">
        <w:rPr>
          <w:iCs/>
          <w:sz w:val="22"/>
        </w:rPr>
        <w:t>inquiries</w:t>
      </w:r>
      <w:r w:rsidR="00924744" w:rsidRPr="00FD61CC">
        <w:rPr>
          <w:iCs/>
          <w:sz w:val="22"/>
        </w:rPr>
        <w:t xml:space="preserve"> promptly, and if an adjustment is in order, issue a credit (or debit) </w:t>
      </w:r>
      <w:r w:rsidR="00FB781B">
        <w:rPr>
          <w:iCs/>
          <w:sz w:val="22"/>
        </w:rPr>
        <w:t>to the Joint Account</w:t>
      </w:r>
      <w:r w:rsidR="00383CA9">
        <w:rPr>
          <w:iCs/>
          <w:sz w:val="22"/>
        </w:rPr>
        <w:t>.</w:t>
      </w:r>
      <w:r w:rsidR="00DC0565" w:rsidRPr="00FD61CC">
        <w:rPr>
          <w:iCs/>
          <w:sz w:val="22"/>
        </w:rPr>
        <w:t xml:space="preserve"> Non-Operator may not short</w:t>
      </w:r>
      <w:r w:rsidR="00665EF7">
        <w:rPr>
          <w:iCs/>
          <w:sz w:val="22"/>
        </w:rPr>
        <w:t xml:space="preserve"> </w:t>
      </w:r>
      <w:r w:rsidR="00DC0565" w:rsidRPr="00FD61CC">
        <w:rPr>
          <w:iCs/>
          <w:sz w:val="22"/>
        </w:rPr>
        <w:t>pay the invoice due to lack of profitability or failure to achieve financial, operational</w:t>
      </w:r>
      <w:r w:rsidR="009A6A4D">
        <w:rPr>
          <w:iCs/>
          <w:sz w:val="22"/>
        </w:rPr>
        <w:t>,</w:t>
      </w:r>
      <w:r w:rsidR="00DC0565" w:rsidRPr="00FD61CC">
        <w:rPr>
          <w:iCs/>
          <w:sz w:val="22"/>
        </w:rPr>
        <w:t xml:space="preserve"> or other objectives.</w:t>
      </w:r>
    </w:p>
    <w:p w14:paraId="2078E84D" w14:textId="77777777" w:rsidR="00924744" w:rsidRPr="00FD61CC" w:rsidRDefault="00924744" w:rsidP="00046E6C">
      <w:pPr>
        <w:suppressAutoHyphens/>
        <w:spacing w:line="240" w:lineRule="atLeast"/>
        <w:ind w:left="1080"/>
        <w:jc w:val="both"/>
        <w:rPr>
          <w:iCs/>
          <w:sz w:val="22"/>
        </w:rPr>
      </w:pPr>
    </w:p>
    <w:p w14:paraId="63F5C703" w14:textId="39B7B44B" w:rsidR="00DC0565" w:rsidRPr="00FD61CC" w:rsidRDefault="00DC54E2" w:rsidP="00046E6C">
      <w:pPr>
        <w:suppressAutoHyphens/>
        <w:spacing w:line="240" w:lineRule="atLeast"/>
        <w:ind w:left="1080"/>
        <w:jc w:val="both"/>
        <w:rPr>
          <w:iCs/>
          <w:sz w:val="22"/>
        </w:rPr>
      </w:pPr>
      <w:r w:rsidRPr="00FD61CC">
        <w:rPr>
          <w:iCs/>
          <w:sz w:val="22"/>
        </w:rPr>
        <w:t xml:space="preserve">If a Party reduces an amount billed for one of the reasons listed, it </w:t>
      </w:r>
      <w:r w:rsidR="00DC0565" w:rsidRPr="00FD61CC">
        <w:rPr>
          <w:iCs/>
          <w:sz w:val="22"/>
        </w:rPr>
        <w:t>should</w:t>
      </w:r>
      <w:r w:rsidRPr="00FD61CC">
        <w:rPr>
          <w:iCs/>
          <w:sz w:val="22"/>
        </w:rPr>
        <w:t xml:space="preserve"> furnish </w:t>
      </w:r>
      <w:r w:rsidR="00DC0565" w:rsidRPr="00FD61CC">
        <w:rPr>
          <w:iCs/>
          <w:sz w:val="22"/>
        </w:rPr>
        <w:t xml:space="preserve">explanation or </w:t>
      </w:r>
      <w:r w:rsidRPr="00FD61CC">
        <w:rPr>
          <w:iCs/>
          <w:sz w:val="22"/>
        </w:rPr>
        <w:t>documentation</w:t>
      </w:r>
      <w:r w:rsidR="00DC0565" w:rsidRPr="00FD61CC">
        <w:rPr>
          <w:iCs/>
          <w:sz w:val="22"/>
        </w:rPr>
        <w:t xml:space="preserve"> for the short</w:t>
      </w:r>
      <w:r w:rsidR="00665EF7">
        <w:rPr>
          <w:iCs/>
          <w:sz w:val="22"/>
        </w:rPr>
        <w:t xml:space="preserve"> </w:t>
      </w:r>
      <w:r w:rsidR="00DC0565" w:rsidRPr="00FD61CC">
        <w:rPr>
          <w:iCs/>
          <w:sz w:val="22"/>
        </w:rPr>
        <w:t>pay</w:t>
      </w:r>
      <w:r w:rsidRPr="00FD61CC">
        <w:rPr>
          <w:iCs/>
          <w:sz w:val="22"/>
        </w:rPr>
        <w:t>, such as</w:t>
      </w:r>
      <w:r w:rsidR="00DC0565" w:rsidRPr="00FD61CC">
        <w:rPr>
          <w:iCs/>
          <w:sz w:val="22"/>
        </w:rPr>
        <w:t>:</w:t>
      </w:r>
    </w:p>
    <w:p w14:paraId="51709449" w14:textId="6B07173C" w:rsidR="00DC0565" w:rsidRPr="00FD61CC" w:rsidRDefault="00DC54E2" w:rsidP="00F93DBF">
      <w:pPr>
        <w:pStyle w:val="ListParagraph"/>
        <w:numPr>
          <w:ilvl w:val="0"/>
          <w:numId w:val="30"/>
        </w:numPr>
        <w:suppressAutoHyphens/>
        <w:spacing w:line="240" w:lineRule="atLeast"/>
        <w:jc w:val="both"/>
        <w:rPr>
          <w:iCs/>
          <w:sz w:val="22"/>
        </w:rPr>
      </w:pPr>
      <w:r w:rsidRPr="00FD61CC">
        <w:rPr>
          <w:iCs/>
          <w:sz w:val="22"/>
        </w:rPr>
        <w:t>prior audit responses</w:t>
      </w:r>
    </w:p>
    <w:p w14:paraId="7569245B" w14:textId="16A26144" w:rsidR="00DC0565" w:rsidRPr="00FD61CC" w:rsidRDefault="00DC54E2" w:rsidP="00F93DBF">
      <w:pPr>
        <w:pStyle w:val="ListParagraph"/>
        <w:numPr>
          <w:ilvl w:val="0"/>
          <w:numId w:val="30"/>
        </w:numPr>
        <w:suppressAutoHyphens/>
        <w:spacing w:line="240" w:lineRule="atLeast"/>
        <w:jc w:val="both"/>
        <w:rPr>
          <w:iCs/>
          <w:sz w:val="22"/>
        </w:rPr>
      </w:pPr>
      <w:r w:rsidRPr="00FD61CC">
        <w:rPr>
          <w:iCs/>
          <w:sz w:val="22"/>
        </w:rPr>
        <w:t>correspondence</w:t>
      </w:r>
      <w:r w:rsidR="00DC0565" w:rsidRPr="00FD61CC">
        <w:rPr>
          <w:iCs/>
          <w:sz w:val="22"/>
        </w:rPr>
        <w:t xml:space="preserve"> with the Operator</w:t>
      </w:r>
    </w:p>
    <w:p w14:paraId="5F4648A6" w14:textId="6426048F" w:rsidR="00DC0565" w:rsidRPr="00FD61CC" w:rsidRDefault="00B80BAF" w:rsidP="00F93DBF">
      <w:pPr>
        <w:pStyle w:val="ListParagraph"/>
        <w:numPr>
          <w:ilvl w:val="0"/>
          <w:numId w:val="30"/>
        </w:numPr>
        <w:suppressAutoHyphens/>
        <w:spacing w:line="240" w:lineRule="atLeast"/>
        <w:jc w:val="both"/>
        <w:rPr>
          <w:iCs/>
          <w:sz w:val="22"/>
        </w:rPr>
      </w:pPr>
      <w:r w:rsidRPr="00FD61CC">
        <w:rPr>
          <w:iCs/>
          <w:sz w:val="22"/>
        </w:rPr>
        <w:t>citing relevant</w:t>
      </w:r>
      <w:r w:rsidR="00DC54E2" w:rsidRPr="00FD61CC">
        <w:rPr>
          <w:iCs/>
          <w:sz w:val="22"/>
        </w:rPr>
        <w:t xml:space="preserve"> Agreement language</w:t>
      </w:r>
    </w:p>
    <w:p w14:paraId="2DD5602C" w14:textId="77777777" w:rsidR="00DC0565" w:rsidRPr="00FD61CC" w:rsidRDefault="00DC0565" w:rsidP="00F93DBF">
      <w:pPr>
        <w:pStyle w:val="ListParagraph"/>
        <w:numPr>
          <w:ilvl w:val="0"/>
          <w:numId w:val="30"/>
        </w:numPr>
        <w:suppressAutoHyphens/>
        <w:spacing w:line="240" w:lineRule="atLeast"/>
        <w:jc w:val="both"/>
        <w:rPr>
          <w:iCs/>
          <w:sz w:val="22"/>
        </w:rPr>
      </w:pPr>
      <w:r w:rsidRPr="00FD61CC">
        <w:rPr>
          <w:iCs/>
          <w:sz w:val="22"/>
        </w:rPr>
        <w:t>request for an AFE</w:t>
      </w:r>
    </w:p>
    <w:p w14:paraId="34AF766C" w14:textId="13365736" w:rsidR="00DC0565" w:rsidRPr="00FD61CC" w:rsidRDefault="00DC0565" w:rsidP="00F93DBF">
      <w:pPr>
        <w:pStyle w:val="ListParagraph"/>
        <w:numPr>
          <w:ilvl w:val="0"/>
          <w:numId w:val="30"/>
        </w:numPr>
        <w:suppressAutoHyphens/>
        <w:spacing w:line="240" w:lineRule="atLeast"/>
        <w:jc w:val="both"/>
        <w:rPr>
          <w:iCs/>
          <w:sz w:val="22"/>
        </w:rPr>
      </w:pPr>
      <w:r w:rsidRPr="00FD61CC">
        <w:rPr>
          <w:iCs/>
          <w:sz w:val="22"/>
        </w:rPr>
        <w:t>title opinions.</w:t>
      </w:r>
    </w:p>
    <w:p w14:paraId="416F2D3E" w14:textId="1DB25478" w:rsidR="00AA638B" w:rsidRPr="00FD61CC" w:rsidRDefault="00AA638B" w:rsidP="0014324E">
      <w:pPr>
        <w:suppressAutoHyphens/>
        <w:spacing w:line="240" w:lineRule="atLeast"/>
        <w:ind w:left="1080"/>
        <w:jc w:val="both"/>
        <w:rPr>
          <w:iCs/>
          <w:sz w:val="22"/>
        </w:rPr>
      </w:pPr>
    </w:p>
    <w:p w14:paraId="5D5F5250" w14:textId="673C05D0" w:rsidR="005505F2" w:rsidRPr="00FD61CC" w:rsidRDefault="005505F2" w:rsidP="0014324E">
      <w:pPr>
        <w:suppressAutoHyphens/>
        <w:spacing w:line="240" w:lineRule="atLeast"/>
        <w:ind w:left="1080"/>
        <w:jc w:val="both"/>
        <w:rPr>
          <w:iCs/>
          <w:sz w:val="22"/>
        </w:rPr>
      </w:pPr>
      <w:r w:rsidRPr="00B000E6">
        <w:rPr>
          <w:iCs/>
          <w:sz w:val="22"/>
        </w:rPr>
        <w:t>Regarding item (3)</w:t>
      </w:r>
      <w:r w:rsidR="002E5B80" w:rsidRPr="00B000E6">
        <w:rPr>
          <w:iCs/>
          <w:sz w:val="22"/>
        </w:rPr>
        <w:t>,</w:t>
      </w:r>
      <w:r w:rsidRPr="00B000E6">
        <w:rPr>
          <w:iCs/>
          <w:sz w:val="22"/>
        </w:rPr>
        <w:t xml:space="preserve"> model form operating agreements </w:t>
      </w:r>
      <w:r w:rsidR="00CD609D" w:rsidRPr="00B000E6">
        <w:rPr>
          <w:iCs/>
          <w:sz w:val="22"/>
        </w:rPr>
        <w:t xml:space="preserve">contain </w:t>
      </w:r>
      <w:r w:rsidR="00386E5B" w:rsidRPr="00B000E6">
        <w:rPr>
          <w:iCs/>
          <w:sz w:val="22"/>
        </w:rPr>
        <w:t xml:space="preserve">notice </w:t>
      </w:r>
      <w:r w:rsidRPr="00B000E6">
        <w:rPr>
          <w:iCs/>
          <w:sz w:val="22"/>
        </w:rPr>
        <w:t xml:space="preserve">requirements </w:t>
      </w:r>
      <w:r w:rsidR="00CD609D" w:rsidRPr="00B000E6">
        <w:rPr>
          <w:iCs/>
          <w:sz w:val="22"/>
        </w:rPr>
        <w:t xml:space="preserve">that must be met </w:t>
      </w:r>
      <w:r w:rsidR="00BB4D05" w:rsidRPr="00B000E6">
        <w:rPr>
          <w:iCs/>
          <w:sz w:val="22"/>
        </w:rPr>
        <w:t xml:space="preserve">before </w:t>
      </w:r>
      <w:r w:rsidR="00B000E6">
        <w:rPr>
          <w:iCs/>
          <w:sz w:val="22"/>
        </w:rPr>
        <w:t>the Operator is</w:t>
      </w:r>
      <w:r w:rsidR="002E33A7" w:rsidRPr="00B000E6">
        <w:rPr>
          <w:iCs/>
          <w:sz w:val="22"/>
        </w:rPr>
        <w:t xml:space="preserve"> required to</w:t>
      </w:r>
      <w:r w:rsidR="00BB4D05" w:rsidRPr="00B000E6">
        <w:rPr>
          <w:iCs/>
          <w:sz w:val="22"/>
        </w:rPr>
        <w:t xml:space="preserve"> recognize </w:t>
      </w:r>
      <w:r w:rsidR="002E33A7" w:rsidRPr="00B000E6">
        <w:rPr>
          <w:iCs/>
          <w:sz w:val="22"/>
        </w:rPr>
        <w:t>a</w:t>
      </w:r>
      <w:r w:rsidR="00BB4D05" w:rsidRPr="00B000E6">
        <w:rPr>
          <w:iCs/>
          <w:sz w:val="22"/>
        </w:rPr>
        <w:t xml:space="preserve"> transfer of interest.  </w:t>
      </w:r>
      <w:r w:rsidR="00386E5B" w:rsidRPr="00B000E6">
        <w:rPr>
          <w:iCs/>
          <w:sz w:val="22"/>
        </w:rPr>
        <w:t>Even after the required notice period has lapsed</w:t>
      </w:r>
      <w:r w:rsidR="00E16B27" w:rsidRPr="00B000E6">
        <w:rPr>
          <w:iCs/>
          <w:sz w:val="22"/>
        </w:rPr>
        <w:t>, t</w:t>
      </w:r>
      <w:r w:rsidR="00092321" w:rsidRPr="00B000E6">
        <w:rPr>
          <w:iCs/>
          <w:sz w:val="22"/>
        </w:rPr>
        <w:t xml:space="preserve">he transferring party may still be liable for </w:t>
      </w:r>
      <w:r w:rsidR="007B33A5" w:rsidRPr="00B000E6">
        <w:rPr>
          <w:iCs/>
          <w:sz w:val="22"/>
        </w:rPr>
        <w:t>cost</w:t>
      </w:r>
      <w:r w:rsidR="002E5B80" w:rsidRPr="00B000E6">
        <w:rPr>
          <w:iCs/>
          <w:sz w:val="22"/>
        </w:rPr>
        <w:t>s</w:t>
      </w:r>
      <w:r w:rsidR="00117CD9">
        <w:rPr>
          <w:iCs/>
          <w:sz w:val="22"/>
        </w:rPr>
        <w:t xml:space="preserve"> </w:t>
      </w:r>
      <w:r w:rsidR="00E316B3">
        <w:rPr>
          <w:iCs/>
          <w:sz w:val="22"/>
        </w:rPr>
        <w:t>incurred</w:t>
      </w:r>
      <w:r w:rsidR="00117CD9">
        <w:rPr>
          <w:iCs/>
          <w:sz w:val="22"/>
        </w:rPr>
        <w:t xml:space="preserve"> after the effective date but</w:t>
      </w:r>
      <w:r w:rsidR="002E5B80" w:rsidRPr="00B000E6">
        <w:rPr>
          <w:iCs/>
          <w:sz w:val="22"/>
        </w:rPr>
        <w:t xml:space="preserve"> attributable to</w:t>
      </w:r>
      <w:r w:rsidR="007B33A5" w:rsidRPr="00B000E6">
        <w:rPr>
          <w:iCs/>
          <w:sz w:val="22"/>
        </w:rPr>
        <w:t xml:space="preserve"> operations it approved prior to </w:t>
      </w:r>
      <w:r w:rsidR="002E5B80" w:rsidRPr="00B000E6">
        <w:rPr>
          <w:iCs/>
          <w:sz w:val="22"/>
        </w:rPr>
        <w:t xml:space="preserve">making the assignment. </w:t>
      </w:r>
      <w:r w:rsidR="002E33A7" w:rsidRPr="00B000E6">
        <w:rPr>
          <w:iCs/>
          <w:sz w:val="22"/>
        </w:rPr>
        <w:t xml:space="preserve"> Refer to Article VIII.D of an AAPL</w:t>
      </w:r>
      <w:r w:rsidR="001B72B3" w:rsidRPr="00B000E6">
        <w:rPr>
          <w:iCs/>
          <w:sz w:val="22"/>
        </w:rPr>
        <w:t xml:space="preserve"> 610 </w:t>
      </w:r>
      <w:r w:rsidR="00B73A5A" w:rsidRPr="00B000E6">
        <w:rPr>
          <w:iCs/>
          <w:sz w:val="22"/>
        </w:rPr>
        <w:t>Model Form O</w:t>
      </w:r>
      <w:r w:rsidR="001B72B3" w:rsidRPr="00B000E6">
        <w:rPr>
          <w:iCs/>
          <w:sz w:val="22"/>
        </w:rPr>
        <w:t xml:space="preserve">perating </w:t>
      </w:r>
      <w:r w:rsidR="00B73A5A" w:rsidRPr="00B000E6">
        <w:rPr>
          <w:iCs/>
          <w:sz w:val="22"/>
        </w:rPr>
        <w:t>A</w:t>
      </w:r>
      <w:r w:rsidR="001B72B3" w:rsidRPr="00B000E6">
        <w:rPr>
          <w:iCs/>
          <w:sz w:val="22"/>
        </w:rPr>
        <w:t>greement</w:t>
      </w:r>
      <w:r w:rsidR="003F4A98">
        <w:rPr>
          <w:sz w:val="22"/>
          <w:szCs w:val="22"/>
        </w:rPr>
        <w:t>,</w:t>
      </w:r>
      <w:r w:rsidR="001768ED" w:rsidRPr="00E23FC0">
        <w:rPr>
          <w:sz w:val="22"/>
          <w:szCs w:val="22"/>
        </w:rPr>
        <w:t xml:space="preserve"> </w:t>
      </w:r>
      <w:r w:rsidR="00321038" w:rsidRPr="00E23FC0">
        <w:rPr>
          <w:sz w:val="22"/>
          <w:szCs w:val="22"/>
        </w:rPr>
        <w:t>Article 26.3</w:t>
      </w:r>
      <w:r w:rsidR="00321038">
        <w:rPr>
          <w:sz w:val="22"/>
          <w:szCs w:val="22"/>
        </w:rPr>
        <w:t xml:space="preserve"> of the </w:t>
      </w:r>
      <w:r w:rsidR="001768ED" w:rsidRPr="00E23FC0">
        <w:rPr>
          <w:sz w:val="22"/>
          <w:szCs w:val="22"/>
        </w:rPr>
        <w:t>RMMLF Form 2</w:t>
      </w:r>
      <w:r w:rsidR="00056596">
        <w:rPr>
          <w:sz w:val="22"/>
          <w:szCs w:val="22"/>
        </w:rPr>
        <w:t>-</w:t>
      </w:r>
      <w:r w:rsidR="001768ED" w:rsidRPr="00E23FC0">
        <w:rPr>
          <w:sz w:val="22"/>
          <w:szCs w:val="22"/>
        </w:rPr>
        <w:t>1994</w:t>
      </w:r>
      <w:r w:rsidR="003F4A98">
        <w:rPr>
          <w:sz w:val="22"/>
          <w:szCs w:val="22"/>
        </w:rPr>
        <w:t>,</w:t>
      </w:r>
      <w:r w:rsidR="00321038">
        <w:rPr>
          <w:sz w:val="22"/>
          <w:szCs w:val="22"/>
        </w:rPr>
        <w:t xml:space="preserve"> and Article 26.1.2 of the</w:t>
      </w:r>
      <w:r w:rsidR="001768ED" w:rsidRPr="00E23FC0">
        <w:rPr>
          <w:sz w:val="22"/>
          <w:szCs w:val="22"/>
        </w:rPr>
        <w:t xml:space="preserve"> AAPL 710-2002</w:t>
      </w:r>
      <w:r w:rsidR="00321038">
        <w:rPr>
          <w:sz w:val="22"/>
          <w:szCs w:val="22"/>
        </w:rPr>
        <w:t xml:space="preserve"> Model Form </w:t>
      </w:r>
      <w:r w:rsidR="003F4A98">
        <w:rPr>
          <w:sz w:val="22"/>
          <w:szCs w:val="22"/>
        </w:rPr>
        <w:t xml:space="preserve">Offshore </w:t>
      </w:r>
      <w:r w:rsidR="00321038">
        <w:rPr>
          <w:sz w:val="22"/>
          <w:szCs w:val="22"/>
        </w:rPr>
        <w:t>Operating Agreement</w:t>
      </w:r>
      <w:r w:rsidR="001768ED" w:rsidRPr="00E23FC0">
        <w:rPr>
          <w:sz w:val="22"/>
          <w:szCs w:val="22"/>
        </w:rPr>
        <w:t>.</w:t>
      </w:r>
    </w:p>
    <w:p w14:paraId="64EBA9D3" w14:textId="77777777" w:rsidR="005505F2" w:rsidRPr="00FD61CC" w:rsidRDefault="005505F2" w:rsidP="0014324E">
      <w:pPr>
        <w:suppressAutoHyphens/>
        <w:spacing w:line="240" w:lineRule="atLeast"/>
        <w:ind w:left="1080"/>
        <w:jc w:val="both"/>
        <w:rPr>
          <w:iCs/>
          <w:sz w:val="22"/>
        </w:rPr>
      </w:pPr>
    </w:p>
    <w:p w14:paraId="56E796CA" w14:textId="64C53627" w:rsidR="00B17CF6" w:rsidRPr="00FD61CC" w:rsidRDefault="00AA638B" w:rsidP="00046E6C">
      <w:pPr>
        <w:suppressAutoHyphens/>
        <w:spacing w:line="240" w:lineRule="atLeast"/>
        <w:ind w:left="1080"/>
        <w:jc w:val="both"/>
        <w:rPr>
          <w:iCs/>
          <w:sz w:val="22"/>
        </w:rPr>
      </w:pPr>
      <w:r w:rsidRPr="00FD61CC">
        <w:rPr>
          <w:sz w:val="22"/>
        </w:rPr>
        <w:t xml:space="preserve">The lien and security interest provision or default provision of the Agreement may also allow the </w:t>
      </w:r>
      <w:r w:rsidR="00321038">
        <w:rPr>
          <w:sz w:val="22"/>
        </w:rPr>
        <w:t>O</w:t>
      </w:r>
      <w:r w:rsidRPr="00FD61CC">
        <w:rPr>
          <w:sz w:val="22"/>
        </w:rPr>
        <w:t>perator (</w:t>
      </w:r>
      <w:r w:rsidR="006F32DF">
        <w:rPr>
          <w:sz w:val="22"/>
        </w:rPr>
        <w:t>and</w:t>
      </w:r>
      <w:r w:rsidRPr="00FD61CC">
        <w:rPr>
          <w:sz w:val="22"/>
        </w:rPr>
        <w:t xml:space="preserve"> other </w:t>
      </w:r>
      <w:r w:rsidR="00321038">
        <w:rPr>
          <w:sz w:val="22"/>
        </w:rPr>
        <w:t>P</w:t>
      </w:r>
      <w:r w:rsidRPr="00FD61CC">
        <w:rPr>
          <w:sz w:val="22"/>
        </w:rPr>
        <w:t>arties who are carrying the delinquent costs) to recover attorney’s fees, court costs, and other costs incurred to collect unpaid amounts.</w:t>
      </w:r>
      <w:r w:rsidR="00DC0565" w:rsidRPr="00FD61CC">
        <w:rPr>
          <w:sz w:val="22"/>
        </w:rPr>
        <w:t xml:space="preserve">  T</w:t>
      </w:r>
      <w:r w:rsidR="00B17CF6" w:rsidRPr="00FD61CC">
        <w:rPr>
          <w:sz w:val="22"/>
        </w:rPr>
        <w:t xml:space="preserve">he Agreement may allow the Operator to request other non-defaulting </w:t>
      </w:r>
      <w:r w:rsidR="00321038">
        <w:rPr>
          <w:sz w:val="22"/>
        </w:rPr>
        <w:t>P</w:t>
      </w:r>
      <w:r w:rsidR="00B17CF6" w:rsidRPr="00FD61CC">
        <w:rPr>
          <w:sz w:val="22"/>
        </w:rPr>
        <w:t xml:space="preserve">arties help bear a portion of the defaulting Party’s cost while waiting to collect from the defaulting Party.  In that case, the Operator will need to </w:t>
      </w:r>
      <w:r w:rsidR="00FB19DA">
        <w:rPr>
          <w:sz w:val="22"/>
        </w:rPr>
        <w:t>reimburse</w:t>
      </w:r>
      <w:r w:rsidR="00B17CF6" w:rsidRPr="00FD61CC">
        <w:rPr>
          <w:sz w:val="22"/>
        </w:rPr>
        <w:t xml:space="preserve"> the other </w:t>
      </w:r>
      <w:r w:rsidR="00321038">
        <w:rPr>
          <w:sz w:val="22"/>
        </w:rPr>
        <w:t>P</w:t>
      </w:r>
      <w:r w:rsidR="00B17CF6" w:rsidRPr="00FD61CC">
        <w:rPr>
          <w:sz w:val="22"/>
        </w:rPr>
        <w:t xml:space="preserve">arties who help bear the delinquent costs, </w:t>
      </w:r>
      <w:r w:rsidR="00FB19DA">
        <w:rPr>
          <w:sz w:val="22"/>
        </w:rPr>
        <w:t xml:space="preserve">if </w:t>
      </w:r>
      <w:r w:rsidR="00B17CF6" w:rsidRPr="00FD61CC">
        <w:rPr>
          <w:sz w:val="22"/>
        </w:rPr>
        <w:t xml:space="preserve">any funds </w:t>
      </w:r>
      <w:r w:rsidR="00FB19DA">
        <w:rPr>
          <w:sz w:val="22"/>
        </w:rPr>
        <w:t xml:space="preserve">are </w:t>
      </w:r>
      <w:r w:rsidR="00B17CF6" w:rsidRPr="00FD61CC">
        <w:rPr>
          <w:sz w:val="22"/>
        </w:rPr>
        <w:t xml:space="preserve">received from the defaulting </w:t>
      </w:r>
      <w:r w:rsidR="00321038">
        <w:rPr>
          <w:sz w:val="22"/>
        </w:rPr>
        <w:t>P</w:t>
      </w:r>
      <w:r w:rsidR="00B17CF6" w:rsidRPr="00FD61CC">
        <w:rPr>
          <w:sz w:val="22"/>
        </w:rPr>
        <w:t>arty.</w:t>
      </w:r>
    </w:p>
    <w:p w14:paraId="387D917E" w14:textId="77777777" w:rsidR="00632C42" w:rsidRPr="00FD61CC" w:rsidRDefault="00632C42" w:rsidP="0014324E">
      <w:pPr>
        <w:suppressAutoHyphens/>
        <w:spacing w:line="240" w:lineRule="atLeast"/>
        <w:ind w:left="1080"/>
        <w:jc w:val="both"/>
        <w:rPr>
          <w:iCs/>
          <w:sz w:val="22"/>
        </w:rPr>
      </w:pPr>
    </w:p>
    <w:p w14:paraId="08D8268B" w14:textId="77777777" w:rsidR="00C91339" w:rsidRPr="00FD61CC" w:rsidRDefault="00C91339" w:rsidP="006504F7">
      <w:pPr>
        <w:pStyle w:val="Heading2"/>
        <w:rPr>
          <w:spacing w:val="0"/>
        </w:rPr>
      </w:pPr>
      <w:bookmarkStart w:id="111" w:name="_Toc74997263"/>
      <w:bookmarkStart w:id="112" w:name="_Toc75053359"/>
      <w:bookmarkStart w:id="113" w:name="_Toc75053496"/>
      <w:bookmarkStart w:id="114" w:name="_Toc92392518"/>
      <w:r w:rsidRPr="00FD61CC">
        <w:rPr>
          <w:spacing w:val="0"/>
        </w:rPr>
        <w:t>4.</w:t>
      </w:r>
      <w:r w:rsidRPr="00FD61CC">
        <w:rPr>
          <w:spacing w:val="0"/>
        </w:rPr>
        <w:tab/>
        <w:t>ADJUSTMENTS</w:t>
      </w:r>
      <w:bookmarkEnd w:id="111"/>
      <w:bookmarkEnd w:id="112"/>
      <w:bookmarkEnd w:id="113"/>
      <w:bookmarkEnd w:id="114"/>
    </w:p>
    <w:p w14:paraId="674B6914" w14:textId="714826FA" w:rsidR="00C91339" w:rsidRPr="00FD61CC" w:rsidRDefault="00C91339" w:rsidP="002B2D58">
      <w:pPr>
        <w:keepNext/>
        <w:suppressAutoHyphens/>
        <w:spacing w:line="240" w:lineRule="atLeast"/>
        <w:ind w:left="720" w:hanging="720"/>
        <w:jc w:val="both"/>
        <w:rPr>
          <w:b/>
          <w:bCs/>
          <w:sz w:val="22"/>
        </w:rPr>
      </w:pPr>
      <w:bookmarkStart w:id="115" w:name="_Hlk528685120"/>
    </w:p>
    <w:p w14:paraId="685E5C7F" w14:textId="073F4C3B" w:rsidR="00C91339" w:rsidRPr="00FD61CC" w:rsidRDefault="00C91339" w:rsidP="00F93DBF">
      <w:pPr>
        <w:numPr>
          <w:ilvl w:val="0"/>
          <w:numId w:val="45"/>
        </w:numPr>
        <w:suppressAutoHyphens/>
        <w:spacing w:line="240" w:lineRule="atLeast"/>
        <w:jc w:val="both"/>
        <w:rPr>
          <w:b/>
          <w:bCs/>
          <w:sz w:val="22"/>
        </w:rPr>
      </w:pPr>
      <w:r w:rsidRPr="00FD61CC">
        <w:rPr>
          <w:b/>
          <w:bCs/>
          <w:sz w:val="22"/>
        </w:rPr>
        <w:t xml:space="preserve">Payment of a bill shall not prejudice the right of any Party to protest or question the correctness thereof; however, all bills and statements, including payout statements, rendered during any calendar year shall conclusively be presumed to be true and correct, with respect only to expenditures, after </w:t>
      </w:r>
      <w:r w:rsidR="00BC227B" w:rsidRPr="00FD61CC">
        <w:rPr>
          <w:b/>
          <w:bCs/>
          <w:sz w:val="22"/>
        </w:rPr>
        <w:t xml:space="preserve">24 </w:t>
      </w:r>
      <w:r w:rsidRPr="00FD61CC">
        <w:rPr>
          <w:b/>
          <w:bCs/>
          <w:sz w:val="22"/>
        </w:rPr>
        <w:t xml:space="preserve">months following the end of any such calendar year, unless within said period a Party takes specific detailed written exception thereto making a claim </w:t>
      </w:r>
      <w:r w:rsidRPr="00FD61CC">
        <w:rPr>
          <w:b/>
          <w:bCs/>
          <w:sz w:val="22"/>
        </w:rPr>
        <w:lastRenderedPageBreak/>
        <w:t xml:space="preserve">for adjustment.  The Operator shall provide a </w:t>
      </w:r>
      <w:ins w:id="116" w:author="Author">
        <w:r w:rsidR="007D4565">
          <w:rPr>
            <w:b/>
            <w:bCs/>
            <w:sz w:val="22"/>
          </w:rPr>
          <w:t xml:space="preserve">written </w:t>
        </w:r>
      </w:ins>
      <w:r w:rsidRPr="00FD61CC">
        <w:rPr>
          <w:b/>
          <w:bCs/>
          <w:sz w:val="22"/>
        </w:rPr>
        <w:t>response to all written exceptions, whether or not contained in an audit report, within the time periods prescribed in Section I.5 (</w:t>
      </w:r>
      <w:r w:rsidRPr="00FD61CC">
        <w:rPr>
          <w:b/>
          <w:bCs/>
          <w:i/>
          <w:sz w:val="22"/>
        </w:rPr>
        <w:t>Expenditure Audits</w:t>
      </w:r>
      <w:r w:rsidRPr="00FD61CC">
        <w:rPr>
          <w:b/>
          <w:bCs/>
          <w:sz w:val="22"/>
        </w:rPr>
        <w:t>).</w:t>
      </w:r>
    </w:p>
    <w:p w14:paraId="486B1919" w14:textId="07B44778" w:rsidR="00104F49" w:rsidRPr="00FD61CC" w:rsidRDefault="00104F49" w:rsidP="0014324E">
      <w:pPr>
        <w:suppressAutoHyphens/>
        <w:spacing w:line="240" w:lineRule="atLeast"/>
        <w:ind w:left="1080"/>
        <w:jc w:val="both"/>
        <w:rPr>
          <w:sz w:val="22"/>
        </w:rPr>
      </w:pPr>
    </w:p>
    <w:p w14:paraId="6CE01719" w14:textId="0911ED17" w:rsidR="00093F29" w:rsidRPr="00FD61CC" w:rsidRDefault="007F06A5" w:rsidP="007D5E3F">
      <w:pPr>
        <w:suppressAutoHyphens/>
        <w:spacing w:line="240" w:lineRule="atLeast"/>
        <w:ind w:left="1080"/>
        <w:jc w:val="both"/>
        <w:rPr>
          <w:sz w:val="22"/>
        </w:rPr>
      </w:pPr>
      <w:r w:rsidRPr="00FD61CC">
        <w:rPr>
          <w:sz w:val="22"/>
        </w:rPr>
        <w:t>The 24-month limit applies to expenditures subject to this accounting procedure; it does not apply to revenue or other costs included in the bill or statement.</w:t>
      </w:r>
    </w:p>
    <w:p w14:paraId="7F4F5879" w14:textId="77777777" w:rsidR="00093F29" w:rsidRPr="00FD61CC" w:rsidRDefault="00093F29" w:rsidP="007D5E3F">
      <w:pPr>
        <w:suppressAutoHyphens/>
        <w:spacing w:line="240" w:lineRule="atLeast"/>
        <w:ind w:left="1080"/>
        <w:jc w:val="both"/>
        <w:rPr>
          <w:sz w:val="22"/>
        </w:rPr>
      </w:pPr>
    </w:p>
    <w:p w14:paraId="7E083305" w14:textId="4509740E" w:rsidR="00460C8B" w:rsidRPr="00FD61CC" w:rsidRDefault="00652E9B" w:rsidP="00950D96">
      <w:pPr>
        <w:suppressAutoHyphens/>
        <w:spacing w:line="240" w:lineRule="atLeast"/>
        <w:ind w:left="1080"/>
        <w:jc w:val="both"/>
        <w:rPr>
          <w:sz w:val="22"/>
        </w:rPr>
      </w:pPr>
      <w:r w:rsidRPr="00FD61CC">
        <w:rPr>
          <w:sz w:val="22"/>
        </w:rPr>
        <w:t>A Party may question or challenge a bill by giving the Operator written notice.  The written exception may be the result of a desk review of the bill, previous discussions with Operator, previous audits, unusual entries, etc. or it may be the result of the Non-Operator exercising its audit rights under Section I.5 (</w:t>
      </w:r>
      <w:r w:rsidRPr="00FD61CC">
        <w:rPr>
          <w:i/>
          <w:iCs/>
          <w:sz w:val="22"/>
        </w:rPr>
        <w:t>Expenditure Audits</w:t>
      </w:r>
      <w:r w:rsidRPr="00FD61CC">
        <w:rPr>
          <w:sz w:val="22"/>
        </w:rPr>
        <w:t>).</w:t>
      </w:r>
    </w:p>
    <w:p w14:paraId="13F0C7C9" w14:textId="172D1EC6" w:rsidR="00434A65" w:rsidRPr="00FD61CC" w:rsidRDefault="00434A65" w:rsidP="00950D96">
      <w:pPr>
        <w:suppressAutoHyphens/>
        <w:spacing w:line="240" w:lineRule="atLeast"/>
        <w:ind w:left="1080"/>
        <w:jc w:val="both"/>
        <w:rPr>
          <w:sz w:val="22"/>
        </w:rPr>
      </w:pPr>
    </w:p>
    <w:p w14:paraId="3902409C" w14:textId="399DA5B0" w:rsidR="00434A65" w:rsidRPr="00FD61CC" w:rsidRDefault="00434A65" w:rsidP="00950D96">
      <w:pPr>
        <w:suppressAutoHyphens/>
        <w:spacing w:line="240" w:lineRule="atLeast"/>
        <w:ind w:left="1080"/>
        <w:jc w:val="both"/>
        <w:rPr>
          <w:sz w:val="22"/>
        </w:rPr>
      </w:pPr>
      <w:r w:rsidRPr="00FD61CC">
        <w:rPr>
          <w:sz w:val="22"/>
          <w:szCs w:val="22"/>
        </w:rPr>
        <w:t xml:space="preserve">Written exceptions should provide an explanation of why the Non-Operator believes the charge is incorrect and include documentation to support the claim.  It is critical that the Operator be able to understand how the Non-Operator determined the dollar amount of the exception. </w:t>
      </w:r>
      <w:r w:rsidR="00410C09" w:rsidRPr="00FD61CC">
        <w:rPr>
          <w:sz w:val="22"/>
          <w:szCs w:val="22"/>
        </w:rPr>
        <w:t xml:space="preserve"> </w:t>
      </w:r>
      <w:r w:rsidRPr="00FD61CC">
        <w:rPr>
          <w:sz w:val="22"/>
          <w:szCs w:val="22"/>
        </w:rPr>
        <w:t>A vague exception that merely asks the Operator to prove the charges in an account are correct essentially asks the Operator to perform a self-audit and is not a proper exception.</w:t>
      </w:r>
      <w:r w:rsidR="00FA2689" w:rsidRPr="00FD61CC">
        <w:rPr>
          <w:sz w:val="22"/>
          <w:szCs w:val="22"/>
        </w:rPr>
        <w:t xml:space="preserve"> </w:t>
      </w:r>
      <w:r w:rsidRPr="00FD61CC">
        <w:rPr>
          <w:sz w:val="22"/>
          <w:szCs w:val="22"/>
        </w:rPr>
        <w:t xml:space="preserve"> Likewise, Operators might reject exceptions based on sampling because that amounts to the Non-Operator asking the Operator to perform a self-audit.  An improperly documented written exception might result in the Operator denying the claim, so the Non-Operator should be aware of and follow the Operator’s documentation requirements.</w:t>
      </w:r>
    </w:p>
    <w:p w14:paraId="0A83670B" w14:textId="77777777" w:rsidR="00460C8B" w:rsidRPr="00FD61CC" w:rsidRDefault="00460C8B" w:rsidP="00950D96">
      <w:pPr>
        <w:suppressAutoHyphens/>
        <w:spacing w:line="240" w:lineRule="atLeast"/>
        <w:ind w:left="1080"/>
        <w:jc w:val="both"/>
        <w:rPr>
          <w:sz w:val="22"/>
        </w:rPr>
      </w:pPr>
    </w:p>
    <w:p w14:paraId="07425511" w14:textId="3D5997E5" w:rsidR="00950D96" w:rsidRPr="003C1249" w:rsidRDefault="00950D96" w:rsidP="00950D96">
      <w:pPr>
        <w:suppressAutoHyphens/>
        <w:spacing w:line="240" w:lineRule="atLeast"/>
        <w:ind w:left="1080"/>
        <w:jc w:val="both"/>
        <w:rPr>
          <w:sz w:val="22"/>
          <w:szCs w:val="22"/>
        </w:rPr>
      </w:pPr>
      <w:r w:rsidRPr="00FD61CC">
        <w:rPr>
          <w:sz w:val="22"/>
        </w:rPr>
        <w:t xml:space="preserve">Refer to COPAS MFI-40, </w:t>
      </w:r>
      <w:r w:rsidRPr="00FD61CC">
        <w:rPr>
          <w:i/>
          <w:iCs/>
          <w:sz w:val="22"/>
        </w:rPr>
        <w:t>24-Month Accounting Adjustment Period for Joint Account Adjustments</w:t>
      </w:r>
      <w:r w:rsidRPr="00FD61CC">
        <w:rPr>
          <w:sz w:val="22"/>
        </w:rPr>
        <w:t>, for more information</w:t>
      </w:r>
      <w:r w:rsidRPr="003C1249">
        <w:rPr>
          <w:sz w:val="22"/>
          <w:szCs w:val="22"/>
        </w:rPr>
        <w:t>.</w:t>
      </w:r>
      <w:ins w:id="117" w:author="Author">
        <w:r w:rsidR="003C1249" w:rsidRPr="003C1249">
          <w:rPr>
            <w:sz w:val="22"/>
            <w:szCs w:val="22"/>
          </w:rPr>
          <w:t xml:space="preserve">  Refer to the Agreement for provisions</w:t>
        </w:r>
        <w:r w:rsidR="003C1249">
          <w:rPr>
            <w:sz w:val="22"/>
            <w:szCs w:val="22"/>
          </w:rPr>
          <w:t xml:space="preserve"> </w:t>
        </w:r>
        <w:r w:rsidR="003C1249" w:rsidRPr="003C1249">
          <w:rPr>
            <w:sz w:val="22"/>
            <w:szCs w:val="22"/>
          </w:rPr>
          <w:t xml:space="preserve">relating </w:t>
        </w:r>
        <w:r w:rsidR="003C1249">
          <w:rPr>
            <w:sz w:val="22"/>
            <w:szCs w:val="22"/>
          </w:rPr>
          <w:t xml:space="preserve">to </w:t>
        </w:r>
        <w:r w:rsidR="003C1249" w:rsidRPr="003C1249">
          <w:rPr>
            <w:sz w:val="22"/>
            <w:szCs w:val="22"/>
          </w:rPr>
          <w:t>sending notices.</w:t>
        </w:r>
      </w:ins>
    </w:p>
    <w:p w14:paraId="66C1C436" w14:textId="77777777" w:rsidR="00950D96" w:rsidRPr="00FD61CC" w:rsidRDefault="00950D96" w:rsidP="007D5E3F">
      <w:pPr>
        <w:suppressAutoHyphens/>
        <w:spacing w:line="240" w:lineRule="atLeast"/>
        <w:ind w:left="1080"/>
        <w:jc w:val="both"/>
        <w:rPr>
          <w:sz w:val="22"/>
        </w:rPr>
      </w:pPr>
    </w:p>
    <w:p w14:paraId="070F552C" w14:textId="20011DC6" w:rsidR="00C91339" w:rsidRPr="00FD61CC" w:rsidRDefault="00C91339" w:rsidP="00F93DBF">
      <w:pPr>
        <w:pStyle w:val="ListParagraph"/>
        <w:numPr>
          <w:ilvl w:val="0"/>
          <w:numId w:val="45"/>
        </w:numPr>
        <w:suppressAutoHyphens/>
        <w:spacing w:line="240" w:lineRule="atLeast"/>
        <w:jc w:val="both"/>
        <w:rPr>
          <w:b/>
          <w:bCs/>
          <w:sz w:val="22"/>
        </w:rPr>
      </w:pPr>
      <w:r w:rsidRPr="00FD61CC">
        <w:rPr>
          <w:b/>
          <w:bCs/>
          <w:sz w:val="22"/>
        </w:rPr>
        <w:t>All adjustments initiated by the Operator, except those described in items (1) through (4) of this Section I.4.</w:t>
      </w:r>
      <w:r w:rsidR="00C63895" w:rsidRPr="00FD61CC">
        <w:rPr>
          <w:b/>
          <w:bCs/>
          <w:sz w:val="22"/>
        </w:rPr>
        <w:t>B</w:t>
      </w:r>
      <w:r w:rsidRPr="00FD61CC">
        <w:rPr>
          <w:b/>
          <w:bCs/>
          <w:sz w:val="22"/>
        </w:rPr>
        <w:t xml:space="preserve">, </w:t>
      </w:r>
      <w:r w:rsidR="005A0EA3" w:rsidRPr="00FD61CC">
        <w:rPr>
          <w:b/>
          <w:bCs/>
          <w:sz w:val="22"/>
        </w:rPr>
        <w:t>must be made no later than</w:t>
      </w:r>
      <w:r w:rsidRPr="00FD61CC">
        <w:rPr>
          <w:b/>
          <w:bCs/>
          <w:sz w:val="22"/>
        </w:rPr>
        <w:t xml:space="preserve"> </w:t>
      </w:r>
      <w:bookmarkStart w:id="118" w:name="_Hlk64014551"/>
      <w:r w:rsidRPr="00FD61CC">
        <w:rPr>
          <w:b/>
          <w:bCs/>
          <w:sz w:val="22"/>
        </w:rPr>
        <w:t xml:space="preserve">the </w:t>
      </w:r>
      <w:r w:rsidR="00BC227B" w:rsidRPr="00FD61CC">
        <w:rPr>
          <w:b/>
          <w:bCs/>
          <w:sz w:val="22"/>
        </w:rPr>
        <w:t>24-</w:t>
      </w:r>
      <w:r w:rsidRPr="00FD61CC">
        <w:rPr>
          <w:b/>
          <w:bCs/>
          <w:sz w:val="22"/>
        </w:rPr>
        <w:t>month period following the end of the calendar year in which the original charge appeared or should have appeared on the Joint Account statement or payout statement</w:t>
      </w:r>
      <w:bookmarkEnd w:id="118"/>
      <w:r w:rsidRPr="00FD61CC">
        <w:rPr>
          <w:b/>
          <w:bCs/>
          <w:sz w:val="22"/>
        </w:rPr>
        <w:t>.</w:t>
      </w:r>
      <w:r w:rsidR="00104F49" w:rsidRPr="00FD61CC">
        <w:rPr>
          <w:b/>
          <w:bCs/>
          <w:sz w:val="22"/>
        </w:rPr>
        <w:t xml:space="preserve">  </w:t>
      </w:r>
      <w:r w:rsidRPr="00FD61CC">
        <w:rPr>
          <w:b/>
          <w:bCs/>
          <w:sz w:val="22"/>
        </w:rPr>
        <w:t xml:space="preserve">Adjustments that may be made </w:t>
      </w:r>
      <w:r w:rsidR="005A0EA3" w:rsidRPr="00FD61CC">
        <w:rPr>
          <w:b/>
          <w:bCs/>
          <w:sz w:val="22"/>
        </w:rPr>
        <w:t>after</w:t>
      </w:r>
      <w:r w:rsidRPr="00FD61CC">
        <w:rPr>
          <w:b/>
          <w:bCs/>
          <w:sz w:val="22"/>
        </w:rPr>
        <w:t xml:space="preserve"> </w:t>
      </w:r>
      <w:r w:rsidR="004D40D1" w:rsidRPr="00FD61CC">
        <w:rPr>
          <w:b/>
          <w:bCs/>
          <w:sz w:val="22"/>
        </w:rPr>
        <w:t>such</w:t>
      </w:r>
      <w:r w:rsidRPr="00FD61CC">
        <w:rPr>
          <w:b/>
          <w:bCs/>
          <w:sz w:val="22"/>
        </w:rPr>
        <w:t xml:space="preserve"> </w:t>
      </w:r>
      <w:r w:rsidR="00BC227B" w:rsidRPr="00FD61CC">
        <w:rPr>
          <w:b/>
          <w:bCs/>
          <w:sz w:val="22"/>
        </w:rPr>
        <w:t>24-</w:t>
      </w:r>
      <w:r w:rsidRPr="00FD61CC">
        <w:rPr>
          <w:b/>
          <w:bCs/>
          <w:sz w:val="22"/>
        </w:rPr>
        <w:t xml:space="preserve">month period are limited to </w:t>
      </w:r>
      <w:r w:rsidR="005A0EA3" w:rsidRPr="00FD61CC">
        <w:rPr>
          <w:b/>
          <w:bCs/>
          <w:sz w:val="22"/>
        </w:rPr>
        <w:t>those</w:t>
      </w:r>
      <w:r w:rsidRPr="00FD61CC">
        <w:rPr>
          <w:b/>
          <w:bCs/>
          <w:sz w:val="22"/>
        </w:rPr>
        <w:t xml:space="preserve"> resulting from </w:t>
      </w:r>
      <w:r w:rsidR="005766BD">
        <w:rPr>
          <w:b/>
          <w:bCs/>
          <w:sz w:val="22"/>
        </w:rPr>
        <w:t xml:space="preserve">any of </w:t>
      </w:r>
      <w:r w:rsidRPr="00FD61CC">
        <w:rPr>
          <w:b/>
          <w:bCs/>
          <w:sz w:val="22"/>
        </w:rPr>
        <w:t>the following:</w:t>
      </w:r>
    </w:p>
    <w:bookmarkEnd w:id="115"/>
    <w:p w14:paraId="72433513" w14:textId="323001D1" w:rsidR="00C91339" w:rsidRPr="00FD61CC" w:rsidRDefault="00C91339" w:rsidP="001A1B66">
      <w:pPr>
        <w:suppressAutoHyphens/>
        <w:spacing w:line="240" w:lineRule="atLeast"/>
        <w:ind w:left="720"/>
        <w:jc w:val="both"/>
        <w:rPr>
          <w:b/>
          <w:bCs/>
          <w:sz w:val="22"/>
        </w:rPr>
      </w:pPr>
    </w:p>
    <w:p w14:paraId="17580DAB" w14:textId="39EC835D" w:rsidR="00C91339" w:rsidRPr="00FD61CC" w:rsidRDefault="00C91339" w:rsidP="00EC1B53">
      <w:pPr>
        <w:suppressAutoHyphens/>
        <w:spacing w:line="240" w:lineRule="atLeast"/>
        <w:ind w:left="1080" w:hanging="360"/>
        <w:jc w:val="both"/>
        <w:rPr>
          <w:b/>
          <w:bCs/>
          <w:sz w:val="22"/>
        </w:rPr>
      </w:pPr>
      <w:bookmarkStart w:id="119" w:name="_Hlk506968868"/>
      <w:r w:rsidRPr="00FD61CC">
        <w:rPr>
          <w:b/>
          <w:bCs/>
          <w:sz w:val="22"/>
        </w:rPr>
        <w:t>(1)</w:t>
      </w:r>
      <w:r w:rsidRPr="00FD61CC">
        <w:rPr>
          <w:b/>
          <w:bCs/>
          <w:sz w:val="22"/>
        </w:rPr>
        <w:tab/>
        <w:t>a physical inventory of Controllable Material as provided for in Section V (</w:t>
      </w:r>
      <w:r w:rsidRPr="00FD61CC">
        <w:rPr>
          <w:b/>
          <w:bCs/>
          <w:i/>
          <w:iCs/>
          <w:sz w:val="22"/>
        </w:rPr>
        <w:t>Inventories of Controllable Material</w:t>
      </w:r>
      <w:r w:rsidRPr="00FD61CC">
        <w:rPr>
          <w:b/>
          <w:bCs/>
          <w:sz w:val="22"/>
        </w:rPr>
        <w:t>)</w:t>
      </w:r>
      <w:r w:rsidR="007D7753" w:rsidRPr="00FD61CC">
        <w:rPr>
          <w:b/>
          <w:bCs/>
          <w:sz w:val="22"/>
        </w:rPr>
        <w:t>;</w:t>
      </w:r>
    </w:p>
    <w:p w14:paraId="28112506" w14:textId="4CD3B7D3" w:rsidR="00C91339" w:rsidRPr="00FD61CC" w:rsidRDefault="00C91339" w:rsidP="00EC1B53">
      <w:pPr>
        <w:suppressAutoHyphens/>
        <w:spacing w:line="240" w:lineRule="atLeast"/>
        <w:ind w:left="1080" w:hanging="360"/>
        <w:jc w:val="both"/>
        <w:rPr>
          <w:b/>
          <w:bCs/>
          <w:sz w:val="22"/>
        </w:rPr>
      </w:pPr>
      <w:r w:rsidRPr="00FD61CC">
        <w:rPr>
          <w:b/>
          <w:bCs/>
          <w:sz w:val="22"/>
        </w:rPr>
        <w:t>(2)</w:t>
      </w:r>
      <w:r w:rsidRPr="00FD61CC">
        <w:rPr>
          <w:b/>
          <w:bCs/>
          <w:sz w:val="22"/>
        </w:rPr>
        <w:tab/>
        <w:t>an offsetting entry (whether in whole or in part) that is the direct result of a</w:t>
      </w:r>
      <w:r w:rsidR="00785010" w:rsidRPr="00FD61CC">
        <w:rPr>
          <w:b/>
          <w:bCs/>
          <w:sz w:val="22"/>
        </w:rPr>
        <w:t xml:space="preserve"> </w:t>
      </w:r>
      <w:del w:id="120" w:author="Author">
        <w:r w:rsidR="002F43CA" w:rsidRPr="00FD61CC" w:rsidDel="00B14058">
          <w:rPr>
            <w:b/>
            <w:bCs/>
            <w:sz w:val="22"/>
          </w:rPr>
          <w:delText>N</w:delText>
        </w:r>
        <w:r w:rsidR="00785010" w:rsidRPr="00FD61CC" w:rsidDel="00B14058">
          <w:rPr>
            <w:b/>
            <w:bCs/>
            <w:sz w:val="22"/>
          </w:rPr>
          <w:delText>on-</w:delText>
        </w:r>
        <w:r w:rsidR="002F43CA" w:rsidRPr="00FD61CC" w:rsidDel="00B14058">
          <w:rPr>
            <w:b/>
            <w:bCs/>
            <w:sz w:val="22"/>
          </w:rPr>
          <w:delText>O</w:delText>
        </w:r>
        <w:r w:rsidR="00785010" w:rsidRPr="00FD61CC" w:rsidDel="00B14058">
          <w:rPr>
            <w:b/>
            <w:bCs/>
            <w:sz w:val="22"/>
          </w:rPr>
          <w:delText>perator’s</w:delText>
        </w:r>
        <w:r w:rsidRPr="00FD61CC" w:rsidDel="00B14058">
          <w:rPr>
            <w:b/>
            <w:bCs/>
            <w:sz w:val="22"/>
          </w:rPr>
          <w:delText xml:space="preserve"> </w:delText>
        </w:r>
      </w:del>
      <w:r w:rsidRPr="00FD61CC">
        <w:rPr>
          <w:b/>
          <w:bCs/>
          <w:sz w:val="22"/>
        </w:rPr>
        <w:t xml:space="preserve">specific </w:t>
      </w:r>
      <w:r w:rsidR="00785010" w:rsidRPr="00FD61CC">
        <w:rPr>
          <w:b/>
          <w:bCs/>
          <w:sz w:val="22"/>
        </w:rPr>
        <w:t xml:space="preserve">written </w:t>
      </w:r>
      <w:r w:rsidRPr="00FD61CC">
        <w:rPr>
          <w:b/>
          <w:bCs/>
          <w:sz w:val="22"/>
        </w:rPr>
        <w:t>exception</w:t>
      </w:r>
      <w:r w:rsidR="000D4258" w:rsidRPr="00FD61CC">
        <w:rPr>
          <w:b/>
          <w:bCs/>
          <w:sz w:val="22"/>
        </w:rPr>
        <w:t xml:space="preserve"> or inquiry</w:t>
      </w:r>
      <w:r w:rsidRPr="00FD61CC">
        <w:rPr>
          <w:b/>
          <w:bCs/>
          <w:sz w:val="22"/>
        </w:rPr>
        <w:t xml:space="preserve"> relating to another property</w:t>
      </w:r>
      <w:ins w:id="121" w:author="Author">
        <w:r w:rsidR="00B14058">
          <w:rPr>
            <w:b/>
            <w:bCs/>
            <w:sz w:val="22"/>
          </w:rPr>
          <w:t xml:space="preserve"> or agreement</w:t>
        </w:r>
      </w:ins>
      <w:r w:rsidR="007D7753" w:rsidRPr="00FD61CC">
        <w:rPr>
          <w:b/>
          <w:bCs/>
          <w:sz w:val="22"/>
        </w:rPr>
        <w:t>;</w:t>
      </w:r>
    </w:p>
    <w:p w14:paraId="34C63118" w14:textId="60583A09" w:rsidR="00C91339" w:rsidRPr="00FD61CC" w:rsidRDefault="00C91339" w:rsidP="00EC1B53">
      <w:pPr>
        <w:suppressAutoHyphens/>
        <w:spacing w:line="240" w:lineRule="atLeast"/>
        <w:ind w:left="1080" w:hanging="360"/>
        <w:jc w:val="both"/>
        <w:rPr>
          <w:b/>
          <w:bCs/>
          <w:sz w:val="22"/>
        </w:rPr>
      </w:pPr>
      <w:r w:rsidRPr="00FD61CC">
        <w:rPr>
          <w:b/>
          <w:bCs/>
          <w:sz w:val="22"/>
        </w:rPr>
        <w:t>(3)</w:t>
      </w:r>
      <w:r w:rsidRPr="00FD61CC">
        <w:rPr>
          <w:b/>
          <w:bCs/>
          <w:sz w:val="22"/>
        </w:rPr>
        <w:tab/>
        <w:t>a</w:t>
      </w:r>
      <w:r w:rsidR="00F07681" w:rsidRPr="00FD61CC">
        <w:rPr>
          <w:b/>
          <w:bCs/>
          <w:sz w:val="22"/>
        </w:rPr>
        <w:t xml:space="preserve"> </w:t>
      </w:r>
      <w:r w:rsidR="009215BC" w:rsidRPr="00FD61CC">
        <w:rPr>
          <w:b/>
          <w:bCs/>
          <w:sz w:val="22"/>
        </w:rPr>
        <w:t xml:space="preserve">retro-active adjustment resulting from an </w:t>
      </w:r>
      <w:r w:rsidR="00F07681" w:rsidRPr="00FD61CC">
        <w:rPr>
          <w:b/>
          <w:bCs/>
          <w:sz w:val="22"/>
        </w:rPr>
        <w:t xml:space="preserve">audit </w:t>
      </w:r>
      <w:r w:rsidR="009215BC" w:rsidRPr="00FD61CC">
        <w:rPr>
          <w:b/>
          <w:bCs/>
          <w:sz w:val="22"/>
        </w:rPr>
        <w:t xml:space="preserve">or assessment </w:t>
      </w:r>
      <w:r w:rsidR="00F07681" w:rsidRPr="00FD61CC">
        <w:rPr>
          <w:b/>
          <w:bCs/>
          <w:sz w:val="22"/>
        </w:rPr>
        <w:t>by a</w:t>
      </w:r>
      <w:r w:rsidRPr="00FD61CC">
        <w:rPr>
          <w:b/>
          <w:bCs/>
          <w:sz w:val="22"/>
        </w:rPr>
        <w:t xml:space="preserve"> government</w:t>
      </w:r>
      <w:r w:rsidR="004D40D1" w:rsidRPr="00FD61CC">
        <w:rPr>
          <w:b/>
          <w:bCs/>
          <w:sz w:val="22"/>
        </w:rPr>
        <w:t xml:space="preserve"> entity</w:t>
      </w:r>
      <w:r w:rsidR="007D7753" w:rsidRPr="00FD61CC">
        <w:rPr>
          <w:b/>
          <w:bCs/>
          <w:sz w:val="22"/>
        </w:rPr>
        <w:t>;</w:t>
      </w:r>
      <w:r w:rsidRPr="00FD61CC">
        <w:rPr>
          <w:b/>
          <w:bCs/>
          <w:sz w:val="22"/>
        </w:rPr>
        <w:t xml:space="preserve"> or</w:t>
      </w:r>
    </w:p>
    <w:p w14:paraId="36C2CABA" w14:textId="60C5FCDF" w:rsidR="005B7843" w:rsidRPr="00FD61CC" w:rsidRDefault="00C91339" w:rsidP="002128D6">
      <w:pPr>
        <w:suppressAutoHyphens/>
        <w:spacing w:line="240" w:lineRule="atLeast"/>
        <w:ind w:left="1080" w:hanging="360"/>
        <w:jc w:val="both"/>
        <w:rPr>
          <w:b/>
          <w:bCs/>
          <w:sz w:val="22"/>
        </w:rPr>
      </w:pPr>
      <w:r w:rsidRPr="00FD61CC">
        <w:rPr>
          <w:b/>
          <w:bCs/>
          <w:sz w:val="22"/>
        </w:rPr>
        <w:t>(4)</w:t>
      </w:r>
      <w:r w:rsidRPr="00FD61CC">
        <w:rPr>
          <w:b/>
          <w:bCs/>
          <w:sz w:val="22"/>
        </w:rPr>
        <w:tab/>
        <w:t>a working interest ownership or Participating Interest adjustment.</w:t>
      </w:r>
      <w:bookmarkEnd w:id="119"/>
    </w:p>
    <w:p w14:paraId="641DC21B" w14:textId="5F96B373" w:rsidR="002D09F9" w:rsidRPr="00FD61CC" w:rsidRDefault="002D09F9" w:rsidP="0014324E">
      <w:pPr>
        <w:suppressAutoHyphens/>
        <w:spacing w:line="240" w:lineRule="atLeast"/>
        <w:ind w:left="1080"/>
        <w:jc w:val="both"/>
        <w:rPr>
          <w:sz w:val="22"/>
        </w:rPr>
      </w:pPr>
    </w:p>
    <w:p w14:paraId="2EE21B4F" w14:textId="3E658FEF" w:rsidR="00950D96" w:rsidRPr="00FD61CC" w:rsidRDefault="00950D96" w:rsidP="00950D96">
      <w:pPr>
        <w:suppressAutoHyphens/>
        <w:spacing w:line="240" w:lineRule="atLeast"/>
        <w:ind w:left="1080"/>
        <w:jc w:val="both"/>
      </w:pPr>
      <w:r w:rsidRPr="00FD61CC">
        <w:rPr>
          <w:sz w:val="22"/>
          <w:szCs w:val="22"/>
        </w:rPr>
        <w:t>The phrase “initiated by the Operator” includes a review of accounts or records that is not the result of a detailed written exception as described in Paragraph A above or a government audit.</w:t>
      </w:r>
      <w:r w:rsidR="0076521C" w:rsidRPr="00FD61CC">
        <w:rPr>
          <w:sz w:val="22"/>
          <w:szCs w:val="22"/>
        </w:rPr>
        <w:t xml:space="preserve"> </w:t>
      </w:r>
      <w:r w:rsidRPr="00FD61CC">
        <w:rPr>
          <w:sz w:val="22"/>
          <w:szCs w:val="22"/>
        </w:rPr>
        <w:t xml:space="preserve"> </w:t>
      </w:r>
      <w:r w:rsidR="004B0895" w:rsidRPr="00FD61CC">
        <w:rPr>
          <w:sz w:val="22"/>
          <w:szCs w:val="22"/>
        </w:rPr>
        <w:t xml:space="preserve">An adjustment to a specific cost that is allowed outside the 24-month adjustment period does not </w:t>
      </w:r>
      <w:r w:rsidR="00B70B7B" w:rsidRPr="0051313D">
        <w:rPr>
          <w:sz w:val="22"/>
          <w:szCs w:val="22"/>
        </w:rPr>
        <w:t>allow either Party to review and adjust</w:t>
      </w:r>
      <w:r w:rsidR="004B0895" w:rsidRPr="0051313D">
        <w:rPr>
          <w:sz w:val="22"/>
          <w:szCs w:val="22"/>
        </w:rPr>
        <w:t xml:space="preserve"> similar charges.</w:t>
      </w:r>
      <w:r w:rsidR="004B0895" w:rsidRPr="00FD61CC">
        <w:rPr>
          <w:sz w:val="22"/>
          <w:szCs w:val="22"/>
        </w:rPr>
        <w:t xml:space="preserve">  </w:t>
      </w:r>
      <w:r w:rsidRPr="00FD61CC">
        <w:rPr>
          <w:sz w:val="22"/>
        </w:rPr>
        <w:t xml:space="preserve">Refer to COPAS MFI-40, </w:t>
      </w:r>
      <w:r w:rsidRPr="00FD61CC">
        <w:rPr>
          <w:i/>
          <w:iCs/>
          <w:sz w:val="22"/>
        </w:rPr>
        <w:t>24-Month Accounting Adjustment Period for Joint Account Adjustments</w:t>
      </w:r>
      <w:r w:rsidRPr="00FD61CC">
        <w:rPr>
          <w:sz w:val="22"/>
        </w:rPr>
        <w:t xml:space="preserve">, for </w:t>
      </w:r>
      <w:r w:rsidR="006832D4" w:rsidRPr="00FD61CC">
        <w:rPr>
          <w:sz w:val="22"/>
        </w:rPr>
        <w:t>more</w:t>
      </w:r>
      <w:r w:rsidRPr="00FD61CC">
        <w:rPr>
          <w:sz w:val="22"/>
        </w:rPr>
        <w:t xml:space="preserve"> information and examples</w:t>
      </w:r>
      <w:r w:rsidRPr="00FD61CC">
        <w:t>.</w:t>
      </w:r>
    </w:p>
    <w:p w14:paraId="1FA24978" w14:textId="77777777" w:rsidR="00301D68" w:rsidRPr="00FD61CC" w:rsidRDefault="00301D68" w:rsidP="00950D96">
      <w:pPr>
        <w:suppressAutoHyphens/>
        <w:spacing w:line="240" w:lineRule="atLeast"/>
        <w:ind w:left="1080"/>
        <w:jc w:val="both"/>
        <w:rPr>
          <w:sz w:val="22"/>
          <w:szCs w:val="22"/>
        </w:rPr>
      </w:pPr>
    </w:p>
    <w:p w14:paraId="456D4B6D" w14:textId="7D11E15D" w:rsidR="00C431F6" w:rsidRPr="00FD61CC" w:rsidRDefault="00C431F6" w:rsidP="00C431F6">
      <w:pPr>
        <w:ind w:left="1080"/>
        <w:jc w:val="both"/>
        <w:rPr>
          <w:sz w:val="22"/>
          <w:szCs w:val="22"/>
        </w:rPr>
      </w:pPr>
      <w:r w:rsidRPr="00FD61CC">
        <w:rPr>
          <w:sz w:val="22"/>
          <w:szCs w:val="22"/>
        </w:rPr>
        <w:t>Adjustments resulting from physical inventories are allowed after the 24-month period because Operators historically have conducted inventories on a longer cycle – e.g., every five years.</w:t>
      </w:r>
    </w:p>
    <w:p w14:paraId="1CB38059" w14:textId="6430600F" w:rsidR="00950D96" w:rsidRPr="00FD61CC" w:rsidRDefault="00950D96" w:rsidP="009F2771">
      <w:pPr>
        <w:suppressAutoHyphens/>
        <w:spacing w:line="240" w:lineRule="atLeast"/>
        <w:ind w:left="1080"/>
        <w:jc w:val="both"/>
        <w:rPr>
          <w:sz w:val="22"/>
          <w:szCs w:val="22"/>
        </w:rPr>
      </w:pPr>
    </w:p>
    <w:p w14:paraId="52164C49" w14:textId="3FF3B17B" w:rsidR="00F260FC" w:rsidRDefault="00935BEA" w:rsidP="00A103E8">
      <w:pPr>
        <w:ind w:left="1080"/>
        <w:jc w:val="both"/>
        <w:rPr>
          <w:ins w:id="122" w:author="Author"/>
          <w:sz w:val="22"/>
          <w:szCs w:val="22"/>
        </w:rPr>
      </w:pPr>
      <w:del w:id="123" w:author="Author">
        <w:r w:rsidRPr="00FD61CC" w:rsidDel="00BD6C36">
          <w:rPr>
            <w:sz w:val="22"/>
          </w:rPr>
          <w:delText xml:space="preserve">Offsetting entries that are a direct result of a </w:delText>
        </w:r>
        <w:r w:rsidR="00887BBE" w:rsidDel="00BD6C36">
          <w:rPr>
            <w:sz w:val="22"/>
          </w:rPr>
          <w:delText>N</w:delText>
        </w:r>
        <w:r w:rsidRPr="00FD61CC" w:rsidDel="00BD6C36">
          <w:rPr>
            <w:sz w:val="22"/>
          </w:rPr>
          <w:delText>on-</w:delText>
        </w:r>
        <w:r w:rsidR="00887BBE" w:rsidDel="00BD6C36">
          <w:rPr>
            <w:sz w:val="22"/>
          </w:rPr>
          <w:delText>O</w:delText>
        </w:r>
        <w:r w:rsidRPr="00FD61CC" w:rsidDel="00BD6C36">
          <w:rPr>
            <w:sz w:val="22"/>
          </w:rPr>
          <w:delText>perator’s specific written exception are not limited to audit exceptions.</w:delText>
        </w:r>
        <w:r w:rsidDel="00BD6C36">
          <w:rPr>
            <w:sz w:val="22"/>
          </w:rPr>
          <w:delText xml:space="preserve"> </w:delText>
        </w:r>
        <w:r w:rsidR="00A9327F" w:rsidDel="00BD6C36">
          <w:rPr>
            <w:sz w:val="22"/>
          </w:rPr>
          <w:delText xml:space="preserve"> </w:delText>
        </w:r>
        <w:r w:rsidR="00263C76" w:rsidRPr="00FD61CC" w:rsidDel="00BD6C36">
          <w:rPr>
            <w:sz w:val="22"/>
            <w:szCs w:val="22"/>
          </w:rPr>
          <w:delText>G</w:delText>
        </w:r>
        <w:r w:rsidR="00263C76" w:rsidRPr="00FD61CC" w:rsidDel="00BD6C36">
          <w:rPr>
            <w:sz w:val="22"/>
          </w:rPr>
          <w:delText xml:space="preserve">enerally, </w:delText>
        </w:r>
        <w:r w:rsidDel="00BD6C36">
          <w:rPr>
            <w:sz w:val="22"/>
          </w:rPr>
          <w:delText xml:space="preserve">they </w:delText>
        </w:r>
        <w:r w:rsidR="00263C76" w:rsidRPr="00FD61CC" w:rsidDel="00BD6C36">
          <w:rPr>
            <w:sz w:val="22"/>
          </w:rPr>
          <w:delText>are allowed because the timing is due to factors outside the</w:delText>
        </w:r>
        <w:r w:rsidR="003D335E" w:rsidDel="00BD6C36">
          <w:rPr>
            <w:sz w:val="22"/>
          </w:rPr>
          <w:delText xml:space="preserve"> </w:delText>
        </w:r>
        <w:r w:rsidR="003116C1" w:rsidRPr="006A4604" w:rsidDel="00BD6C36">
          <w:rPr>
            <w:sz w:val="22"/>
          </w:rPr>
          <w:delText>Operator’s</w:delText>
        </w:r>
        <w:r w:rsidR="00263C76" w:rsidRPr="00FD61CC" w:rsidDel="00BD6C36">
          <w:rPr>
            <w:sz w:val="22"/>
          </w:rPr>
          <w:delText xml:space="preserve"> control, as opposed to adjustments generated by an internal review done for the purpose of making additional charges.</w:delText>
        </w:r>
        <w:r w:rsidR="00460C8B" w:rsidRPr="00FD61CC" w:rsidDel="00BD6C36">
          <w:rPr>
            <w:sz w:val="22"/>
          </w:rPr>
          <w:delText xml:space="preserve">  </w:delText>
        </w:r>
        <w:r w:rsidR="00263C76" w:rsidRPr="0096487D" w:rsidDel="00BD6C36">
          <w:rPr>
            <w:sz w:val="22"/>
          </w:rPr>
          <w:delText xml:space="preserve">If a Non-Operator </w:delText>
        </w:r>
        <w:r w:rsidR="007C2348" w:rsidRPr="0096487D" w:rsidDel="00BD6C36">
          <w:rPr>
            <w:sz w:val="22"/>
          </w:rPr>
          <w:delText>submits a written exception</w:delText>
        </w:r>
        <w:r w:rsidR="00C070A8" w:rsidRPr="0096487D" w:rsidDel="00BD6C36">
          <w:rPr>
            <w:sz w:val="22"/>
          </w:rPr>
          <w:delText xml:space="preserve"> or inquiry</w:delText>
        </w:r>
        <w:r w:rsidR="00263C76" w:rsidRPr="0096487D" w:rsidDel="00BD6C36">
          <w:rPr>
            <w:sz w:val="22"/>
          </w:rPr>
          <w:delText xml:space="preserve"> that results in an off-setting adjustment to an unrelated Joint Account, this adjustment is allowable </w:delText>
        </w:r>
        <w:r w:rsidR="00A54B7A" w:rsidRPr="0096487D" w:rsidDel="00BD6C36">
          <w:rPr>
            <w:sz w:val="22"/>
          </w:rPr>
          <w:delText xml:space="preserve">if </w:delText>
        </w:r>
        <w:r w:rsidR="00C431F6" w:rsidRPr="0096487D" w:rsidDel="00BD6C36">
          <w:rPr>
            <w:sz w:val="22"/>
          </w:rPr>
          <w:delText xml:space="preserve">the </w:delText>
        </w:r>
        <w:r w:rsidR="00263C76" w:rsidRPr="0096487D" w:rsidDel="00BD6C36">
          <w:rPr>
            <w:sz w:val="22"/>
          </w:rPr>
          <w:delText xml:space="preserve">written </w:delText>
        </w:r>
        <w:r w:rsidR="00C431F6" w:rsidRPr="0096487D" w:rsidDel="00BD6C36">
          <w:rPr>
            <w:sz w:val="22"/>
          </w:rPr>
          <w:delText xml:space="preserve">exception </w:delText>
        </w:r>
        <w:r w:rsidR="00C070A8" w:rsidRPr="0096487D" w:rsidDel="00BD6C36">
          <w:rPr>
            <w:sz w:val="22"/>
          </w:rPr>
          <w:delText xml:space="preserve">or inquiry </w:delText>
        </w:r>
        <w:r w:rsidR="00C431F6" w:rsidRPr="0096487D" w:rsidDel="00BD6C36">
          <w:rPr>
            <w:sz w:val="22"/>
          </w:rPr>
          <w:delText xml:space="preserve">that prompted the adjustment </w:delText>
        </w:r>
        <w:r w:rsidR="00A54B7A" w:rsidRPr="0096487D" w:rsidDel="00BD6C36">
          <w:rPr>
            <w:sz w:val="22"/>
          </w:rPr>
          <w:delText>was timely</w:delText>
        </w:r>
        <w:r w:rsidR="00263C76" w:rsidRPr="0096487D" w:rsidDel="00BD6C36">
          <w:rPr>
            <w:sz w:val="22"/>
          </w:rPr>
          <w:delText>.</w:delText>
        </w:r>
        <w:r w:rsidR="00263C76" w:rsidRPr="00FD61CC" w:rsidDel="00BD6C36">
          <w:rPr>
            <w:sz w:val="22"/>
          </w:rPr>
          <w:delText xml:space="preserve"> </w:delText>
        </w:r>
        <w:r w:rsidR="00460C8B" w:rsidRPr="00FD61CC" w:rsidDel="00BD6C36">
          <w:rPr>
            <w:sz w:val="22"/>
          </w:rPr>
          <w:delText xml:space="preserve"> </w:delText>
        </w:r>
        <w:r w:rsidR="00263C76" w:rsidRPr="00FD61CC" w:rsidDel="00BD6C36">
          <w:rPr>
            <w:sz w:val="22"/>
          </w:rPr>
          <w:delText xml:space="preserve">For example, an information request resulting from an audit </w:delText>
        </w:r>
        <w:r w:rsidR="00665EF7" w:rsidDel="00BD6C36">
          <w:rPr>
            <w:sz w:val="22"/>
          </w:rPr>
          <w:delText xml:space="preserve">causes </w:delText>
        </w:r>
        <w:r w:rsidR="00263C76" w:rsidRPr="00FD61CC" w:rsidDel="00BD6C36">
          <w:rPr>
            <w:sz w:val="22"/>
          </w:rPr>
          <w:delText xml:space="preserve">the Operator to correct the </w:delText>
        </w:r>
        <w:r w:rsidR="007F06A5" w:rsidRPr="00FD61CC" w:rsidDel="00BD6C36">
          <w:rPr>
            <w:sz w:val="22"/>
          </w:rPr>
          <w:delText>error</w:delText>
        </w:r>
        <w:r w:rsidR="00263C76" w:rsidRPr="00FD61CC" w:rsidDel="00BD6C36">
          <w:rPr>
            <w:sz w:val="22"/>
          </w:rPr>
          <w:delText xml:space="preserve">. </w:delText>
        </w:r>
        <w:r w:rsidR="00460C8B" w:rsidRPr="00FD61CC" w:rsidDel="00BD6C36">
          <w:rPr>
            <w:sz w:val="22"/>
          </w:rPr>
          <w:delText xml:space="preserve"> </w:delText>
        </w:r>
        <w:r w:rsidR="00263C76" w:rsidRPr="00FD61CC" w:rsidDel="00BD6C36">
          <w:rPr>
            <w:sz w:val="22"/>
          </w:rPr>
          <w:delText xml:space="preserve">The auditor decides to not create an audit exception, as an agreement has already been reached. </w:delText>
        </w:r>
        <w:r w:rsidR="00460C8B" w:rsidRPr="00FD61CC" w:rsidDel="00BD6C36">
          <w:rPr>
            <w:sz w:val="22"/>
          </w:rPr>
          <w:delText xml:space="preserve"> </w:delText>
        </w:r>
        <w:r w:rsidR="00263C76" w:rsidRPr="00FD61CC" w:rsidDel="00BD6C36">
          <w:rPr>
            <w:sz w:val="22"/>
          </w:rPr>
          <w:delText xml:space="preserve">The offsetting entry charges the joint account of an unrelated well after the </w:delText>
        </w:r>
        <w:r w:rsidR="00A54B7A" w:rsidRPr="00FD61CC" w:rsidDel="00BD6C36">
          <w:rPr>
            <w:sz w:val="22"/>
          </w:rPr>
          <w:delText>24-month adjustment period</w:delText>
        </w:r>
        <w:r w:rsidR="00263C76" w:rsidRPr="00FD61CC" w:rsidDel="00BD6C36">
          <w:rPr>
            <w:sz w:val="22"/>
          </w:rPr>
          <w:delText xml:space="preserve"> is over</w:delText>
        </w:r>
        <w:r w:rsidR="00A54B7A" w:rsidRPr="00FD61CC" w:rsidDel="00BD6C36">
          <w:rPr>
            <w:sz w:val="22"/>
          </w:rPr>
          <w:delText xml:space="preserve"> for that well</w:delText>
        </w:r>
        <w:r w:rsidR="00263C76" w:rsidRPr="00FD61CC" w:rsidDel="00BD6C36">
          <w:rPr>
            <w:sz w:val="22"/>
          </w:rPr>
          <w:delText xml:space="preserve">. </w:delText>
        </w:r>
        <w:r w:rsidR="00460C8B" w:rsidRPr="00FD61CC" w:rsidDel="00BD6C36">
          <w:rPr>
            <w:sz w:val="22"/>
          </w:rPr>
          <w:delText xml:space="preserve"> </w:delText>
        </w:r>
        <w:r w:rsidR="00263C76" w:rsidRPr="00FD61CC" w:rsidDel="00BD6C36">
          <w:rPr>
            <w:sz w:val="22"/>
          </w:rPr>
          <w:delText>This adjustment is allowable, as there is written sup</w:delText>
        </w:r>
        <w:r w:rsidR="00263C76" w:rsidRPr="00FD61CC" w:rsidDel="00BD6C36">
          <w:rPr>
            <w:sz w:val="22"/>
            <w:szCs w:val="22"/>
          </w:rPr>
          <w:delText xml:space="preserve">port to prove </w:delText>
        </w:r>
        <w:r w:rsidR="00BA19FA" w:rsidRPr="00FD61CC" w:rsidDel="00BD6C36">
          <w:rPr>
            <w:sz w:val="22"/>
            <w:szCs w:val="22"/>
          </w:rPr>
          <w:delText>the adjustment resulted from a written exception</w:delText>
        </w:r>
        <w:r w:rsidDel="00BD6C36">
          <w:rPr>
            <w:sz w:val="22"/>
            <w:szCs w:val="22"/>
          </w:rPr>
          <w:delText xml:space="preserve"> or inquiry</w:delText>
        </w:r>
        <w:r w:rsidR="00BA19FA" w:rsidRPr="00FD61CC" w:rsidDel="00BD6C36">
          <w:rPr>
            <w:sz w:val="22"/>
            <w:szCs w:val="22"/>
          </w:rPr>
          <w:delText xml:space="preserve"> by a party in another property.</w:delText>
        </w:r>
      </w:del>
      <w:ins w:id="124" w:author="Author">
        <w:r w:rsidR="00A103E8" w:rsidRPr="0005126A">
          <w:rPr>
            <w:sz w:val="22"/>
            <w:szCs w:val="22"/>
          </w:rPr>
          <w:t>An o</w:t>
        </w:r>
        <w:r w:rsidR="00497873" w:rsidRPr="0005126A">
          <w:rPr>
            <w:sz w:val="22"/>
            <w:szCs w:val="22"/>
          </w:rPr>
          <w:t>ffsetting entr</w:t>
        </w:r>
        <w:r w:rsidR="00A103E8" w:rsidRPr="0005126A">
          <w:rPr>
            <w:sz w:val="22"/>
            <w:szCs w:val="22"/>
          </w:rPr>
          <w:t xml:space="preserve">y </w:t>
        </w:r>
        <w:r w:rsidR="008240D6" w:rsidRPr="0005126A">
          <w:rPr>
            <w:sz w:val="22"/>
            <w:szCs w:val="22"/>
          </w:rPr>
          <w:t xml:space="preserve">to the Joint Account </w:t>
        </w:r>
        <w:r w:rsidR="00497873" w:rsidRPr="0005126A">
          <w:rPr>
            <w:sz w:val="22"/>
            <w:szCs w:val="22"/>
          </w:rPr>
          <w:t xml:space="preserve">that </w:t>
        </w:r>
        <w:r w:rsidR="00A103E8" w:rsidRPr="0005126A">
          <w:rPr>
            <w:sz w:val="22"/>
            <w:szCs w:val="22"/>
          </w:rPr>
          <w:t>is</w:t>
        </w:r>
        <w:r w:rsidR="00497873" w:rsidRPr="0005126A">
          <w:rPr>
            <w:sz w:val="22"/>
            <w:szCs w:val="22"/>
          </w:rPr>
          <w:t xml:space="preserve"> a direct result of a specific written exception </w:t>
        </w:r>
        <w:r w:rsidR="0096487D">
          <w:rPr>
            <w:sz w:val="22"/>
            <w:szCs w:val="22"/>
          </w:rPr>
          <w:t xml:space="preserve">relating </w:t>
        </w:r>
        <w:r w:rsidR="00497873" w:rsidRPr="0005126A">
          <w:rPr>
            <w:sz w:val="22"/>
            <w:szCs w:val="22"/>
          </w:rPr>
          <w:t xml:space="preserve">to another </w:t>
        </w:r>
        <w:r w:rsidR="0096487D">
          <w:rPr>
            <w:sz w:val="22"/>
            <w:szCs w:val="22"/>
          </w:rPr>
          <w:t xml:space="preserve">property or </w:t>
        </w:r>
        <w:r w:rsidR="00497873" w:rsidRPr="0005126A">
          <w:rPr>
            <w:sz w:val="22"/>
            <w:szCs w:val="22"/>
          </w:rPr>
          <w:t xml:space="preserve">agreement </w:t>
        </w:r>
        <w:r w:rsidR="00A103E8" w:rsidRPr="0005126A">
          <w:rPr>
            <w:sz w:val="22"/>
            <w:szCs w:val="22"/>
          </w:rPr>
          <w:t>is</w:t>
        </w:r>
        <w:r w:rsidR="00497873" w:rsidRPr="0005126A">
          <w:rPr>
            <w:sz w:val="22"/>
            <w:szCs w:val="22"/>
          </w:rPr>
          <w:t xml:space="preserve"> allowed after the 24-month adjustment period</w:t>
        </w:r>
        <w:r w:rsidR="00362473">
          <w:rPr>
            <w:sz w:val="22"/>
            <w:szCs w:val="22"/>
          </w:rPr>
          <w:t xml:space="preserve"> </w:t>
        </w:r>
        <w:r w:rsidR="00A103E8" w:rsidRPr="0005126A">
          <w:rPr>
            <w:sz w:val="22"/>
            <w:szCs w:val="22"/>
          </w:rPr>
          <w:t xml:space="preserve">because the </w:t>
        </w:r>
        <w:r w:rsidR="0005126A" w:rsidRPr="0005126A">
          <w:rPr>
            <w:sz w:val="22"/>
            <w:szCs w:val="22"/>
          </w:rPr>
          <w:t xml:space="preserve">adjustment is not initiated by the Operator and the </w:t>
        </w:r>
        <w:r w:rsidR="00A103E8" w:rsidRPr="0005126A">
          <w:rPr>
            <w:sz w:val="22"/>
            <w:szCs w:val="22"/>
          </w:rPr>
          <w:t xml:space="preserve">timing is </w:t>
        </w:r>
        <w:r w:rsidR="00E3207B">
          <w:rPr>
            <w:sz w:val="22"/>
            <w:szCs w:val="22"/>
          </w:rPr>
          <w:t xml:space="preserve">generally beyond </w:t>
        </w:r>
        <w:r w:rsidR="00A103E8" w:rsidRPr="0005126A">
          <w:rPr>
            <w:sz w:val="22"/>
            <w:szCs w:val="22"/>
          </w:rPr>
          <w:t>the Operator’s control</w:t>
        </w:r>
        <w:r w:rsidR="0005126A">
          <w:rPr>
            <w:sz w:val="22"/>
          </w:rPr>
          <w:t xml:space="preserve">.  The </w:t>
        </w:r>
        <w:r w:rsidR="00362473">
          <w:rPr>
            <w:sz w:val="22"/>
          </w:rPr>
          <w:t xml:space="preserve">written exception does not necessarily have to be in </w:t>
        </w:r>
        <w:r w:rsidR="00095D5C">
          <w:rPr>
            <w:sz w:val="22"/>
          </w:rPr>
          <w:t>a</w:t>
        </w:r>
        <w:r w:rsidR="00D10642">
          <w:rPr>
            <w:sz w:val="22"/>
          </w:rPr>
          <w:t xml:space="preserve"> formal</w:t>
        </w:r>
        <w:r w:rsidR="00362473">
          <w:rPr>
            <w:sz w:val="22"/>
          </w:rPr>
          <w:t xml:space="preserve"> audit report. </w:t>
        </w:r>
        <w:r w:rsidR="00095D5C">
          <w:rPr>
            <w:sz w:val="22"/>
          </w:rPr>
          <w:t xml:space="preserve"> </w:t>
        </w:r>
        <w:r w:rsidR="005877A8">
          <w:rPr>
            <w:sz w:val="22"/>
          </w:rPr>
          <w:t xml:space="preserve">The exception </w:t>
        </w:r>
        <w:r w:rsidR="00095D5C">
          <w:rPr>
            <w:sz w:val="22"/>
          </w:rPr>
          <w:t>can also be the result of a desk audit, an inquiry</w:t>
        </w:r>
        <w:r w:rsidR="00D10642">
          <w:rPr>
            <w:sz w:val="22"/>
          </w:rPr>
          <w:t xml:space="preserve">, </w:t>
        </w:r>
        <w:r w:rsidR="00247C1C">
          <w:rPr>
            <w:sz w:val="22"/>
          </w:rPr>
          <w:t xml:space="preserve">or </w:t>
        </w:r>
        <w:r w:rsidR="00D10642">
          <w:rPr>
            <w:sz w:val="22"/>
          </w:rPr>
          <w:t xml:space="preserve">an </w:t>
        </w:r>
        <w:r w:rsidR="00247C1C">
          <w:rPr>
            <w:sz w:val="22"/>
          </w:rPr>
          <w:t>information request</w:t>
        </w:r>
        <w:r w:rsidR="00095D5C">
          <w:rPr>
            <w:sz w:val="22"/>
          </w:rPr>
          <w:t xml:space="preserve">, so long as </w:t>
        </w:r>
        <w:r w:rsidR="00D10642">
          <w:rPr>
            <w:sz w:val="22"/>
          </w:rPr>
          <w:t>it is in writing and submitted t</w:t>
        </w:r>
        <w:r w:rsidR="00247C1C">
          <w:rPr>
            <w:sz w:val="22"/>
          </w:rPr>
          <w:t>imely</w:t>
        </w:r>
        <w:r w:rsidR="00095D5C">
          <w:rPr>
            <w:sz w:val="22"/>
          </w:rPr>
          <w:t xml:space="preserve">.  </w:t>
        </w:r>
        <w:r w:rsidR="00F260FC">
          <w:rPr>
            <w:sz w:val="22"/>
            <w:szCs w:val="22"/>
          </w:rPr>
          <w:t xml:space="preserve">For example, an information request submitted during a joint interest audit </w:t>
        </w:r>
        <w:r w:rsidR="005877A8">
          <w:rPr>
            <w:sz w:val="22"/>
            <w:szCs w:val="22"/>
          </w:rPr>
          <w:t xml:space="preserve">of </w:t>
        </w:r>
        <w:r w:rsidR="00F260FC">
          <w:rPr>
            <w:sz w:val="22"/>
            <w:szCs w:val="22"/>
          </w:rPr>
          <w:t xml:space="preserve">another </w:t>
        </w:r>
        <w:r w:rsidR="005877A8">
          <w:rPr>
            <w:sz w:val="22"/>
            <w:szCs w:val="22"/>
          </w:rPr>
          <w:t>property</w:t>
        </w:r>
        <w:r w:rsidR="00F260FC">
          <w:rPr>
            <w:sz w:val="22"/>
            <w:szCs w:val="22"/>
          </w:rPr>
          <w:t xml:space="preserve"> causes the Operator to make an adjustment to the Joint Account.  The offsetting entry is allowed </w:t>
        </w:r>
        <w:r w:rsidR="00D10642">
          <w:rPr>
            <w:sz w:val="22"/>
            <w:szCs w:val="22"/>
          </w:rPr>
          <w:t xml:space="preserve">after the 24-month limit </w:t>
        </w:r>
        <w:r w:rsidR="00F260FC">
          <w:rPr>
            <w:sz w:val="22"/>
            <w:szCs w:val="22"/>
          </w:rPr>
          <w:t>because the information request that generated the adjustment was in writing and timely submitted</w:t>
        </w:r>
        <w:r w:rsidR="00D10642">
          <w:rPr>
            <w:sz w:val="22"/>
            <w:szCs w:val="22"/>
          </w:rPr>
          <w:t>.</w:t>
        </w:r>
      </w:ins>
    </w:p>
    <w:p w14:paraId="461A55DF" w14:textId="45920085" w:rsidR="00BC4A42" w:rsidRDefault="00BC4A42" w:rsidP="00A103E8">
      <w:pPr>
        <w:ind w:left="1080"/>
        <w:jc w:val="both"/>
        <w:rPr>
          <w:ins w:id="125" w:author="Author"/>
          <w:sz w:val="22"/>
          <w:szCs w:val="22"/>
        </w:rPr>
      </w:pPr>
    </w:p>
    <w:p w14:paraId="006E8C2C" w14:textId="70D719F1" w:rsidR="0077615C" w:rsidRPr="00FD61CC" w:rsidRDefault="00C54CAB" w:rsidP="00B355F8">
      <w:pPr>
        <w:ind w:left="1080"/>
        <w:jc w:val="both"/>
        <w:rPr>
          <w:sz w:val="22"/>
          <w:szCs w:val="22"/>
        </w:rPr>
      </w:pPr>
      <w:ins w:id="126" w:author="Author">
        <w:r>
          <w:rPr>
            <w:sz w:val="22"/>
            <w:szCs w:val="22"/>
          </w:rPr>
          <w:t>Usually,</w:t>
        </w:r>
        <w:r w:rsidR="00BC4A42">
          <w:rPr>
            <w:sz w:val="22"/>
            <w:szCs w:val="22"/>
          </w:rPr>
          <w:t xml:space="preserve"> th</w:t>
        </w:r>
        <w:r>
          <w:rPr>
            <w:sz w:val="22"/>
            <w:szCs w:val="22"/>
          </w:rPr>
          <w:t>e offsetting entry</w:t>
        </w:r>
        <w:r w:rsidR="00BC4A42">
          <w:rPr>
            <w:sz w:val="22"/>
            <w:szCs w:val="22"/>
          </w:rPr>
          <w:t xml:space="preserve"> </w:t>
        </w:r>
        <w:r w:rsidR="000D1847">
          <w:rPr>
            <w:sz w:val="22"/>
            <w:szCs w:val="22"/>
          </w:rPr>
          <w:t xml:space="preserve">is the result of an exception </w:t>
        </w:r>
        <w:r w:rsidR="004C318E">
          <w:rPr>
            <w:sz w:val="22"/>
            <w:szCs w:val="22"/>
          </w:rPr>
          <w:t>pertain</w:t>
        </w:r>
        <w:r w:rsidR="000D1847">
          <w:rPr>
            <w:sz w:val="22"/>
            <w:szCs w:val="22"/>
          </w:rPr>
          <w:t>ing</w:t>
        </w:r>
        <w:r w:rsidR="004C318E">
          <w:rPr>
            <w:sz w:val="22"/>
            <w:szCs w:val="22"/>
          </w:rPr>
          <w:t xml:space="preserve"> to another property – e.g., a miscoding</w:t>
        </w:r>
        <w:r w:rsidR="0096487D">
          <w:rPr>
            <w:sz w:val="22"/>
            <w:szCs w:val="22"/>
          </w:rPr>
          <w:t xml:space="preserve"> to property A results in credit to property A and charge to a property B</w:t>
        </w:r>
        <w:r w:rsidR="004C318E">
          <w:rPr>
            <w:sz w:val="22"/>
            <w:szCs w:val="22"/>
          </w:rPr>
          <w:t>.  The exception that trigger</w:t>
        </w:r>
        <w:r>
          <w:rPr>
            <w:sz w:val="22"/>
            <w:szCs w:val="22"/>
          </w:rPr>
          <w:t>s</w:t>
        </w:r>
        <w:r w:rsidR="004C318E">
          <w:rPr>
            <w:sz w:val="22"/>
            <w:szCs w:val="22"/>
          </w:rPr>
          <w:t xml:space="preserve"> the adjustment is submitted by a party to the agreement</w:t>
        </w:r>
        <w:r w:rsidR="0096487D">
          <w:rPr>
            <w:sz w:val="22"/>
            <w:szCs w:val="22"/>
          </w:rPr>
          <w:t xml:space="preserve"> governing property A</w:t>
        </w:r>
        <w:r w:rsidR="00105BB6">
          <w:rPr>
            <w:sz w:val="22"/>
            <w:szCs w:val="22"/>
          </w:rPr>
          <w:t xml:space="preserve"> (who could also be a party to the agreement covering property B or a third party)</w:t>
        </w:r>
        <w:r w:rsidR="0096487D">
          <w:rPr>
            <w:sz w:val="22"/>
            <w:szCs w:val="22"/>
          </w:rPr>
          <w:t xml:space="preserve">.  </w:t>
        </w:r>
        <w:r w:rsidR="00105BB6">
          <w:rPr>
            <w:sz w:val="22"/>
            <w:szCs w:val="22"/>
          </w:rPr>
          <w:t>The offsetting entry adjustment</w:t>
        </w:r>
        <w:r w:rsidR="0096487D">
          <w:rPr>
            <w:sz w:val="22"/>
            <w:szCs w:val="22"/>
          </w:rPr>
          <w:t xml:space="preserve"> could also happen when </w:t>
        </w:r>
        <w:r w:rsidR="005110B4">
          <w:rPr>
            <w:sz w:val="22"/>
            <w:szCs w:val="22"/>
          </w:rPr>
          <w:t xml:space="preserve">working interest owners in </w:t>
        </w:r>
        <w:r w:rsidR="00B12A66">
          <w:rPr>
            <w:sz w:val="22"/>
            <w:szCs w:val="22"/>
          </w:rPr>
          <w:t xml:space="preserve">given </w:t>
        </w:r>
        <w:r w:rsidR="005110B4">
          <w:rPr>
            <w:sz w:val="22"/>
            <w:szCs w:val="22"/>
          </w:rPr>
          <w:t xml:space="preserve">property are subject to different agreements </w:t>
        </w:r>
        <w:r w:rsidR="00B12A66">
          <w:rPr>
            <w:sz w:val="22"/>
            <w:szCs w:val="22"/>
          </w:rPr>
          <w:t xml:space="preserve">or terms </w:t>
        </w:r>
        <w:r w:rsidR="005110B4">
          <w:rPr>
            <w:sz w:val="22"/>
            <w:szCs w:val="22"/>
          </w:rPr>
          <w:t>and conduct separate audits.</w:t>
        </w:r>
        <w:r w:rsidR="00105BB6">
          <w:rPr>
            <w:sz w:val="22"/>
            <w:szCs w:val="22"/>
          </w:rPr>
          <w:t xml:space="preserve">  Even though there is one property, there could be multiple </w:t>
        </w:r>
        <w:r w:rsidR="00105BB6" w:rsidRPr="00B12A66">
          <w:rPr>
            <w:sz w:val="22"/>
            <w:szCs w:val="22"/>
          </w:rPr>
          <w:t>Joint A</w:t>
        </w:r>
        <w:r w:rsidR="00105BB6">
          <w:rPr>
            <w:sz w:val="22"/>
            <w:szCs w:val="22"/>
          </w:rPr>
          <w:t xml:space="preserve">ccounts, </w:t>
        </w:r>
        <w:r w:rsidR="000D1847">
          <w:rPr>
            <w:sz w:val="22"/>
            <w:szCs w:val="22"/>
          </w:rPr>
          <w:t xml:space="preserve">with </w:t>
        </w:r>
        <w:r w:rsidR="00105BB6">
          <w:rPr>
            <w:sz w:val="22"/>
            <w:szCs w:val="22"/>
          </w:rPr>
          <w:t>offsetting entries, due to non-consent or carried interest arrang</w:t>
        </w:r>
        <w:r w:rsidR="000D1847">
          <w:rPr>
            <w:sz w:val="22"/>
            <w:szCs w:val="22"/>
          </w:rPr>
          <w:t>e</w:t>
        </w:r>
        <w:r w:rsidR="00105BB6">
          <w:rPr>
            <w:sz w:val="22"/>
            <w:szCs w:val="22"/>
          </w:rPr>
          <w:t>ments</w:t>
        </w:r>
        <w:r w:rsidR="00BD6C36">
          <w:rPr>
            <w:sz w:val="22"/>
            <w:szCs w:val="22"/>
          </w:rPr>
          <w:t xml:space="preserve"> </w:t>
        </w:r>
        <w:r w:rsidR="00BD6C36" w:rsidRPr="00EF22CE">
          <w:rPr>
            <w:sz w:val="22"/>
            <w:szCs w:val="22"/>
          </w:rPr>
          <w:t>(</w:t>
        </w:r>
        <w:r w:rsidR="00724797" w:rsidRPr="00EF22CE">
          <w:rPr>
            <w:sz w:val="22"/>
            <w:szCs w:val="22"/>
          </w:rPr>
          <w:t>e.g.,</w:t>
        </w:r>
        <w:r w:rsidR="00BD6C36" w:rsidRPr="00EF22CE">
          <w:rPr>
            <w:sz w:val="22"/>
            <w:szCs w:val="22"/>
          </w:rPr>
          <w:t xml:space="preserve"> force pooling order, joint development agreement, or participation agreement)</w:t>
        </w:r>
        <w:r w:rsidR="00105BB6" w:rsidRPr="00EF22CE">
          <w:rPr>
            <w:sz w:val="22"/>
            <w:szCs w:val="22"/>
          </w:rPr>
          <w:t>.</w:t>
        </w:r>
      </w:ins>
    </w:p>
    <w:p w14:paraId="044FADEC" w14:textId="2D315ADB" w:rsidR="00A54B7A" w:rsidRPr="00FD61CC" w:rsidRDefault="00A54B7A" w:rsidP="00C431F6">
      <w:pPr>
        <w:ind w:left="1080"/>
        <w:jc w:val="both"/>
        <w:rPr>
          <w:sz w:val="22"/>
          <w:szCs w:val="22"/>
        </w:rPr>
      </w:pPr>
    </w:p>
    <w:p w14:paraId="336F3D10" w14:textId="1CFDA014" w:rsidR="00652E9B" w:rsidRPr="00FD61CC" w:rsidRDefault="00263C76" w:rsidP="00A54B7A">
      <w:pPr>
        <w:ind w:left="1080"/>
        <w:jc w:val="both"/>
      </w:pPr>
      <w:r w:rsidRPr="00FD61CC">
        <w:rPr>
          <w:sz w:val="22"/>
          <w:szCs w:val="22"/>
        </w:rPr>
        <w:t>Exceptions for changes</w:t>
      </w:r>
      <w:r w:rsidR="009215BC" w:rsidRPr="00FD61CC">
        <w:rPr>
          <w:sz w:val="22"/>
          <w:szCs w:val="22"/>
        </w:rPr>
        <w:t xml:space="preserve"> or corrections</w:t>
      </w:r>
      <w:r w:rsidRPr="00FD61CC">
        <w:rPr>
          <w:sz w:val="22"/>
          <w:szCs w:val="22"/>
        </w:rPr>
        <w:t xml:space="preserve"> in working interest or </w:t>
      </w:r>
      <w:r w:rsidR="00AF2FD8">
        <w:rPr>
          <w:sz w:val="22"/>
          <w:szCs w:val="22"/>
        </w:rPr>
        <w:t>P</w:t>
      </w:r>
      <w:r w:rsidRPr="00FD61CC">
        <w:rPr>
          <w:sz w:val="22"/>
          <w:szCs w:val="22"/>
        </w:rPr>
        <w:t xml:space="preserve">articipating </w:t>
      </w:r>
      <w:r w:rsidR="00AF2FD8">
        <w:rPr>
          <w:sz w:val="22"/>
          <w:szCs w:val="22"/>
        </w:rPr>
        <w:t>I</w:t>
      </w:r>
      <w:r w:rsidRPr="00FD61CC">
        <w:rPr>
          <w:sz w:val="22"/>
          <w:szCs w:val="22"/>
        </w:rPr>
        <w:t>nterest do not allow changes to what is billed, but rather changes to the proportion each Party must bear.</w:t>
      </w:r>
    </w:p>
    <w:p w14:paraId="352DC596" w14:textId="77777777" w:rsidR="00652E9B" w:rsidRPr="00FD61CC" w:rsidRDefault="00652E9B" w:rsidP="0014324E">
      <w:pPr>
        <w:ind w:left="1080"/>
        <w:jc w:val="both"/>
        <w:rPr>
          <w:sz w:val="22"/>
        </w:rPr>
      </w:pPr>
    </w:p>
    <w:p w14:paraId="7A7DD596" w14:textId="67EACB25" w:rsidR="002D09F9" w:rsidRPr="00FD61CC" w:rsidRDefault="002D09F9" w:rsidP="00F93DBF">
      <w:pPr>
        <w:pStyle w:val="ListParagraph"/>
        <w:numPr>
          <w:ilvl w:val="0"/>
          <w:numId w:val="45"/>
        </w:numPr>
        <w:suppressAutoHyphens/>
        <w:spacing w:line="240" w:lineRule="atLeast"/>
        <w:jc w:val="both"/>
        <w:rPr>
          <w:b/>
          <w:bCs/>
          <w:sz w:val="22"/>
        </w:rPr>
      </w:pPr>
      <w:r w:rsidRPr="00FD61CC">
        <w:rPr>
          <w:b/>
          <w:bCs/>
          <w:sz w:val="22"/>
        </w:rPr>
        <w:t>Any allocation or reallocation of preliminary project costs or costs for shared equipment, facilities or services among wells or projects receiving benefit should appear on the Joint Account statement or payout statement when the well or project receives benefit.  Examples includ</w:t>
      </w:r>
      <w:r w:rsidRPr="002E4C73">
        <w:rPr>
          <w:b/>
          <w:bCs/>
          <w:sz w:val="22"/>
        </w:rPr>
        <w:t>e</w:t>
      </w:r>
      <w:r w:rsidRPr="00FD61CC">
        <w:rPr>
          <w:b/>
          <w:bCs/>
          <w:sz w:val="22"/>
        </w:rPr>
        <w:t>:</w:t>
      </w:r>
    </w:p>
    <w:p w14:paraId="4877DB2B" w14:textId="77777777" w:rsidR="002D09F9" w:rsidRPr="00FD61CC" w:rsidRDefault="002D09F9" w:rsidP="008A1139">
      <w:pPr>
        <w:pStyle w:val="ListParagraph"/>
        <w:numPr>
          <w:ilvl w:val="0"/>
          <w:numId w:val="12"/>
        </w:numPr>
        <w:rPr>
          <w:b/>
          <w:bCs/>
          <w:sz w:val="22"/>
        </w:rPr>
      </w:pPr>
      <w:r w:rsidRPr="00FD61CC">
        <w:rPr>
          <w:b/>
          <w:bCs/>
          <w:sz w:val="22"/>
        </w:rPr>
        <w:t>Location staking</w:t>
      </w:r>
    </w:p>
    <w:p w14:paraId="391FEE3E" w14:textId="77777777" w:rsidR="002D09F9" w:rsidRPr="00FD61CC" w:rsidRDefault="002D09F9" w:rsidP="008A1139">
      <w:pPr>
        <w:pStyle w:val="ListParagraph"/>
        <w:numPr>
          <w:ilvl w:val="0"/>
          <w:numId w:val="12"/>
        </w:numPr>
        <w:rPr>
          <w:b/>
          <w:bCs/>
          <w:sz w:val="22"/>
        </w:rPr>
      </w:pPr>
      <w:r w:rsidRPr="00FD61CC">
        <w:rPr>
          <w:b/>
          <w:bCs/>
          <w:sz w:val="22"/>
        </w:rPr>
        <w:t>Permitting fees</w:t>
      </w:r>
    </w:p>
    <w:p w14:paraId="19039066" w14:textId="77777777" w:rsidR="002D09F9" w:rsidRPr="00FD61CC" w:rsidRDefault="002D09F9" w:rsidP="008A1139">
      <w:pPr>
        <w:pStyle w:val="ListParagraph"/>
        <w:numPr>
          <w:ilvl w:val="0"/>
          <w:numId w:val="12"/>
        </w:numPr>
        <w:rPr>
          <w:b/>
          <w:bCs/>
          <w:sz w:val="22"/>
        </w:rPr>
      </w:pPr>
      <w:r w:rsidRPr="00FD61CC">
        <w:rPr>
          <w:b/>
          <w:bCs/>
          <w:sz w:val="22"/>
        </w:rPr>
        <w:t>Rights of way and easement payment</w:t>
      </w:r>
    </w:p>
    <w:p w14:paraId="38C764A8" w14:textId="77777777" w:rsidR="002D09F9" w:rsidRPr="00FD61CC" w:rsidRDefault="002D09F9" w:rsidP="008A1139">
      <w:pPr>
        <w:pStyle w:val="ListParagraph"/>
        <w:numPr>
          <w:ilvl w:val="0"/>
          <w:numId w:val="12"/>
        </w:numPr>
        <w:rPr>
          <w:b/>
          <w:bCs/>
          <w:sz w:val="22"/>
        </w:rPr>
      </w:pPr>
      <w:r w:rsidRPr="00FD61CC">
        <w:rPr>
          <w:b/>
          <w:bCs/>
          <w:sz w:val="22"/>
        </w:rPr>
        <w:t>Environmental assessments</w:t>
      </w:r>
    </w:p>
    <w:p w14:paraId="546D656F" w14:textId="77777777" w:rsidR="002D09F9" w:rsidRPr="00FD61CC" w:rsidRDefault="002D09F9" w:rsidP="008A1139">
      <w:pPr>
        <w:pStyle w:val="ListParagraph"/>
        <w:numPr>
          <w:ilvl w:val="0"/>
          <w:numId w:val="12"/>
        </w:numPr>
        <w:rPr>
          <w:b/>
          <w:bCs/>
          <w:sz w:val="22"/>
        </w:rPr>
      </w:pPr>
      <w:r w:rsidRPr="00FD61CC">
        <w:rPr>
          <w:b/>
          <w:bCs/>
          <w:sz w:val="22"/>
        </w:rPr>
        <w:t>Shared pads</w:t>
      </w:r>
    </w:p>
    <w:p w14:paraId="03D93C74" w14:textId="77777777" w:rsidR="002D09F9" w:rsidRPr="00FD61CC" w:rsidRDefault="002D09F9" w:rsidP="008A1139">
      <w:pPr>
        <w:pStyle w:val="ListParagraph"/>
        <w:numPr>
          <w:ilvl w:val="0"/>
          <w:numId w:val="12"/>
        </w:numPr>
        <w:rPr>
          <w:b/>
          <w:bCs/>
          <w:sz w:val="22"/>
        </w:rPr>
      </w:pPr>
      <w:r w:rsidRPr="00FD61CC">
        <w:rPr>
          <w:b/>
          <w:bCs/>
          <w:sz w:val="22"/>
        </w:rPr>
        <w:t>Production facilities</w:t>
      </w:r>
    </w:p>
    <w:p w14:paraId="3FF0DB8C" w14:textId="77777777" w:rsidR="002D09F9" w:rsidRPr="00FD61CC" w:rsidRDefault="002D09F9" w:rsidP="008A1139">
      <w:pPr>
        <w:pStyle w:val="ListParagraph"/>
        <w:numPr>
          <w:ilvl w:val="0"/>
          <w:numId w:val="12"/>
        </w:numPr>
        <w:rPr>
          <w:b/>
          <w:bCs/>
          <w:sz w:val="22"/>
        </w:rPr>
      </w:pPr>
      <w:r w:rsidRPr="00FD61CC">
        <w:rPr>
          <w:b/>
          <w:bCs/>
          <w:sz w:val="22"/>
        </w:rPr>
        <w:t>Drilling support facilities.</w:t>
      </w:r>
    </w:p>
    <w:p w14:paraId="086D1254" w14:textId="0F153C62" w:rsidR="00263C76" w:rsidRPr="00FD61CC" w:rsidRDefault="00263C76" w:rsidP="0014324E">
      <w:pPr>
        <w:ind w:left="1080"/>
        <w:jc w:val="both"/>
        <w:rPr>
          <w:sz w:val="22"/>
        </w:rPr>
      </w:pPr>
    </w:p>
    <w:p w14:paraId="3CBA2DE1" w14:textId="153553B2" w:rsidR="00D005AF" w:rsidRPr="00FD61CC" w:rsidRDefault="00D005AF" w:rsidP="00073377">
      <w:pPr>
        <w:ind w:left="1080"/>
        <w:jc w:val="both"/>
        <w:rPr>
          <w:sz w:val="22"/>
        </w:rPr>
      </w:pPr>
      <w:r w:rsidRPr="00FD61CC">
        <w:rPr>
          <w:sz w:val="22"/>
          <w:szCs w:val="22"/>
        </w:rPr>
        <w:t xml:space="preserve">Costs may be incurred prior to </w:t>
      </w:r>
      <w:r w:rsidR="004E6808" w:rsidRPr="00DE5077">
        <w:rPr>
          <w:sz w:val="22"/>
          <w:szCs w:val="22"/>
        </w:rPr>
        <w:t>establishing the</w:t>
      </w:r>
      <w:r w:rsidRPr="00DE5077">
        <w:rPr>
          <w:sz w:val="22"/>
          <w:szCs w:val="22"/>
        </w:rPr>
        <w:t xml:space="preserve"> </w:t>
      </w:r>
      <w:r w:rsidRPr="00FD61CC">
        <w:rPr>
          <w:sz w:val="22"/>
          <w:szCs w:val="22"/>
        </w:rPr>
        <w:t xml:space="preserve">Joint Account.  In these cases, service dates </w:t>
      </w:r>
      <w:r w:rsidR="004B0895" w:rsidRPr="00FD61CC">
        <w:rPr>
          <w:sz w:val="22"/>
          <w:szCs w:val="22"/>
        </w:rPr>
        <w:t>do not</w:t>
      </w:r>
      <w:r w:rsidR="001144DC" w:rsidRPr="00FD61CC">
        <w:rPr>
          <w:sz w:val="22"/>
          <w:szCs w:val="22"/>
        </w:rPr>
        <w:t xml:space="preserve"> determin</w:t>
      </w:r>
      <w:r w:rsidR="004B0895" w:rsidRPr="00FD61CC">
        <w:rPr>
          <w:sz w:val="22"/>
          <w:szCs w:val="22"/>
        </w:rPr>
        <w:t>e</w:t>
      </w:r>
      <w:r w:rsidR="00C8687A" w:rsidRPr="00FD61CC">
        <w:rPr>
          <w:sz w:val="22"/>
          <w:szCs w:val="22"/>
        </w:rPr>
        <w:t xml:space="preserve"> the 24-month adjustment period</w:t>
      </w:r>
      <w:r w:rsidRPr="00FD61CC">
        <w:rPr>
          <w:sz w:val="22"/>
          <w:szCs w:val="22"/>
        </w:rPr>
        <w:t xml:space="preserve">. </w:t>
      </w:r>
      <w:r w:rsidR="003A2B4E" w:rsidRPr="00FD61CC">
        <w:rPr>
          <w:sz w:val="22"/>
          <w:szCs w:val="22"/>
        </w:rPr>
        <w:t xml:space="preserve"> </w:t>
      </w:r>
      <w:r w:rsidR="007F2869" w:rsidRPr="00FD61CC">
        <w:rPr>
          <w:sz w:val="22"/>
          <w:szCs w:val="22"/>
        </w:rPr>
        <w:t>T</w:t>
      </w:r>
      <w:r w:rsidRPr="00FD61CC">
        <w:rPr>
          <w:sz w:val="22"/>
          <w:szCs w:val="22"/>
        </w:rPr>
        <w:t xml:space="preserve">he adjustment period </w:t>
      </w:r>
      <w:r w:rsidR="006D24AE" w:rsidRPr="00FD61CC">
        <w:rPr>
          <w:sz w:val="22"/>
          <w:szCs w:val="22"/>
        </w:rPr>
        <w:t xml:space="preserve">cannot begin until </w:t>
      </w:r>
      <w:r w:rsidRPr="00FD61CC">
        <w:rPr>
          <w:sz w:val="22"/>
          <w:szCs w:val="22"/>
        </w:rPr>
        <w:t xml:space="preserve">the </w:t>
      </w:r>
      <w:r w:rsidR="00783569" w:rsidRPr="00FD61CC">
        <w:rPr>
          <w:sz w:val="22"/>
          <w:szCs w:val="22"/>
        </w:rPr>
        <w:lastRenderedPageBreak/>
        <w:t>well</w:t>
      </w:r>
      <w:r w:rsidR="00C34C89" w:rsidRPr="00FD61CC">
        <w:rPr>
          <w:sz w:val="22"/>
          <w:szCs w:val="22"/>
        </w:rPr>
        <w:t xml:space="preserve"> or</w:t>
      </w:r>
      <w:r w:rsidRPr="00FD61CC">
        <w:rPr>
          <w:sz w:val="22"/>
          <w:szCs w:val="22"/>
        </w:rPr>
        <w:t xml:space="preserve"> project </w:t>
      </w:r>
      <w:r w:rsidR="00294C61" w:rsidRPr="00FD61CC">
        <w:rPr>
          <w:sz w:val="22"/>
          <w:szCs w:val="22"/>
        </w:rPr>
        <w:t>is approved</w:t>
      </w:r>
      <w:r w:rsidR="003A2B4E" w:rsidRPr="00FD61CC">
        <w:rPr>
          <w:sz w:val="22"/>
          <w:szCs w:val="22"/>
        </w:rPr>
        <w:t>,</w:t>
      </w:r>
      <w:r w:rsidR="00294C61" w:rsidRPr="00FD61CC">
        <w:rPr>
          <w:sz w:val="22"/>
          <w:szCs w:val="22"/>
        </w:rPr>
        <w:t xml:space="preserve"> and</w:t>
      </w:r>
      <w:r w:rsidR="001F34EA" w:rsidRPr="00FD61CC">
        <w:rPr>
          <w:sz w:val="22"/>
          <w:szCs w:val="22"/>
        </w:rPr>
        <w:t xml:space="preserve"> the participants determine</w:t>
      </w:r>
      <w:r w:rsidR="006D24AE" w:rsidRPr="00FD61CC">
        <w:rPr>
          <w:sz w:val="22"/>
          <w:szCs w:val="22"/>
        </w:rPr>
        <w:t>d</w:t>
      </w:r>
      <w:r w:rsidR="001F34EA" w:rsidRPr="00FD61CC">
        <w:rPr>
          <w:sz w:val="22"/>
          <w:szCs w:val="22"/>
        </w:rPr>
        <w:t xml:space="preserve"> – i.e., </w:t>
      </w:r>
      <w:r w:rsidR="006D24AE" w:rsidRPr="00FD61CC">
        <w:rPr>
          <w:sz w:val="22"/>
          <w:szCs w:val="22"/>
        </w:rPr>
        <w:t xml:space="preserve">the </w:t>
      </w:r>
      <w:r w:rsidRPr="00FD61CC">
        <w:rPr>
          <w:sz w:val="22"/>
          <w:szCs w:val="22"/>
        </w:rPr>
        <w:t xml:space="preserve">Joint Account </w:t>
      </w:r>
      <w:r w:rsidR="001F34EA" w:rsidRPr="00FD61CC">
        <w:rPr>
          <w:sz w:val="22"/>
          <w:szCs w:val="22"/>
        </w:rPr>
        <w:t>is established</w:t>
      </w:r>
      <w:r w:rsidRPr="00FD61CC">
        <w:rPr>
          <w:sz w:val="22"/>
          <w:szCs w:val="22"/>
        </w:rPr>
        <w:t xml:space="preserve">. </w:t>
      </w:r>
      <w:r w:rsidR="006D24AE" w:rsidRPr="00FD61CC">
        <w:rPr>
          <w:sz w:val="22"/>
          <w:szCs w:val="22"/>
        </w:rPr>
        <w:t xml:space="preserve"> </w:t>
      </w:r>
      <w:r w:rsidR="006D24AE" w:rsidRPr="00FD61CC">
        <w:rPr>
          <w:sz w:val="22"/>
        </w:rPr>
        <w:t>The Non-Operator may need to look at other documentation to determine the date benefit is received.</w:t>
      </w:r>
    </w:p>
    <w:p w14:paraId="17FBED97" w14:textId="77777777" w:rsidR="00FD3C3F" w:rsidRPr="00FD61CC" w:rsidRDefault="00FD3C3F" w:rsidP="00073377">
      <w:pPr>
        <w:ind w:left="1080"/>
        <w:jc w:val="both"/>
        <w:rPr>
          <w:sz w:val="22"/>
        </w:rPr>
      </w:pPr>
    </w:p>
    <w:p w14:paraId="2196F7FC" w14:textId="54C5E6A2" w:rsidR="00ED66CE" w:rsidRPr="00FD61CC" w:rsidRDefault="00ED66CE" w:rsidP="00073377">
      <w:pPr>
        <w:ind w:left="1080"/>
        <w:jc w:val="both"/>
        <w:rPr>
          <w:sz w:val="22"/>
        </w:rPr>
      </w:pPr>
      <w:r w:rsidRPr="00FD61CC">
        <w:rPr>
          <w:sz w:val="22"/>
        </w:rPr>
        <w:t xml:space="preserve">Spud date is commonly used to determine the 24-month period to allocate pre-drill costs.  That does not mean the Operator cannot charge costs sooner, once the AFE is approved.  </w:t>
      </w:r>
      <w:r w:rsidR="00FD3C3F" w:rsidRPr="00FD61CC">
        <w:rPr>
          <w:sz w:val="22"/>
        </w:rPr>
        <w:t>In the case of a well pad, a new well receives benefit when it begins to use the well pad.  If the well is going to tie into an existing facility, it receives benefit when it ties into the facility.</w:t>
      </w:r>
    </w:p>
    <w:p w14:paraId="4645F5D1" w14:textId="472DB80E" w:rsidR="009918FA" w:rsidRPr="00FD61CC" w:rsidRDefault="009918FA" w:rsidP="00073377">
      <w:pPr>
        <w:ind w:left="1080"/>
        <w:jc w:val="both"/>
        <w:rPr>
          <w:sz w:val="22"/>
        </w:rPr>
      </w:pPr>
    </w:p>
    <w:p w14:paraId="19A740F7" w14:textId="702FB430" w:rsidR="00263C76" w:rsidRPr="00FD61CC" w:rsidRDefault="000F2E95" w:rsidP="00301D68">
      <w:pPr>
        <w:ind w:left="1080"/>
        <w:rPr>
          <w:b/>
          <w:bCs/>
          <w:sz w:val="20"/>
          <w:szCs w:val="22"/>
        </w:rPr>
      </w:pPr>
      <w:r w:rsidRPr="00FD61CC">
        <w:rPr>
          <w:sz w:val="22"/>
          <w:szCs w:val="22"/>
        </w:rPr>
        <w:t>R</w:t>
      </w:r>
      <w:r w:rsidR="00263C76" w:rsidRPr="00FD61CC">
        <w:rPr>
          <w:sz w:val="22"/>
          <w:szCs w:val="22"/>
        </w:rPr>
        <w:t xml:space="preserve">efer to AG-29, </w:t>
      </w:r>
      <w:r w:rsidR="00263C76" w:rsidRPr="00FD61CC">
        <w:rPr>
          <w:i/>
          <w:iCs/>
          <w:sz w:val="22"/>
          <w:szCs w:val="22"/>
        </w:rPr>
        <w:t>Shared Well Pad Cost Allo</w:t>
      </w:r>
      <w:r w:rsidR="00263C76" w:rsidRPr="00FD61CC">
        <w:rPr>
          <w:i/>
          <w:sz w:val="22"/>
          <w:szCs w:val="22"/>
        </w:rPr>
        <w:t>cations</w:t>
      </w:r>
      <w:r w:rsidRPr="00FD61CC">
        <w:rPr>
          <w:iCs/>
          <w:sz w:val="22"/>
          <w:szCs w:val="22"/>
        </w:rPr>
        <w:t>, for more information</w:t>
      </w:r>
      <w:r w:rsidR="00263C76" w:rsidRPr="00FD61CC">
        <w:rPr>
          <w:iCs/>
          <w:sz w:val="22"/>
          <w:szCs w:val="22"/>
        </w:rPr>
        <w:t>.</w:t>
      </w:r>
    </w:p>
    <w:p w14:paraId="073850C8" w14:textId="77777777" w:rsidR="00263C76" w:rsidRPr="00FD61CC" w:rsidRDefault="00263C76" w:rsidP="0014324E">
      <w:pPr>
        <w:ind w:left="1080"/>
        <w:rPr>
          <w:sz w:val="22"/>
        </w:rPr>
      </w:pPr>
    </w:p>
    <w:p w14:paraId="5AC368E6" w14:textId="4EA736C4" w:rsidR="00C91339" w:rsidRPr="00FD61CC" w:rsidRDefault="00885338" w:rsidP="006504F7">
      <w:pPr>
        <w:pStyle w:val="Heading2"/>
        <w:rPr>
          <w:spacing w:val="0"/>
        </w:rPr>
      </w:pPr>
      <w:bookmarkStart w:id="127" w:name="_Toc74997264"/>
      <w:bookmarkStart w:id="128" w:name="_Toc75053360"/>
      <w:bookmarkStart w:id="129" w:name="_Toc75053497"/>
      <w:r w:rsidRPr="00FD61CC">
        <w:rPr>
          <w:spacing w:val="0"/>
        </w:rPr>
        <w:t xml:space="preserve"> </w:t>
      </w:r>
      <w:bookmarkStart w:id="130" w:name="_Toc92392519"/>
      <w:r w:rsidR="00C91339" w:rsidRPr="00FD61CC">
        <w:rPr>
          <w:spacing w:val="0"/>
        </w:rPr>
        <w:t>5.</w:t>
      </w:r>
      <w:r w:rsidR="00C91339" w:rsidRPr="00FD61CC">
        <w:rPr>
          <w:spacing w:val="0"/>
        </w:rPr>
        <w:tab/>
        <w:t>EXPENDITURE AUDITS</w:t>
      </w:r>
      <w:bookmarkEnd w:id="127"/>
      <w:bookmarkEnd w:id="128"/>
      <w:bookmarkEnd w:id="129"/>
      <w:bookmarkEnd w:id="130"/>
    </w:p>
    <w:p w14:paraId="159C2E27" w14:textId="77777777" w:rsidR="00C91339" w:rsidRPr="00FD61CC" w:rsidRDefault="00C91339" w:rsidP="002B2D58">
      <w:pPr>
        <w:keepNext/>
        <w:suppressAutoHyphens/>
        <w:spacing w:line="240" w:lineRule="atLeast"/>
        <w:ind w:left="720" w:hanging="720"/>
        <w:jc w:val="both"/>
        <w:rPr>
          <w:b/>
          <w:bCs/>
          <w:sz w:val="22"/>
        </w:rPr>
      </w:pPr>
    </w:p>
    <w:p w14:paraId="49915EE4" w14:textId="6FF44BE0" w:rsidR="00B3635C" w:rsidRDefault="004D0178" w:rsidP="00AF40CD">
      <w:pPr>
        <w:suppressAutoHyphens/>
        <w:spacing w:line="240" w:lineRule="atLeast"/>
        <w:ind w:left="720" w:hanging="360"/>
        <w:jc w:val="both"/>
        <w:rPr>
          <w:b/>
          <w:bCs/>
          <w:sz w:val="22"/>
        </w:rPr>
      </w:pPr>
      <w:r>
        <w:rPr>
          <w:b/>
          <w:bCs/>
          <w:sz w:val="22"/>
        </w:rPr>
        <w:t>A.</w:t>
      </w:r>
      <w:r w:rsidR="00AF40CD">
        <w:rPr>
          <w:b/>
          <w:bCs/>
          <w:sz w:val="22"/>
        </w:rPr>
        <w:tab/>
      </w:r>
      <w:r w:rsidR="00C91339" w:rsidRPr="00FD61CC">
        <w:rPr>
          <w:b/>
          <w:bCs/>
          <w:sz w:val="22"/>
        </w:rPr>
        <w:t xml:space="preserve">A Non-Operator, upon written notice to the Operator and all other Non-Operators, </w:t>
      </w:r>
      <w:r w:rsidR="00F30352" w:rsidRPr="00FD61CC">
        <w:rPr>
          <w:b/>
          <w:bCs/>
          <w:sz w:val="22"/>
        </w:rPr>
        <w:t>has</w:t>
      </w:r>
      <w:r w:rsidR="00C91339" w:rsidRPr="00FD61CC">
        <w:rPr>
          <w:b/>
          <w:bCs/>
          <w:sz w:val="22"/>
        </w:rPr>
        <w:t xml:space="preserve"> the right to audit the Operator’s accounts and records relating to </w:t>
      </w:r>
      <w:r w:rsidR="00EA7683" w:rsidRPr="00FD61CC">
        <w:rPr>
          <w:b/>
          <w:bCs/>
          <w:sz w:val="22"/>
        </w:rPr>
        <w:t xml:space="preserve">any </w:t>
      </w:r>
      <w:r w:rsidR="00B3635C">
        <w:rPr>
          <w:b/>
          <w:bCs/>
          <w:sz w:val="22"/>
        </w:rPr>
        <w:t>bill</w:t>
      </w:r>
      <w:r w:rsidR="00A9327F">
        <w:rPr>
          <w:b/>
          <w:bCs/>
          <w:sz w:val="22"/>
        </w:rPr>
        <w:t>s</w:t>
      </w:r>
      <w:r w:rsidR="00B3635C">
        <w:rPr>
          <w:b/>
          <w:bCs/>
          <w:sz w:val="22"/>
        </w:rPr>
        <w:t xml:space="preserve"> rendered</w:t>
      </w:r>
      <w:r w:rsidR="00C50169">
        <w:rPr>
          <w:b/>
          <w:bCs/>
          <w:sz w:val="22"/>
        </w:rPr>
        <w:t xml:space="preserve">, </w:t>
      </w:r>
      <w:r w:rsidR="00EF6EFE">
        <w:rPr>
          <w:b/>
          <w:bCs/>
          <w:sz w:val="22"/>
        </w:rPr>
        <w:t xml:space="preserve">unless otherwise </w:t>
      </w:r>
      <w:r w:rsidR="00C50169">
        <w:rPr>
          <w:b/>
          <w:bCs/>
          <w:sz w:val="22"/>
        </w:rPr>
        <w:t>provided in the Agreement</w:t>
      </w:r>
      <w:r w:rsidR="00B3635C">
        <w:rPr>
          <w:b/>
          <w:bCs/>
          <w:sz w:val="22"/>
        </w:rPr>
        <w:t xml:space="preserve">. </w:t>
      </w:r>
      <w:r w:rsidR="00006E0F">
        <w:rPr>
          <w:b/>
          <w:bCs/>
          <w:sz w:val="22"/>
        </w:rPr>
        <w:t xml:space="preserve"> </w:t>
      </w:r>
      <w:r w:rsidR="00B3635C">
        <w:rPr>
          <w:b/>
          <w:bCs/>
          <w:sz w:val="22"/>
        </w:rPr>
        <w:t xml:space="preserve">The audit must be conducted no later than </w:t>
      </w:r>
      <w:del w:id="131" w:author="Author">
        <w:r w:rsidR="00C91339" w:rsidRPr="00FD61CC" w:rsidDel="001C2034">
          <w:rPr>
            <w:b/>
            <w:bCs/>
            <w:sz w:val="22"/>
          </w:rPr>
          <w:delText xml:space="preserve">the </w:delText>
        </w:r>
      </w:del>
      <w:r w:rsidR="00BC227B" w:rsidRPr="00FD61CC">
        <w:rPr>
          <w:b/>
          <w:bCs/>
          <w:sz w:val="22"/>
        </w:rPr>
        <w:t>24-</w:t>
      </w:r>
      <w:r w:rsidR="00C91339" w:rsidRPr="00FD61CC">
        <w:rPr>
          <w:b/>
          <w:bCs/>
          <w:sz w:val="22"/>
        </w:rPr>
        <w:t>month</w:t>
      </w:r>
      <w:ins w:id="132" w:author="Author">
        <w:r w:rsidR="00727B7A">
          <w:rPr>
            <w:b/>
            <w:bCs/>
            <w:sz w:val="22"/>
          </w:rPr>
          <w:t>s</w:t>
        </w:r>
      </w:ins>
      <w:r w:rsidR="00C91339" w:rsidRPr="00FD61CC">
        <w:rPr>
          <w:b/>
          <w:bCs/>
          <w:sz w:val="22"/>
        </w:rPr>
        <w:t xml:space="preserve"> </w:t>
      </w:r>
      <w:del w:id="133" w:author="Author">
        <w:r w:rsidR="00C91339" w:rsidRPr="00FD61CC" w:rsidDel="00727B7A">
          <w:rPr>
            <w:b/>
            <w:bCs/>
            <w:sz w:val="22"/>
          </w:rPr>
          <w:delText xml:space="preserve">period </w:delText>
        </w:r>
      </w:del>
      <w:r w:rsidR="00C91339" w:rsidRPr="00FD61CC">
        <w:rPr>
          <w:b/>
          <w:bCs/>
          <w:sz w:val="22"/>
        </w:rPr>
        <w:t>following the end of such calendar year in which such bill was rendered</w:t>
      </w:r>
      <w:r w:rsidR="00B3635C">
        <w:rPr>
          <w:b/>
          <w:bCs/>
          <w:sz w:val="22"/>
        </w:rPr>
        <w:t>.</w:t>
      </w:r>
      <w:r w:rsidR="00C91339" w:rsidRPr="00FD61CC">
        <w:rPr>
          <w:b/>
          <w:bCs/>
          <w:sz w:val="22"/>
        </w:rPr>
        <w:t xml:space="preserve">  </w:t>
      </w:r>
      <w:r w:rsidR="00B3635C">
        <w:rPr>
          <w:b/>
          <w:bCs/>
          <w:sz w:val="22"/>
        </w:rPr>
        <w:t>C</w:t>
      </w:r>
      <w:r w:rsidR="00C91339" w:rsidRPr="00FD61CC">
        <w:rPr>
          <w:b/>
          <w:bCs/>
          <w:sz w:val="22"/>
        </w:rPr>
        <w:t xml:space="preserve">onducting an audit </w:t>
      </w:r>
      <w:r w:rsidR="006F48C8" w:rsidRPr="00FD61CC">
        <w:rPr>
          <w:b/>
          <w:bCs/>
          <w:sz w:val="22"/>
        </w:rPr>
        <w:t>will</w:t>
      </w:r>
      <w:r w:rsidR="00F30352" w:rsidRPr="00FD61CC">
        <w:rPr>
          <w:b/>
          <w:bCs/>
          <w:sz w:val="22"/>
        </w:rPr>
        <w:t xml:space="preserve"> </w:t>
      </w:r>
      <w:r w:rsidR="00C91339" w:rsidRPr="00FD61CC">
        <w:rPr>
          <w:b/>
          <w:bCs/>
          <w:sz w:val="22"/>
        </w:rPr>
        <w:t>not extend the time for the taking of written exception to and the adjustment of accounts as provided for in Section I.4 (</w:t>
      </w:r>
      <w:r w:rsidR="00C91339" w:rsidRPr="00FD61CC">
        <w:rPr>
          <w:b/>
          <w:bCs/>
          <w:i/>
          <w:iCs/>
          <w:sz w:val="22"/>
        </w:rPr>
        <w:t>Adjustments</w:t>
      </w:r>
      <w:r w:rsidR="00C91339" w:rsidRPr="00FD61CC">
        <w:rPr>
          <w:b/>
          <w:bCs/>
          <w:sz w:val="22"/>
        </w:rPr>
        <w:t>).</w:t>
      </w:r>
    </w:p>
    <w:p w14:paraId="13DC676B" w14:textId="77777777" w:rsidR="00B3635C" w:rsidRPr="007C4C89" w:rsidRDefault="00B3635C" w:rsidP="007C4C89">
      <w:pPr>
        <w:suppressAutoHyphens/>
        <w:spacing w:line="240" w:lineRule="atLeast"/>
        <w:ind w:left="1080"/>
        <w:jc w:val="both"/>
        <w:rPr>
          <w:sz w:val="22"/>
        </w:rPr>
      </w:pPr>
    </w:p>
    <w:p w14:paraId="39AE42CC" w14:textId="574F03D5" w:rsidR="00834916" w:rsidRPr="00790FA1" w:rsidRDefault="00790FA1" w:rsidP="00F764D5">
      <w:pPr>
        <w:ind w:left="1080"/>
        <w:jc w:val="both"/>
        <w:rPr>
          <w:sz w:val="22"/>
          <w:szCs w:val="22"/>
        </w:rPr>
      </w:pPr>
      <w:bookmarkStart w:id="134" w:name="_Hlk91593603"/>
      <w:ins w:id="135" w:author="Author">
        <w:r>
          <w:rPr>
            <w:sz w:val="22"/>
            <w:szCs w:val="22"/>
          </w:rPr>
          <w:t xml:space="preserve">Unless </w:t>
        </w:r>
        <w:r w:rsidRPr="00B20CAE">
          <w:rPr>
            <w:sz w:val="22"/>
            <w:szCs w:val="22"/>
          </w:rPr>
          <w:t xml:space="preserve">otherwise provided for in the Agreement, the right of a Non-Operator to conduct an </w:t>
        </w:r>
        <w:bookmarkStart w:id="136" w:name="_Hlk91593586"/>
        <w:bookmarkEnd w:id="134"/>
        <w:r w:rsidRPr="00B20CAE">
          <w:rPr>
            <w:sz w:val="22"/>
            <w:szCs w:val="22"/>
          </w:rPr>
          <w:t>expenditure audit is not dependent on compliance with other provisions of the Agreement</w:t>
        </w:r>
        <w:r w:rsidR="00CF4254">
          <w:rPr>
            <w:sz w:val="22"/>
            <w:szCs w:val="22"/>
          </w:rPr>
          <w:t>,</w:t>
        </w:r>
        <w:r w:rsidRPr="00B20CAE">
          <w:rPr>
            <w:sz w:val="22"/>
            <w:szCs w:val="22"/>
          </w:rPr>
          <w:t xml:space="preserve"> such as the status of that Non-Operator’s accounts payable balance with the Operator.</w:t>
        </w:r>
        <w:r>
          <w:rPr>
            <w:sz w:val="22"/>
            <w:szCs w:val="22"/>
          </w:rPr>
          <w:t xml:space="preserve">  However, </w:t>
        </w:r>
        <w:r w:rsidR="00D3073D" w:rsidRPr="005564B2">
          <w:rPr>
            <w:sz w:val="22"/>
            <w:szCs w:val="22"/>
          </w:rPr>
          <w:t>some Agreements allow the Operator to suspend the rights of a defaulting party, which could include audit rights.  Refer to Article VII.D of the AAPL 610-1989 and later model forms JOAs for a sample of such a provision.</w:t>
        </w:r>
      </w:ins>
      <w:del w:id="137" w:author="Author">
        <w:r w:rsidR="00834916" w:rsidRPr="00F80121" w:rsidDel="00790FA1">
          <w:rPr>
            <w:sz w:val="22"/>
            <w:szCs w:val="22"/>
          </w:rPr>
          <w:delText>T</w:delText>
        </w:r>
        <w:r w:rsidR="00834916" w:rsidRPr="00F80121" w:rsidDel="00CF4254">
          <w:rPr>
            <w:sz w:val="22"/>
            <w:szCs w:val="22"/>
          </w:rPr>
          <w:delText xml:space="preserve">he Agreement may provide additional guidance audit rights and access. </w:delText>
        </w:r>
        <w:r w:rsidR="00485131" w:rsidDel="00CF4254">
          <w:rPr>
            <w:sz w:val="22"/>
            <w:szCs w:val="22"/>
          </w:rPr>
          <w:delText xml:space="preserve"> </w:delText>
        </w:r>
        <w:r w:rsidR="00834916" w:rsidRPr="00F80121" w:rsidDel="00CF4254">
          <w:rPr>
            <w:sz w:val="22"/>
            <w:szCs w:val="22"/>
          </w:rPr>
          <w:delText>For example,</w:delText>
        </w:r>
      </w:del>
      <w:r w:rsidR="00834916" w:rsidRPr="00F80121">
        <w:rPr>
          <w:sz w:val="22"/>
          <w:szCs w:val="22"/>
        </w:rPr>
        <w:t xml:space="preserve"> </w:t>
      </w:r>
      <w:del w:id="138" w:author="Author">
        <w:r w:rsidR="00834916" w:rsidRPr="00F80121" w:rsidDel="00163636">
          <w:rPr>
            <w:sz w:val="22"/>
            <w:szCs w:val="22"/>
          </w:rPr>
          <w:delText xml:space="preserve">the audit rights of a defaulting </w:delText>
        </w:r>
        <w:r w:rsidR="00255EE4" w:rsidDel="00163636">
          <w:rPr>
            <w:sz w:val="22"/>
            <w:szCs w:val="22"/>
          </w:rPr>
          <w:delText>P</w:delText>
        </w:r>
        <w:r w:rsidR="00834916" w:rsidRPr="00F80121" w:rsidDel="00163636">
          <w:rPr>
            <w:sz w:val="22"/>
            <w:szCs w:val="22"/>
          </w:rPr>
          <w:delText xml:space="preserve">arty may be limited, and the Operator might not allow that </w:delText>
        </w:r>
        <w:r w:rsidR="00255EE4" w:rsidDel="00163636">
          <w:rPr>
            <w:sz w:val="22"/>
            <w:szCs w:val="22"/>
          </w:rPr>
          <w:delText>P</w:delText>
        </w:r>
        <w:r w:rsidR="00834916" w:rsidRPr="00F80121" w:rsidDel="00163636">
          <w:rPr>
            <w:sz w:val="22"/>
            <w:szCs w:val="22"/>
          </w:rPr>
          <w:delText>arty access to audit the records</w:delText>
        </w:r>
        <w:r w:rsidR="00834916" w:rsidRPr="00790FA1" w:rsidDel="00155D16">
          <w:rPr>
            <w:sz w:val="22"/>
            <w:szCs w:val="22"/>
          </w:rPr>
          <w:delText>.</w:delText>
        </w:r>
      </w:del>
      <w:bookmarkEnd w:id="136"/>
    </w:p>
    <w:p w14:paraId="1B60FA5A" w14:textId="6EA134CC" w:rsidR="00163636" w:rsidRDefault="00163636" w:rsidP="00834916">
      <w:pPr>
        <w:suppressAutoHyphens/>
        <w:spacing w:line="240" w:lineRule="atLeast"/>
        <w:ind w:left="1080"/>
        <w:jc w:val="both"/>
        <w:rPr>
          <w:sz w:val="22"/>
          <w:szCs w:val="22"/>
        </w:rPr>
      </w:pPr>
    </w:p>
    <w:p w14:paraId="1165F58F" w14:textId="3A6815A8" w:rsidR="007C4C89" w:rsidRPr="00485131" w:rsidRDefault="00111E13" w:rsidP="007C4C89">
      <w:pPr>
        <w:suppressAutoHyphens/>
        <w:spacing w:line="240" w:lineRule="atLeast"/>
        <w:ind w:left="1080"/>
        <w:jc w:val="both"/>
        <w:rPr>
          <w:sz w:val="22"/>
        </w:rPr>
      </w:pPr>
      <w:ins w:id="139" w:author="Author">
        <w:r>
          <w:rPr>
            <w:sz w:val="22"/>
            <w:szCs w:val="22"/>
          </w:rPr>
          <w:t xml:space="preserve">Refer to the Agreement for proper methods of providing notices. </w:t>
        </w:r>
        <w:r w:rsidR="008C5852">
          <w:rPr>
            <w:sz w:val="22"/>
            <w:szCs w:val="22"/>
          </w:rPr>
          <w:t xml:space="preserve"> </w:t>
        </w:r>
      </w:ins>
      <w:r w:rsidR="007C4C89" w:rsidRPr="00FD61CC">
        <w:rPr>
          <w:sz w:val="22"/>
          <w:szCs w:val="22"/>
        </w:rPr>
        <w:t xml:space="preserve">Refer to COPAS AG-19, </w:t>
      </w:r>
      <w:r w:rsidR="007C4C89" w:rsidRPr="00FD61CC">
        <w:rPr>
          <w:i/>
          <w:sz w:val="22"/>
          <w:szCs w:val="22"/>
        </w:rPr>
        <w:t>Expenditure Audit Protocols,</w:t>
      </w:r>
      <w:r w:rsidR="007C4C89" w:rsidRPr="00FD61CC">
        <w:rPr>
          <w:sz w:val="22"/>
          <w:szCs w:val="22"/>
        </w:rPr>
        <w:t xml:space="preserve"> for more information </w:t>
      </w:r>
      <w:r w:rsidR="007C4C89" w:rsidRPr="003C195C">
        <w:rPr>
          <w:sz w:val="22"/>
          <w:szCs w:val="22"/>
        </w:rPr>
        <w:t>on the expenditure audit process</w:t>
      </w:r>
      <w:r w:rsidR="007C4C89" w:rsidRPr="00FD61CC">
        <w:rPr>
          <w:sz w:val="22"/>
          <w:szCs w:val="22"/>
        </w:rPr>
        <w:t>.</w:t>
      </w:r>
    </w:p>
    <w:p w14:paraId="561847E3" w14:textId="77777777" w:rsidR="007C4C89" w:rsidRPr="007C4C89" w:rsidRDefault="007C4C89" w:rsidP="007C4C89">
      <w:pPr>
        <w:suppressAutoHyphens/>
        <w:spacing w:line="240" w:lineRule="atLeast"/>
        <w:ind w:left="1080"/>
        <w:jc w:val="both"/>
        <w:rPr>
          <w:sz w:val="22"/>
        </w:rPr>
      </w:pPr>
    </w:p>
    <w:p w14:paraId="23A3458B" w14:textId="6D455131" w:rsidR="00C91339" w:rsidRPr="00B3635C" w:rsidRDefault="00C91339" w:rsidP="00B3635C">
      <w:pPr>
        <w:suppressAutoHyphens/>
        <w:spacing w:line="240" w:lineRule="atLeast"/>
        <w:ind w:left="720"/>
        <w:jc w:val="both"/>
        <w:rPr>
          <w:b/>
          <w:bCs/>
          <w:sz w:val="22"/>
        </w:rPr>
      </w:pPr>
      <w:r w:rsidRPr="00B3635C">
        <w:rPr>
          <w:b/>
          <w:bCs/>
          <w:sz w:val="22"/>
        </w:rPr>
        <w:t xml:space="preserve">Any Party that is subject to payout accounting under the Agreement </w:t>
      </w:r>
      <w:r w:rsidR="00F30352" w:rsidRPr="00B3635C">
        <w:rPr>
          <w:b/>
          <w:bCs/>
          <w:sz w:val="22"/>
        </w:rPr>
        <w:t>has</w:t>
      </w:r>
      <w:r w:rsidRPr="00B3635C">
        <w:rPr>
          <w:b/>
          <w:bCs/>
          <w:sz w:val="22"/>
        </w:rPr>
        <w:t xml:space="preserve"> the right to audit the accounts and records of the Party responsible for preparing the payout statements, or of the Party furnishing information to the Party responsible for preparing</w:t>
      </w:r>
      <w:r w:rsidR="00212363" w:rsidRPr="00B3635C">
        <w:rPr>
          <w:b/>
          <w:bCs/>
          <w:sz w:val="22"/>
        </w:rPr>
        <w:t xml:space="preserve"> </w:t>
      </w:r>
      <w:r w:rsidRPr="00B3635C">
        <w:rPr>
          <w:b/>
          <w:bCs/>
          <w:sz w:val="22"/>
        </w:rPr>
        <w:t xml:space="preserve">payout statements.  Audits of payout accounts may include the volumes of hydrocarbons produced and saved and proceeds received for such hydrocarbons </w:t>
      </w:r>
      <w:r w:rsidR="006B0312" w:rsidRPr="00B3635C">
        <w:rPr>
          <w:b/>
          <w:bCs/>
          <w:sz w:val="22"/>
        </w:rPr>
        <w:t>insofar</w:t>
      </w:r>
      <w:r w:rsidR="009F73DB" w:rsidRPr="00B3635C">
        <w:rPr>
          <w:b/>
          <w:bCs/>
          <w:sz w:val="22"/>
        </w:rPr>
        <w:t xml:space="preserve"> </w:t>
      </w:r>
      <w:r w:rsidRPr="00B3635C">
        <w:rPr>
          <w:b/>
          <w:bCs/>
          <w:sz w:val="22"/>
        </w:rPr>
        <w:t xml:space="preserve">as they pertain to payout accounting required under the Agreement.  Unless otherwise provided in the Agreement, audits of a payout account </w:t>
      </w:r>
      <w:r w:rsidR="00B3635C">
        <w:rPr>
          <w:b/>
          <w:bCs/>
          <w:sz w:val="22"/>
        </w:rPr>
        <w:t xml:space="preserve">statement must </w:t>
      </w:r>
      <w:r w:rsidRPr="00B3635C">
        <w:rPr>
          <w:b/>
          <w:bCs/>
          <w:sz w:val="22"/>
        </w:rPr>
        <w:t xml:space="preserve">be conducted </w:t>
      </w:r>
      <w:r w:rsidR="00B3635C">
        <w:rPr>
          <w:b/>
          <w:bCs/>
          <w:sz w:val="22"/>
        </w:rPr>
        <w:t>no later than</w:t>
      </w:r>
      <w:r w:rsidRPr="00B3635C">
        <w:rPr>
          <w:b/>
          <w:bCs/>
          <w:sz w:val="22"/>
        </w:rPr>
        <w:t xml:space="preserve"> the </w:t>
      </w:r>
      <w:r w:rsidR="00BC227B" w:rsidRPr="00B3635C">
        <w:rPr>
          <w:b/>
          <w:bCs/>
          <w:sz w:val="22"/>
        </w:rPr>
        <w:t>24-</w:t>
      </w:r>
      <w:r w:rsidRPr="00B3635C">
        <w:rPr>
          <w:b/>
          <w:bCs/>
          <w:sz w:val="22"/>
        </w:rPr>
        <w:t>month period following the end of the calendar year in which the payout statement was rendered.</w:t>
      </w:r>
    </w:p>
    <w:p w14:paraId="7C562BF7" w14:textId="77777777" w:rsidR="007C4C89" w:rsidRPr="007C4C89" w:rsidRDefault="007C4C89" w:rsidP="007C4C89">
      <w:pPr>
        <w:suppressAutoHyphens/>
        <w:spacing w:line="240" w:lineRule="atLeast"/>
        <w:ind w:left="1080"/>
        <w:jc w:val="both"/>
        <w:rPr>
          <w:sz w:val="22"/>
        </w:rPr>
      </w:pPr>
    </w:p>
    <w:p w14:paraId="172CEAEB" w14:textId="1700C9D8" w:rsidR="003F52DB" w:rsidRDefault="003F52DB" w:rsidP="003F52DB">
      <w:pPr>
        <w:suppressAutoHyphens/>
        <w:spacing w:line="240" w:lineRule="atLeast"/>
        <w:ind w:left="1080"/>
        <w:jc w:val="both"/>
        <w:rPr>
          <w:sz w:val="22"/>
          <w:szCs w:val="22"/>
        </w:rPr>
      </w:pPr>
      <w:r>
        <w:rPr>
          <w:sz w:val="22"/>
          <w:szCs w:val="22"/>
        </w:rPr>
        <w:t xml:space="preserve">This provision allows audits of proceeds that pertain to a payout account because a payout account records both costs and proceeds pertaining to a non-consent or other carried operation (e.g., farmout).  Auditing both components is necessary to confirm the payout balance. This provision does not address audit rights for volumes or proceeds that are not subject to payout accounting.  The Agreement may allow the </w:t>
      </w:r>
      <w:r w:rsidR="00825636">
        <w:rPr>
          <w:sz w:val="22"/>
          <w:szCs w:val="22"/>
        </w:rPr>
        <w:t>P</w:t>
      </w:r>
      <w:r>
        <w:rPr>
          <w:sz w:val="22"/>
          <w:szCs w:val="22"/>
        </w:rPr>
        <w:t>arties access to records pertaining to volumes and measurements.</w:t>
      </w:r>
    </w:p>
    <w:p w14:paraId="35EE6F34" w14:textId="77777777" w:rsidR="003F52DB" w:rsidRDefault="003F52DB" w:rsidP="00916D6C">
      <w:pPr>
        <w:suppressAutoHyphens/>
        <w:spacing w:line="240" w:lineRule="atLeast"/>
        <w:ind w:left="1080"/>
        <w:jc w:val="both"/>
        <w:rPr>
          <w:sz w:val="22"/>
          <w:szCs w:val="22"/>
        </w:rPr>
      </w:pPr>
    </w:p>
    <w:p w14:paraId="07B13B2A" w14:textId="6169E120" w:rsidR="00916D6C" w:rsidRPr="00FD61CC" w:rsidRDefault="00916D6C" w:rsidP="00916D6C">
      <w:pPr>
        <w:suppressAutoHyphens/>
        <w:spacing w:line="240" w:lineRule="atLeast"/>
        <w:ind w:left="1080"/>
        <w:jc w:val="both"/>
        <w:rPr>
          <w:sz w:val="22"/>
          <w:szCs w:val="22"/>
        </w:rPr>
      </w:pPr>
      <w:r w:rsidRPr="00FD61CC">
        <w:rPr>
          <w:sz w:val="22"/>
          <w:szCs w:val="22"/>
        </w:rPr>
        <w:t xml:space="preserve">The Operator usually prepares payout statements, but that is not always the case.  Another Party may be responsible for issuing the payout statement if the Operator is a non-consenting Party </w:t>
      </w:r>
      <w:r w:rsidRPr="00FD61CC">
        <w:rPr>
          <w:sz w:val="22"/>
          <w:szCs w:val="22"/>
        </w:rPr>
        <w:lastRenderedPageBreak/>
        <w:t xml:space="preserve">and another </w:t>
      </w:r>
      <w:r>
        <w:rPr>
          <w:sz w:val="22"/>
          <w:szCs w:val="22"/>
        </w:rPr>
        <w:t>P</w:t>
      </w:r>
      <w:r w:rsidRPr="00FD61CC">
        <w:rPr>
          <w:sz w:val="22"/>
          <w:szCs w:val="22"/>
        </w:rPr>
        <w:t>arty carries out the operation.  Additionally, if the Operator prepares the payout statements, other carrying Parties may need to supply the Operator with information on proceeds they receive from the non-consenting Party’s share of production.  Consequently, a non-consenting Party might want to audit the records of all carrying Parties, not just the Operator.</w:t>
      </w:r>
    </w:p>
    <w:p w14:paraId="37FBDCB4" w14:textId="426B314B" w:rsidR="00916D6C" w:rsidRPr="007C4C89" w:rsidRDefault="00916D6C" w:rsidP="00916D6C">
      <w:pPr>
        <w:suppressAutoHyphens/>
        <w:spacing w:line="240" w:lineRule="atLeast"/>
        <w:ind w:left="1080"/>
        <w:jc w:val="both"/>
        <w:rPr>
          <w:sz w:val="22"/>
        </w:rPr>
      </w:pPr>
    </w:p>
    <w:p w14:paraId="254EE164" w14:textId="77ACFC15" w:rsidR="00916D6C" w:rsidRDefault="00916D6C" w:rsidP="00916D6C">
      <w:pPr>
        <w:suppressAutoHyphens/>
        <w:spacing w:line="240" w:lineRule="atLeast"/>
        <w:ind w:left="1080"/>
        <w:jc w:val="both"/>
        <w:rPr>
          <w:sz w:val="22"/>
          <w:szCs w:val="22"/>
        </w:rPr>
      </w:pPr>
      <w:r w:rsidRPr="00FD61CC">
        <w:rPr>
          <w:sz w:val="22"/>
          <w:szCs w:val="22"/>
        </w:rPr>
        <w:t xml:space="preserve">It is the responsibility of the Operator, or Party preparing the payout statements, to send payout statements timely and regularly to non-consent </w:t>
      </w:r>
      <w:r>
        <w:rPr>
          <w:sz w:val="22"/>
          <w:szCs w:val="22"/>
        </w:rPr>
        <w:t>P</w:t>
      </w:r>
      <w:r w:rsidRPr="00FD61CC">
        <w:rPr>
          <w:sz w:val="22"/>
          <w:szCs w:val="22"/>
        </w:rPr>
        <w:t>arties.  The 24-month audit period for payout statements runs from the end of the calendar year in which the payout statement was rendered.  If the Operator, or Party preparing the payout statements, fails to render payout statements timely and regularly, the audit scope will include all first-time costs included on the rendered statement, extending the audit period beyond 24 months.  However, the fact that the rendered payout statements contain cumulative balances does not make the entire payout period subject to audit.</w:t>
      </w:r>
    </w:p>
    <w:p w14:paraId="279C116F" w14:textId="77777777" w:rsidR="003F52DB" w:rsidRPr="007C4C89" w:rsidRDefault="003F52DB" w:rsidP="007C4C89">
      <w:pPr>
        <w:suppressAutoHyphens/>
        <w:spacing w:line="240" w:lineRule="atLeast"/>
        <w:ind w:left="1080"/>
        <w:jc w:val="both"/>
        <w:rPr>
          <w:sz w:val="22"/>
        </w:rPr>
      </w:pPr>
    </w:p>
    <w:p w14:paraId="71E26ABD" w14:textId="53FAB2AA" w:rsidR="00C91339" w:rsidRPr="00FD61CC" w:rsidRDefault="005D5B23" w:rsidP="00EC1B53">
      <w:pPr>
        <w:suppressAutoHyphens/>
        <w:spacing w:line="240" w:lineRule="atLeast"/>
        <w:ind w:left="720"/>
        <w:jc w:val="both"/>
        <w:rPr>
          <w:b/>
          <w:bCs/>
          <w:sz w:val="22"/>
        </w:rPr>
      </w:pPr>
      <w:bookmarkStart w:id="140" w:name="_Hlk528738399"/>
      <w:r w:rsidRPr="00FD61CC">
        <w:rPr>
          <w:b/>
          <w:bCs/>
          <w:sz w:val="22"/>
        </w:rPr>
        <w:t>T</w:t>
      </w:r>
      <w:r w:rsidR="00C91339" w:rsidRPr="00FD61CC">
        <w:rPr>
          <w:b/>
          <w:bCs/>
          <w:sz w:val="22"/>
        </w:rPr>
        <w:t xml:space="preserve">he Non-Operators shall make every reasonable effort to conduct a joint audit in a manner that will result in a minimum of inconvenience to the Operator.  The Operator </w:t>
      </w:r>
      <w:r w:rsidR="006D191C" w:rsidRPr="006A4604">
        <w:rPr>
          <w:b/>
          <w:bCs/>
          <w:sz w:val="22"/>
        </w:rPr>
        <w:t>will</w:t>
      </w:r>
      <w:r w:rsidR="00C91339" w:rsidRPr="00FD61CC">
        <w:rPr>
          <w:b/>
          <w:bCs/>
          <w:sz w:val="22"/>
        </w:rPr>
        <w:t xml:space="preserve"> bear no portion of the Non-Operator</w:t>
      </w:r>
      <w:ins w:id="141" w:author="Author">
        <w:r w:rsidR="00111E13">
          <w:rPr>
            <w:b/>
            <w:bCs/>
            <w:sz w:val="22"/>
          </w:rPr>
          <w:t>’</w:t>
        </w:r>
      </w:ins>
      <w:r w:rsidR="00C91339" w:rsidRPr="00FD61CC">
        <w:rPr>
          <w:b/>
          <w:bCs/>
          <w:sz w:val="22"/>
        </w:rPr>
        <w:t>s</w:t>
      </w:r>
      <w:del w:id="142" w:author="Author">
        <w:r w:rsidR="00C91339" w:rsidRPr="00FD61CC" w:rsidDel="00111E13">
          <w:rPr>
            <w:b/>
            <w:bCs/>
            <w:sz w:val="22"/>
          </w:rPr>
          <w:delText>’</w:delText>
        </w:r>
      </w:del>
      <w:r w:rsidR="00C91339" w:rsidRPr="00FD61CC">
        <w:rPr>
          <w:b/>
          <w:bCs/>
          <w:sz w:val="22"/>
        </w:rPr>
        <w:t xml:space="preserve"> audit cost.  The audits </w:t>
      </w:r>
      <w:r w:rsidR="009D20DD" w:rsidRPr="00FD61CC">
        <w:rPr>
          <w:b/>
          <w:bCs/>
          <w:sz w:val="22"/>
        </w:rPr>
        <w:t>may</w:t>
      </w:r>
      <w:r w:rsidR="00C91339" w:rsidRPr="00FD61CC">
        <w:rPr>
          <w:b/>
          <w:bCs/>
          <w:sz w:val="22"/>
        </w:rPr>
        <w:t xml:space="preserve"> not be conducted more than once each year without prior approval of the Operator, except upon the resignation or removal of the Operator.</w:t>
      </w:r>
    </w:p>
    <w:bookmarkEnd w:id="140"/>
    <w:p w14:paraId="27D67F78" w14:textId="77777777" w:rsidR="00485131" w:rsidRPr="007C4C89" w:rsidRDefault="00485131" w:rsidP="00485131">
      <w:pPr>
        <w:suppressAutoHyphens/>
        <w:spacing w:line="240" w:lineRule="atLeast"/>
        <w:ind w:left="1080"/>
        <w:jc w:val="both"/>
        <w:rPr>
          <w:sz w:val="22"/>
        </w:rPr>
      </w:pPr>
    </w:p>
    <w:p w14:paraId="4163B184" w14:textId="2CAB8845" w:rsidR="003F52DB" w:rsidRPr="00485131" w:rsidRDefault="003F52DB" w:rsidP="00485131">
      <w:pPr>
        <w:suppressAutoHyphens/>
        <w:spacing w:line="240" w:lineRule="atLeast"/>
        <w:ind w:left="1080"/>
        <w:jc w:val="both"/>
        <w:rPr>
          <w:sz w:val="22"/>
          <w:szCs w:val="22"/>
        </w:rPr>
      </w:pPr>
      <w:r w:rsidRPr="00FD61CC">
        <w:rPr>
          <w:sz w:val="22"/>
          <w:szCs w:val="22"/>
        </w:rPr>
        <w:t xml:space="preserve">Non-Operators </w:t>
      </w:r>
      <w:r w:rsidR="00590637">
        <w:rPr>
          <w:sz w:val="22"/>
          <w:szCs w:val="22"/>
        </w:rPr>
        <w:t>who participate in the audit bear the cost of the</w:t>
      </w:r>
      <w:r w:rsidRPr="00FD61CC">
        <w:rPr>
          <w:sz w:val="22"/>
          <w:szCs w:val="22"/>
        </w:rPr>
        <w:t xml:space="preserve"> audit personnel and their expenses.  Costs incurred by the Operator to provide appropriate support staff and equipment are not chargeable to the Non-Operators participating in the audit.  Such costs are reimbursed to the Operator through the provisions of Section III (Overhead).</w:t>
      </w:r>
    </w:p>
    <w:p w14:paraId="3A79A50E" w14:textId="77777777" w:rsidR="007C4C89" w:rsidRPr="007C4C89" w:rsidRDefault="007C4C89" w:rsidP="00485131">
      <w:pPr>
        <w:suppressAutoHyphens/>
        <w:spacing w:line="240" w:lineRule="atLeast"/>
        <w:ind w:left="1080"/>
        <w:jc w:val="both"/>
        <w:rPr>
          <w:sz w:val="22"/>
        </w:rPr>
      </w:pPr>
    </w:p>
    <w:p w14:paraId="3FD20898" w14:textId="656EF63F" w:rsidR="00C91339" w:rsidRPr="00FD61CC" w:rsidRDefault="00C91339" w:rsidP="00EC1B53">
      <w:pPr>
        <w:suppressAutoHyphens/>
        <w:spacing w:line="240" w:lineRule="atLeast"/>
        <w:ind w:left="720"/>
        <w:jc w:val="both"/>
        <w:rPr>
          <w:b/>
          <w:bCs/>
          <w:sz w:val="22"/>
        </w:rPr>
      </w:pPr>
      <w:bookmarkStart w:id="143" w:name="_Hlk528738529"/>
      <w:r w:rsidRPr="00FD61CC">
        <w:rPr>
          <w:b/>
          <w:bCs/>
          <w:sz w:val="22"/>
        </w:rPr>
        <w:t xml:space="preserve">The Non-Operator leading the audit (“lead audit company”) shall </w:t>
      </w:r>
      <w:r w:rsidR="00C654FD" w:rsidRPr="00FD61CC">
        <w:rPr>
          <w:b/>
          <w:bCs/>
          <w:sz w:val="22"/>
        </w:rPr>
        <w:t xml:space="preserve">make good faith efforts to </w:t>
      </w:r>
      <w:r w:rsidRPr="00FD61CC">
        <w:rPr>
          <w:b/>
          <w:bCs/>
          <w:sz w:val="22"/>
        </w:rPr>
        <w:t>issue the audit report within</w:t>
      </w:r>
      <w:r w:rsidR="00DE5560" w:rsidRPr="00FD61CC">
        <w:rPr>
          <w:b/>
          <w:bCs/>
          <w:sz w:val="22"/>
        </w:rPr>
        <w:t xml:space="preserve"> </w:t>
      </w:r>
      <w:r w:rsidR="00BC227B" w:rsidRPr="00FD61CC">
        <w:rPr>
          <w:b/>
          <w:bCs/>
          <w:sz w:val="22"/>
        </w:rPr>
        <w:t>90</w:t>
      </w:r>
      <w:r w:rsidRPr="00FD61CC">
        <w:rPr>
          <w:b/>
          <w:bCs/>
          <w:sz w:val="22"/>
        </w:rPr>
        <w:t xml:space="preserve"> days after completion of the audit testing and analysis; however, the </w:t>
      </w:r>
      <w:r w:rsidR="00BC227B" w:rsidRPr="00FD61CC">
        <w:rPr>
          <w:b/>
          <w:bCs/>
          <w:sz w:val="22"/>
        </w:rPr>
        <w:t>90-</w:t>
      </w:r>
      <w:r w:rsidRPr="00FD61CC">
        <w:rPr>
          <w:b/>
          <w:bCs/>
          <w:sz w:val="22"/>
        </w:rPr>
        <w:t xml:space="preserve">day period </w:t>
      </w:r>
      <w:r w:rsidR="00883668" w:rsidRPr="006A4604">
        <w:rPr>
          <w:b/>
          <w:bCs/>
          <w:sz w:val="22"/>
        </w:rPr>
        <w:t>will</w:t>
      </w:r>
      <w:r w:rsidRPr="00FD61CC">
        <w:rPr>
          <w:b/>
          <w:bCs/>
          <w:sz w:val="22"/>
        </w:rPr>
        <w:t xml:space="preserve"> not extend</w:t>
      </w:r>
      <w:r w:rsidR="00416B6E" w:rsidRPr="00FD61CC">
        <w:rPr>
          <w:b/>
          <w:bCs/>
          <w:sz w:val="22"/>
        </w:rPr>
        <w:t xml:space="preserve"> or shorten</w:t>
      </w:r>
      <w:r w:rsidRPr="00FD61CC">
        <w:rPr>
          <w:b/>
          <w:bCs/>
          <w:sz w:val="22"/>
        </w:rPr>
        <w:t xml:space="preserve"> the </w:t>
      </w:r>
      <w:r w:rsidR="00BC227B" w:rsidRPr="00FD61CC">
        <w:rPr>
          <w:b/>
          <w:bCs/>
          <w:sz w:val="22"/>
        </w:rPr>
        <w:t>24-</w:t>
      </w:r>
      <w:r w:rsidRPr="00FD61CC">
        <w:rPr>
          <w:b/>
          <w:bCs/>
          <w:sz w:val="22"/>
        </w:rPr>
        <w:t>month requirement for taking specific detailed written exception as required in Section I.4.A (</w:t>
      </w:r>
      <w:r w:rsidRPr="00FD61CC">
        <w:rPr>
          <w:b/>
          <w:bCs/>
          <w:i/>
          <w:iCs/>
          <w:sz w:val="22"/>
        </w:rPr>
        <w:t>Adjustments</w:t>
      </w:r>
      <w:r w:rsidRPr="00FD61CC">
        <w:rPr>
          <w:b/>
          <w:bCs/>
          <w:sz w:val="22"/>
        </w:rPr>
        <w:t>) above.  All claims shall be supported with sufficient documentation.</w:t>
      </w:r>
    </w:p>
    <w:bookmarkEnd w:id="143"/>
    <w:p w14:paraId="7224EDD6" w14:textId="77777777" w:rsidR="00485131" w:rsidRPr="007C4C89" w:rsidRDefault="00485131" w:rsidP="00485131">
      <w:pPr>
        <w:suppressAutoHyphens/>
        <w:spacing w:line="240" w:lineRule="atLeast"/>
        <w:ind w:left="1080"/>
        <w:jc w:val="both"/>
        <w:rPr>
          <w:sz w:val="22"/>
        </w:rPr>
      </w:pPr>
    </w:p>
    <w:p w14:paraId="7658E247" w14:textId="12CCF61B" w:rsidR="00485131" w:rsidRPr="00FD61CC" w:rsidRDefault="00485131" w:rsidP="00485131">
      <w:pPr>
        <w:suppressAutoHyphens/>
        <w:spacing w:line="240" w:lineRule="atLeast"/>
        <w:ind w:left="1080"/>
        <w:jc w:val="both"/>
        <w:rPr>
          <w:sz w:val="22"/>
          <w:szCs w:val="22"/>
        </w:rPr>
      </w:pPr>
      <w:r w:rsidRPr="00FD61CC">
        <w:rPr>
          <w:sz w:val="22"/>
          <w:szCs w:val="22"/>
        </w:rPr>
        <w:t>If a Non-Operator submits a written exception after the 24-month period expires, the Operator may deny the exception.  Claims submitted more than 90 days after completion of testing and analysis are still valid if there is still time remaining under the 24-month period.</w:t>
      </w:r>
    </w:p>
    <w:p w14:paraId="51DD3394" w14:textId="77777777" w:rsidR="00485131" w:rsidRPr="007C4C89" w:rsidRDefault="00485131" w:rsidP="00485131">
      <w:pPr>
        <w:suppressAutoHyphens/>
        <w:spacing w:line="240" w:lineRule="atLeast"/>
        <w:ind w:left="1080"/>
        <w:jc w:val="both"/>
        <w:rPr>
          <w:sz w:val="22"/>
        </w:rPr>
      </w:pPr>
      <w:bookmarkStart w:id="144" w:name="_Hlk528738648"/>
    </w:p>
    <w:p w14:paraId="630A8964" w14:textId="172B8894" w:rsidR="00C91339" w:rsidRPr="00FD61CC" w:rsidRDefault="00C91339" w:rsidP="002B2D58">
      <w:pPr>
        <w:suppressAutoHyphens/>
        <w:spacing w:line="240" w:lineRule="atLeast"/>
        <w:ind w:left="720"/>
        <w:jc w:val="both"/>
        <w:rPr>
          <w:b/>
          <w:bCs/>
          <w:sz w:val="22"/>
        </w:rPr>
      </w:pPr>
      <w:r w:rsidRPr="00FD61CC">
        <w:rPr>
          <w:b/>
          <w:bCs/>
          <w:sz w:val="22"/>
        </w:rPr>
        <w:t xml:space="preserve">A timely filed written exception </w:t>
      </w:r>
      <w:r w:rsidR="005D5B23" w:rsidRPr="00FD61CC">
        <w:rPr>
          <w:b/>
          <w:bCs/>
          <w:sz w:val="22"/>
        </w:rPr>
        <w:t>will</w:t>
      </w:r>
      <w:r w:rsidRPr="00FD61CC">
        <w:rPr>
          <w:b/>
          <w:bCs/>
          <w:sz w:val="22"/>
        </w:rPr>
        <w:t xml:space="preserve">, with respect to the claims made therein, preclude the Operator from asserting a statute of limitations defense against such claims, and the Operator waives its right to assert any statute of limitations defense against such claims for so long as any Non-Operator continues to comply with the deadlines for resolving exceptions provided in this Accounting Procedure.  If the Non-Operators fail to comply with the deadline in Section I.5.C, the Operator's waiver of its rights to assert a statute of limitations defense against the claims brought by the Non-Operators </w:t>
      </w:r>
      <w:r w:rsidR="005D5B23" w:rsidRPr="00FD61CC">
        <w:rPr>
          <w:b/>
          <w:bCs/>
          <w:sz w:val="22"/>
        </w:rPr>
        <w:t>will</w:t>
      </w:r>
      <w:r w:rsidRPr="00FD61CC">
        <w:rPr>
          <w:b/>
          <w:bCs/>
          <w:sz w:val="22"/>
        </w:rPr>
        <w:t xml:space="preserve"> lapse, and such claims </w:t>
      </w:r>
      <w:r w:rsidR="005D5B23" w:rsidRPr="00FD61CC">
        <w:rPr>
          <w:b/>
          <w:bCs/>
          <w:sz w:val="22"/>
        </w:rPr>
        <w:t>will</w:t>
      </w:r>
      <w:r w:rsidRPr="00FD61CC">
        <w:rPr>
          <w:b/>
          <w:bCs/>
          <w:sz w:val="22"/>
        </w:rPr>
        <w:t xml:space="preserve"> then be subject to the applicable statute of limitations.</w:t>
      </w:r>
    </w:p>
    <w:p w14:paraId="1D84321A" w14:textId="77777777" w:rsidR="00485131" w:rsidRPr="007C4C89" w:rsidRDefault="00485131" w:rsidP="00485131">
      <w:pPr>
        <w:suppressAutoHyphens/>
        <w:spacing w:line="240" w:lineRule="atLeast"/>
        <w:ind w:left="1080"/>
        <w:jc w:val="both"/>
        <w:rPr>
          <w:sz w:val="22"/>
        </w:rPr>
      </w:pPr>
      <w:bookmarkStart w:id="145" w:name="_Hlk498009366"/>
      <w:bookmarkEnd w:id="144"/>
    </w:p>
    <w:p w14:paraId="1C5CF58E" w14:textId="67B1CCBF" w:rsidR="00586434" w:rsidRPr="00FD61CC" w:rsidRDefault="00FA36A1" w:rsidP="000063F9">
      <w:pPr>
        <w:suppressAutoHyphens/>
        <w:spacing w:line="240" w:lineRule="atLeast"/>
        <w:ind w:left="1080"/>
        <w:jc w:val="both"/>
        <w:rPr>
          <w:sz w:val="22"/>
          <w:szCs w:val="22"/>
        </w:rPr>
      </w:pPr>
      <w:r w:rsidRPr="00FD61CC">
        <w:rPr>
          <w:sz w:val="22"/>
          <w:szCs w:val="22"/>
        </w:rPr>
        <w:t xml:space="preserve">The tolling of the statute of limitations pertains to the </w:t>
      </w:r>
      <w:r w:rsidR="00BB3F1E" w:rsidRPr="00FD61CC">
        <w:rPr>
          <w:sz w:val="22"/>
          <w:szCs w:val="22"/>
        </w:rPr>
        <w:t>period</w:t>
      </w:r>
      <w:r w:rsidRPr="00FD61CC">
        <w:rPr>
          <w:sz w:val="22"/>
          <w:szCs w:val="22"/>
        </w:rPr>
        <w:t xml:space="preserve"> during which a Party may file a claim against another Party for breach of contract. </w:t>
      </w:r>
      <w:r w:rsidR="0014324E" w:rsidRPr="00FD61CC">
        <w:rPr>
          <w:sz w:val="22"/>
          <w:szCs w:val="22"/>
        </w:rPr>
        <w:t xml:space="preserve"> </w:t>
      </w:r>
      <w:r w:rsidRPr="00FD61CC">
        <w:rPr>
          <w:sz w:val="22"/>
          <w:szCs w:val="22"/>
        </w:rPr>
        <w:t xml:space="preserve">The period varies from one state to another, and users of the accounting procedure should refer to the contract in question and consult their legal counsel to determine the period for a specific property and questions regarding an alleged </w:t>
      </w:r>
      <w:r w:rsidRPr="00FD61CC">
        <w:rPr>
          <w:sz w:val="22"/>
          <w:szCs w:val="22"/>
        </w:rPr>
        <w:lastRenderedPageBreak/>
        <w:t xml:space="preserve">breach. </w:t>
      </w:r>
      <w:r w:rsidR="00D50385" w:rsidRPr="00FD61CC">
        <w:rPr>
          <w:sz w:val="22"/>
          <w:szCs w:val="22"/>
        </w:rPr>
        <w:t xml:space="preserve"> </w:t>
      </w:r>
      <w:r w:rsidRPr="00FD61CC">
        <w:rPr>
          <w:sz w:val="22"/>
          <w:szCs w:val="22"/>
        </w:rPr>
        <w:t xml:space="preserve">If the statute of limitation is four years, and a Party files suit in year six, the defendant may raise the statute of limitations as a defense, </w:t>
      </w:r>
      <w:r w:rsidR="00D50385" w:rsidRPr="00FD61CC">
        <w:rPr>
          <w:sz w:val="22"/>
          <w:szCs w:val="22"/>
        </w:rPr>
        <w:t>unless the statute is tolled.</w:t>
      </w:r>
    </w:p>
    <w:p w14:paraId="4642A62A" w14:textId="77777777" w:rsidR="00422FF4" w:rsidRPr="00FD61CC" w:rsidRDefault="00422FF4" w:rsidP="00485131">
      <w:pPr>
        <w:suppressAutoHyphens/>
        <w:spacing w:line="240" w:lineRule="atLeast"/>
        <w:ind w:left="1080"/>
        <w:jc w:val="both"/>
        <w:rPr>
          <w:sz w:val="22"/>
          <w:szCs w:val="22"/>
        </w:rPr>
      </w:pPr>
    </w:p>
    <w:p w14:paraId="5758D28D" w14:textId="2288EFC7" w:rsidR="002B2D58" w:rsidRPr="00F15879" w:rsidRDefault="00C91339" w:rsidP="008C5852">
      <w:pPr>
        <w:pStyle w:val="ListParagraph"/>
        <w:numPr>
          <w:ilvl w:val="0"/>
          <w:numId w:val="60"/>
        </w:numPr>
        <w:suppressAutoHyphens/>
        <w:spacing w:line="240" w:lineRule="atLeast"/>
        <w:jc w:val="both"/>
        <w:rPr>
          <w:b/>
          <w:bCs/>
          <w:iCs/>
          <w:sz w:val="22"/>
        </w:rPr>
      </w:pPr>
      <w:bookmarkStart w:id="146" w:name="_Hlk528738772"/>
      <w:bookmarkEnd w:id="145"/>
      <w:r w:rsidRPr="00882726">
        <w:rPr>
          <w:b/>
          <w:bCs/>
          <w:sz w:val="22"/>
          <w:szCs w:val="22"/>
        </w:rPr>
        <w:t xml:space="preserve">The Operator shall provide a written response to all exceptions in an audit report within </w:t>
      </w:r>
      <w:r w:rsidR="00BC227B" w:rsidRPr="00882726">
        <w:rPr>
          <w:b/>
          <w:bCs/>
          <w:sz w:val="22"/>
          <w:szCs w:val="22"/>
        </w:rPr>
        <w:t xml:space="preserve">180 </w:t>
      </w:r>
      <w:bookmarkStart w:id="147" w:name="_Hlk89698449"/>
      <w:r w:rsidRPr="00882726">
        <w:rPr>
          <w:b/>
          <w:bCs/>
          <w:sz w:val="22"/>
          <w:szCs w:val="22"/>
        </w:rPr>
        <w:t xml:space="preserve">days after Operator receives such report.  Denied exceptions should be accompanied by a substantive </w:t>
      </w:r>
      <w:ins w:id="148" w:author="Author">
        <w:r w:rsidR="00111E13" w:rsidRPr="00882726">
          <w:rPr>
            <w:b/>
            <w:bCs/>
            <w:sz w:val="22"/>
            <w:szCs w:val="22"/>
          </w:rPr>
          <w:t xml:space="preserve">written </w:t>
        </w:r>
      </w:ins>
      <w:r w:rsidRPr="00882726">
        <w:rPr>
          <w:b/>
          <w:bCs/>
          <w:sz w:val="22"/>
          <w:szCs w:val="22"/>
        </w:rPr>
        <w:t xml:space="preserve">response.  </w:t>
      </w:r>
      <w:r w:rsidRPr="00882726">
        <w:rPr>
          <w:b/>
          <w:bCs/>
          <w:iCs/>
          <w:sz w:val="22"/>
          <w:szCs w:val="22"/>
        </w:rPr>
        <w:t>If the Operator fails to provide</w:t>
      </w:r>
      <w:r w:rsidR="00282A65" w:rsidRPr="00882726">
        <w:rPr>
          <w:b/>
          <w:bCs/>
          <w:iCs/>
          <w:sz w:val="22"/>
          <w:szCs w:val="22"/>
        </w:rPr>
        <w:t xml:space="preserve"> a</w:t>
      </w:r>
      <w:r w:rsidRPr="00882726">
        <w:rPr>
          <w:b/>
          <w:bCs/>
          <w:iCs/>
          <w:sz w:val="22"/>
          <w:szCs w:val="22"/>
        </w:rPr>
        <w:t xml:space="preserve"> substantive </w:t>
      </w:r>
      <w:ins w:id="149" w:author="Author">
        <w:r w:rsidR="00111E13" w:rsidRPr="00882726">
          <w:rPr>
            <w:b/>
            <w:bCs/>
            <w:sz w:val="22"/>
            <w:szCs w:val="22"/>
          </w:rPr>
          <w:t>written</w:t>
        </w:r>
        <w:r w:rsidR="00111E13" w:rsidRPr="00882726">
          <w:rPr>
            <w:b/>
            <w:bCs/>
            <w:iCs/>
            <w:sz w:val="22"/>
            <w:szCs w:val="22"/>
          </w:rPr>
          <w:t xml:space="preserve"> </w:t>
        </w:r>
      </w:ins>
      <w:r w:rsidRPr="00882726">
        <w:rPr>
          <w:b/>
          <w:bCs/>
          <w:iCs/>
          <w:sz w:val="22"/>
          <w:szCs w:val="22"/>
        </w:rPr>
        <w:t xml:space="preserve">response to an exception within this </w:t>
      </w:r>
      <w:r w:rsidR="00BC227B" w:rsidRPr="00882726">
        <w:rPr>
          <w:b/>
          <w:bCs/>
          <w:iCs/>
          <w:sz w:val="22"/>
          <w:szCs w:val="22"/>
        </w:rPr>
        <w:t>180-</w:t>
      </w:r>
      <w:r w:rsidRPr="00882726">
        <w:rPr>
          <w:b/>
          <w:bCs/>
          <w:iCs/>
          <w:sz w:val="22"/>
          <w:szCs w:val="22"/>
        </w:rPr>
        <w:t xml:space="preserve">day period, </w:t>
      </w:r>
      <w:ins w:id="150" w:author="Author">
        <w:r w:rsidR="004B48BD">
          <w:rPr>
            <w:b/>
            <w:bCs/>
            <w:iCs/>
            <w:sz w:val="22"/>
            <w:szCs w:val="22"/>
          </w:rPr>
          <w:t xml:space="preserve">upon request by </w:t>
        </w:r>
      </w:ins>
      <w:del w:id="151" w:author="Author">
        <w:r w:rsidRPr="00882726" w:rsidDel="004B48BD">
          <w:rPr>
            <w:b/>
            <w:bCs/>
            <w:iCs/>
            <w:sz w:val="22"/>
            <w:szCs w:val="22"/>
          </w:rPr>
          <w:delText xml:space="preserve">the </w:delText>
        </w:r>
      </w:del>
      <w:r w:rsidR="00112DDA" w:rsidRPr="00882726">
        <w:rPr>
          <w:b/>
          <w:bCs/>
          <w:iCs/>
          <w:sz w:val="22"/>
          <w:szCs w:val="22"/>
        </w:rPr>
        <w:t>Non-</w:t>
      </w:r>
      <w:r w:rsidRPr="00882726">
        <w:rPr>
          <w:b/>
          <w:bCs/>
          <w:iCs/>
          <w:sz w:val="22"/>
          <w:szCs w:val="22"/>
        </w:rPr>
        <w:t xml:space="preserve">Operator </w:t>
      </w:r>
      <w:del w:id="152" w:author="Author">
        <w:r w:rsidR="00112DDA" w:rsidRPr="00882726" w:rsidDel="00882726">
          <w:rPr>
            <w:b/>
            <w:bCs/>
            <w:iCs/>
            <w:sz w:val="22"/>
            <w:szCs w:val="22"/>
          </w:rPr>
          <w:delText>has the right to charge</w:delText>
        </w:r>
        <w:r w:rsidRPr="00882726" w:rsidDel="00882726">
          <w:rPr>
            <w:b/>
            <w:bCs/>
            <w:iCs/>
            <w:sz w:val="22"/>
            <w:szCs w:val="22"/>
          </w:rPr>
          <w:delText xml:space="preserve"> </w:delText>
        </w:r>
      </w:del>
      <w:ins w:id="153" w:author="Author">
        <w:r w:rsidR="004B48BD">
          <w:rPr>
            <w:b/>
            <w:bCs/>
            <w:iCs/>
            <w:sz w:val="22"/>
            <w:szCs w:val="22"/>
          </w:rPr>
          <w:t>the Operator will owe</w:t>
        </w:r>
      </w:ins>
      <w:del w:id="154" w:author="Author">
        <w:r w:rsidR="002B05A3" w:rsidRPr="00882726" w:rsidDel="00882726">
          <w:rPr>
            <w:b/>
            <w:bCs/>
            <w:iCs/>
            <w:sz w:val="22"/>
            <w:szCs w:val="22"/>
          </w:rPr>
          <w:delText>Operator</w:delText>
        </w:r>
      </w:del>
      <w:r w:rsidR="002B05A3" w:rsidRPr="00882726">
        <w:rPr>
          <w:b/>
          <w:bCs/>
          <w:iCs/>
          <w:sz w:val="22"/>
          <w:szCs w:val="22"/>
        </w:rPr>
        <w:t xml:space="preserve"> </w:t>
      </w:r>
      <w:r w:rsidR="00D13899" w:rsidRPr="00882726">
        <w:rPr>
          <w:b/>
          <w:bCs/>
          <w:iCs/>
          <w:sz w:val="22"/>
          <w:szCs w:val="22"/>
        </w:rPr>
        <w:t xml:space="preserve">Agreed Interest </w:t>
      </w:r>
      <w:r w:rsidRPr="00882726">
        <w:rPr>
          <w:b/>
          <w:bCs/>
          <w:iCs/>
          <w:sz w:val="22"/>
          <w:szCs w:val="22"/>
        </w:rPr>
        <w:t xml:space="preserve">on that exception or portion thereof, if ultimately granted, from the date </w:t>
      </w:r>
      <w:r w:rsidR="009806D4" w:rsidRPr="00882726">
        <w:rPr>
          <w:b/>
          <w:bCs/>
          <w:iCs/>
          <w:sz w:val="22"/>
          <w:szCs w:val="22"/>
        </w:rPr>
        <w:t>Operator</w:t>
      </w:r>
      <w:r w:rsidRPr="00882726">
        <w:rPr>
          <w:b/>
          <w:bCs/>
          <w:iCs/>
          <w:sz w:val="22"/>
          <w:szCs w:val="22"/>
        </w:rPr>
        <w:t xml:space="preserve"> received the audit report</w:t>
      </w:r>
      <w:ins w:id="155" w:author="Author">
        <w:r w:rsidR="00882726" w:rsidRPr="00882726">
          <w:rPr>
            <w:b/>
            <w:bCs/>
            <w:iCs/>
            <w:sz w:val="22"/>
            <w:szCs w:val="22"/>
          </w:rPr>
          <w:t xml:space="preserve"> until the date the Non-Operator receives payment</w:t>
        </w:r>
      </w:ins>
      <w:r w:rsidRPr="00F15879">
        <w:rPr>
          <w:b/>
          <w:bCs/>
          <w:iCs/>
          <w:sz w:val="22"/>
        </w:rPr>
        <w:t>.</w:t>
      </w:r>
    </w:p>
    <w:p w14:paraId="05924CDC" w14:textId="4B2BD9C0" w:rsidR="00C91339" w:rsidRPr="00FD61CC" w:rsidRDefault="00C91339" w:rsidP="00485131">
      <w:pPr>
        <w:suppressAutoHyphens/>
        <w:spacing w:line="240" w:lineRule="atLeast"/>
        <w:ind w:left="1080"/>
        <w:jc w:val="both"/>
        <w:rPr>
          <w:iCs/>
          <w:sz w:val="22"/>
        </w:rPr>
      </w:pPr>
    </w:p>
    <w:bookmarkEnd w:id="147"/>
    <w:p w14:paraId="355AFE32" w14:textId="385B93C3" w:rsidR="00263C76" w:rsidRPr="00FD61CC" w:rsidRDefault="00263C76" w:rsidP="000063F9">
      <w:pPr>
        <w:suppressAutoHyphens/>
        <w:spacing w:line="240" w:lineRule="atLeast"/>
        <w:ind w:left="1080"/>
        <w:jc w:val="both"/>
        <w:rPr>
          <w:iCs/>
          <w:sz w:val="22"/>
          <w:szCs w:val="22"/>
        </w:rPr>
      </w:pPr>
      <w:r w:rsidRPr="00FD61CC">
        <w:rPr>
          <w:iCs/>
          <w:sz w:val="22"/>
          <w:szCs w:val="22"/>
        </w:rPr>
        <w:t xml:space="preserve">The deadline for the Operator to respond and the payment of interest </w:t>
      </w:r>
      <w:r w:rsidR="007A4956" w:rsidRPr="00FD61CC">
        <w:rPr>
          <w:iCs/>
          <w:sz w:val="22"/>
          <w:szCs w:val="22"/>
        </w:rPr>
        <w:t>is</w:t>
      </w:r>
      <w:r w:rsidRPr="00FD61CC">
        <w:rPr>
          <w:iCs/>
          <w:sz w:val="22"/>
          <w:szCs w:val="22"/>
        </w:rPr>
        <w:t xml:space="preserve"> </w:t>
      </w:r>
      <w:r w:rsidR="00410C09" w:rsidRPr="00FD61CC">
        <w:rPr>
          <w:iCs/>
          <w:sz w:val="22"/>
          <w:szCs w:val="22"/>
        </w:rPr>
        <w:t xml:space="preserve">a </w:t>
      </w:r>
      <w:r w:rsidR="00006D9C" w:rsidRPr="006A4604">
        <w:rPr>
          <w:iCs/>
          <w:sz w:val="22"/>
          <w:szCs w:val="22"/>
        </w:rPr>
        <w:t>mechanism to encourage timely responses and handling of audit claims</w:t>
      </w:r>
      <w:r w:rsidRPr="00725535">
        <w:rPr>
          <w:iCs/>
          <w:sz w:val="22"/>
          <w:szCs w:val="22"/>
        </w:rPr>
        <w:t>.</w:t>
      </w:r>
      <w:r w:rsidRPr="00FD61CC">
        <w:rPr>
          <w:iCs/>
          <w:sz w:val="22"/>
          <w:szCs w:val="22"/>
        </w:rPr>
        <w:t xml:space="preserve"> </w:t>
      </w:r>
      <w:r w:rsidR="00410C09" w:rsidRPr="00FD61CC">
        <w:rPr>
          <w:iCs/>
          <w:sz w:val="22"/>
          <w:szCs w:val="22"/>
        </w:rPr>
        <w:t xml:space="preserve"> </w:t>
      </w:r>
      <w:r w:rsidRPr="00FD61CC">
        <w:rPr>
          <w:iCs/>
          <w:sz w:val="22"/>
          <w:szCs w:val="22"/>
        </w:rPr>
        <w:t>A substantive response consists of factual support and/or contract references which address the Non-Operators’ exception.</w:t>
      </w:r>
      <w:r w:rsidR="00006E0F">
        <w:rPr>
          <w:iCs/>
          <w:sz w:val="22"/>
          <w:szCs w:val="22"/>
        </w:rPr>
        <w:t xml:space="preserve"> </w:t>
      </w:r>
      <w:r w:rsidRPr="00FD61CC">
        <w:rPr>
          <w:iCs/>
          <w:sz w:val="22"/>
          <w:szCs w:val="22"/>
        </w:rPr>
        <w:t xml:space="preserve"> A statement such as “The Operator is researching this exception and will reply at a later date,” or a denial without any explanation, does not constitute a substantive response.</w:t>
      </w:r>
    </w:p>
    <w:p w14:paraId="7ED69EF9" w14:textId="26E7214D" w:rsidR="00263C76" w:rsidRPr="00FD61CC" w:rsidRDefault="00263C76" w:rsidP="000063F9">
      <w:pPr>
        <w:suppressAutoHyphens/>
        <w:spacing w:line="240" w:lineRule="atLeast"/>
        <w:ind w:left="1080"/>
        <w:jc w:val="both"/>
        <w:rPr>
          <w:iCs/>
          <w:sz w:val="22"/>
          <w:szCs w:val="22"/>
        </w:rPr>
      </w:pPr>
    </w:p>
    <w:p w14:paraId="0A9DBC5C" w14:textId="6B5E2D3F" w:rsidR="00263C76" w:rsidRPr="00FD61CC" w:rsidRDefault="00DB7250" w:rsidP="000063F9">
      <w:pPr>
        <w:suppressAutoHyphens/>
        <w:spacing w:line="240" w:lineRule="atLeast"/>
        <w:ind w:left="1080"/>
        <w:jc w:val="both"/>
        <w:rPr>
          <w:iCs/>
          <w:sz w:val="22"/>
          <w:szCs w:val="22"/>
        </w:rPr>
      </w:pPr>
      <w:r w:rsidRPr="00725535">
        <w:rPr>
          <w:iCs/>
          <w:sz w:val="22"/>
          <w:szCs w:val="22"/>
        </w:rPr>
        <w:t xml:space="preserve">Operator does not owe interest </w:t>
      </w:r>
      <w:r w:rsidR="00F462A4" w:rsidRPr="00725535">
        <w:rPr>
          <w:iCs/>
          <w:sz w:val="22"/>
          <w:szCs w:val="22"/>
        </w:rPr>
        <w:t xml:space="preserve">on granted exceptions </w:t>
      </w:r>
      <w:r w:rsidRPr="00725535">
        <w:rPr>
          <w:iCs/>
          <w:sz w:val="22"/>
          <w:szCs w:val="22"/>
        </w:rPr>
        <w:t>unless requested</w:t>
      </w:r>
      <w:r w:rsidR="00331435" w:rsidRPr="00725535">
        <w:rPr>
          <w:iCs/>
          <w:sz w:val="22"/>
          <w:szCs w:val="22"/>
        </w:rPr>
        <w:t xml:space="preserve"> by the Non-Operator</w:t>
      </w:r>
      <w:ins w:id="156" w:author="Author">
        <w:r w:rsidR="00C80004">
          <w:rPr>
            <w:iCs/>
            <w:sz w:val="22"/>
            <w:szCs w:val="22"/>
          </w:rPr>
          <w:t xml:space="preserve"> under this provision</w:t>
        </w:r>
      </w:ins>
      <w:r w:rsidR="00331435" w:rsidRPr="00725535">
        <w:rPr>
          <w:iCs/>
          <w:sz w:val="22"/>
          <w:szCs w:val="22"/>
        </w:rPr>
        <w:t>.</w:t>
      </w:r>
    </w:p>
    <w:p w14:paraId="22639F31" w14:textId="77777777" w:rsidR="00497C44" w:rsidRPr="00FD61CC" w:rsidRDefault="00497C44" w:rsidP="00485131">
      <w:pPr>
        <w:suppressAutoHyphens/>
        <w:spacing w:line="240" w:lineRule="atLeast"/>
        <w:ind w:left="1080"/>
        <w:jc w:val="both"/>
        <w:rPr>
          <w:iCs/>
          <w:sz w:val="22"/>
        </w:rPr>
      </w:pPr>
    </w:p>
    <w:p w14:paraId="589B3B09" w14:textId="26E472F3" w:rsidR="003550E7" w:rsidRPr="00AF40CD" w:rsidRDefault="003550E7" w:rsidP="008C5852">
      <w:pPr>
        <w:pStyle w:val="ListParagraph"/>
        <w:numPr>
          <w:ilvl w:val="0"/>
          <w:numId w:val="60"/>
        </w:numPr>
        <w:suppressAutoHyphens/>
        <w:spacing w:line="240" w:lineRule="atLeast"/>
        <w:jc w:val="both"/>
        <w:rPr>
          <w:b/>
          <w:bCs/>
          <w:iCs/>
          <w:sz w:val="22"/>
        </w:rPr>
      </w:pPr>
      <w:r w:rsidRPr="00AF40CD">
        <w:rPr>
          <w:b/>
          <w:bCs/>
          <w:iCs/>
          <w:sz w:val="22"/>
        </w:rPr>
        <w:t>T</w:t>
      </w:r>
      <w:r w:rsidRPr="00AF40CD">
        <w:rPr>
          <w:b/>
          <w:bCs/>
          <w:sz w:val="22"/>
        </w:rPr>
        <w:t>he lead audit company shall reply</w:t>
      </w:r>
      <w:ins w:id="157" w:author="Author">
        <w:r w:rsidR="00111E13">
          <w:rPr>
            <w:b/>
            <w:bCs/>
            <w:sz w:val="22"/>
          </w:rPr>
          <w:t xml:space="preserve"> in writing</w:t>
        </w:r>
      </w:ins>
      <w:r w:rsidRPr="00AF40CD">
        <w:rPr>
          <w:b/>
          <w:bCs/>
          <w:sz w:val="22"/>
        </w:rPr>
        <w:t xml:space="preserve"> to the Operator’s response to an audit report within </w:t>
      </w:r>
      <w:r w:rsidR="00BC227B" w:rsidRPr="00AF40CD">
        <w:rPr>
          <w:b/>
          <w:bCs/>
          <w:sz w:val="22"/>
        </w:rPr>
        <w:t>90</w:t>
      </w:r>
      <w:r w:rsidRPr="00AF40CD">
        <w:rPr>
          <w:b/>
          <w:bCs/>
          <w:sz w:val="22"/>
        </w:rPr>
        <w:t xml:space="preserve"> days of receipt, and the Operator shall </w:t>
      </w:r>
      <w:r w:rsidR="00325AEA" w:rsidRPr="006A4604">
        <w:rPr>
          <w:b/>
          <w:bCs/>
          <w:sz w:val="22"/>
        </w:rPr>
        <w:t xml:space="preserve">respond </w:t>
      </w:r>
      <w:ins w:id="158" w:author="Author">
        <w:r w:rsidR="00111E13">
          <w:rPr>
            <w:b/>
            <w:bCs/>
            <w:sz w:val="22"/>
          </w:rPr>
          <w:t>in writing</w:t>
        </w:r>
        <w:r w:rsidR="00111E13" w:rsidRPr="00AF40CD">
          <w:rPr>
            <w:b/>
            <w:bCs/>
            <w:sz w:val="22"/>
          </w:rPr>
          <w:t xml:space="preserve"> </w:t>
        </w:r>
      </w:ins>
      <w:r w:rsidRPr="006A4604">
        <w:rPr>
          <w:b/>
          <w:bCs/>
          <w:sz w:val="22"/>
        </w:rPr>
        <w:t xml:space="preserve">to the lead audit company’s follow-up </w:t>
      </w:r>
      <w:r w:rsidR="00325AEA" w:rsidRPr="006A4604">
        <w:rPr>
          <w:b/>
          <w:bCs/>
          <w:sz w:val="22"/>
        </w:rPr>
        <w:t>reply</w:t>
      </w:r>
      <w:r w:rsidRPr="00AF40CD">
        <w:rPr>
          <w:b/>
          <w:bCs/>
          <w:sz w:val="22"/>
        </w:rPr>
        <w:t xml:space="preserve"> within </w:t>
      </w:r>
      <w:r w:rsidR="00BC227B" w:rsidRPr="00AF40CD">
        <w:rPr>
          <w:b/>
          <w:bCs/>
          <w:sz w:val="22"/>
        </w:rPr>
        <w:t>90</w:t>
      </w:r>
      <w:r w:rsidRPr="00AF40CD">
        <w:rPr>
          <w:b/>
          <w:bCs/>
          <w:sz w:val="22"/>
        </w:rPr>
        <w:t xml:space="preserve"> days of receipt; provided</w:t>
      </w:r>
      <w:r w:rsidR="00C45392" w:rsidRPr="00AF40CD">
        <w:rPr>
          <w:b/>
          <w:bCs/>
          <w:sz w:val="22"/>
        </w:rPr>
        <w:t>,</w:t>
      </w:r>
      <w:r w:rsidRPr="00AF40CD">
        <w:rPr>
          <w:b/>
          <w:bCs/>
          <w:sz w:val="22"/>
        </w:rPr>
        <w:t xml:space="preserve"> however, each Non-Operator </w:t>
      </w:r>
      <w:r w:rsidR="00112DDA" w:rsidRPr="00AF40CD">
        <w:rPr>
          <w:b/>
          <w:bCs/>
          <w:sz w:val="22"/>
        </w:rPr>
        <w:t>has</w:t>
      </w:r>
      <w:r w:rsidRPr="00AF40CD">
        <w:rPr>
          <w:b/>
          <w:bCs/>
          <w:sz w:val="22"/>
        </w:rPr>
        <w:t xml:space="preserve"> the right to represent itself if it disagrees with the lead audit company’s position or believes the lead audit company is not adequately fulfilling its duties.</w:t>
      </w:r>
      <w:r w:rsidRPr="00AF40CD">
        <w:rPr>
          <w:b/>
          <w:bCs/>
          <w:iCs/>
          <w:sz w:val="22"/>
        </w:rPr>
        <w:t xml:space="preserve">  </w:t>
      </w:r>
      <w:r w:rsidR="00971869" w:rsidRPr="00AF40CD">
        <w:rPr>
          <w:b/>
          <w:bCs/>
          <w:iCs/>
          <w:sz w:val="22"/>
        </w:rPr>
        <w:t>I</w:t>
      </w:r>
      <w:r w:rsidRPr="00AF40CD">
        <w:rPr>
          <w:b/>
          <w:bCs/>
          <w:iCs/>
          <w:sz w:val="22"/>
        </w:rPr>
        <w:t>f the Operator fails to provide</w:t>
      </w:r>
      <w:r w:rsidR="00AB0B51" w:rsidRPr="00AF40CD">
        <w:rPr>
          <w:b/>
          <w:bCs/>
          <w:iCs/>
          <w:sz w:val="22"/>
        </w:rPr>
        <w:t xml:space="preserve"> a</w:t>
      </w:r>
      <w:r w:rsidRPr="00AF40CD">
        <w:rPr>
          <w:b/>
          <w:bCs/>
          <w:iCs/>
          <w:sz w:val="22"/>
        </w:rPr>
        <w:t xml:space="preserve"> substantive </w:t>
      </w:r>
      <w:ins w:id="159" w:author="Author">
        <w:r w:rsidR="00111E13">
          <w:rPr>
            <w:b/>
            <w:bCs/>
            <w:iCs/>
            <w:sz w:val="22"/>
          </w:rPr>
          <w:t xml:space="preserve">written </w:t>
        </w:r>
      </w:ins>
      <w:r w:rsidRPr="00AF40CD">
        <w:rPr>
          <w:b/>
          <w:bCs/>
          <w:iCs/>
          <w:sz w:val="22"/>
        </w:rPr>
        <w:t xml:space="preserve">response to an exception within this </w:t>
      </w:r>
      <w:r w:rsidR="00BC227B" w:rsidRPr="00AF40CD">
        <w:rPr>
          <w:b/>
          <w:bCs/>
          <w:iCs/>
          <w:sz w:val="22"/>
        </w:rPr>
        <w:t>90-</w:t>
      </w:r>
      <w:r w:rsidRPr="00AF40CD">
        <w:rPr>
          <w:b/>
          <w:bCs/>
          <w:iCs/>
          <w:sz w:val="22"/>
        </w:rPr>
        <w:t xml:space="preserve">day period, </w:t>
      </w:r>
      <w:ins w:id="160" w:author="Author">
        <w:r w:rsidR="004B48BD">
          <w:rPr>
            <w:b/>
            <w:bCs/>
            <w:iCs/>
            <w:sz w:val="22"/>
            <w:szCs w:val="22"/>
          </w:rPr>
          <w:t xml:space="preserve">upon request by </w:t>
        </w:r>
      </w:ins>
      <w:del w:id="161" w:author="Author">
        <w:r w:rsidRPr="00AF40CD" w:rsidDel="004B48BD">
          <w:rPr>
            <w:b/>
            <w:bCs/>
            <w:iCs/>
            <w:sz w:val="22"/>
          </w:rPr>
          <w:delText xml:space="preserve">the </w:delText>
        </w:r>
      </w:del>
      <w:r w:rsidR="00112DDA" w:rsidRPr="00AF40CD">
        <w:rPr>
          <w:b/>
          <w:bCs/>
          <w:iCs/>
          <w:sz w:val="22"/>
        </w:rPr>
        <w:t>Non-</w:t>
      </w:r>
      <w:r w:rsidRPr="00AF40CD">
        <w:rPr>
          <w:b/>
          <w:bCs/>
          <w:iCs/>
          <w:sz w:val="22"/>
        </w:rPr>
        <w:t xml:space="preserve">Operator </w:t>
      </w:r>
      <w:del w:id="162" w:author="Author">
        <w:r w:rsidR="00112DDA" w:rsidRPr="00AF40CD" w:rsidDel="004B48BD">
          <w:rPr>
            <w:b/>
            <w:bCs/>
            <w:iCs/>
            <w:sz w:val="22"/>
          </w:rPr>
          <w:delText>has the right to charge</w:delText>
        </w:r>
      </w:del>
      <w:ins w:id="163" w:author="Author">
        <w:r w:rsidR="004B48BD">
          <w:rPr>
            <w:b/>
            <w:bCs/>
            <w:iCs/>
            <w:sz w:val="22"/>
          </w:rPr>
          <w:t>the</w:t>
        </w:r>
      </w:ins>
      <w:r w:rsidRPr="00AF40CD">
        <w:rPr>
          <w:b/>
          <w:bCs/>
          <w:iCs/>
          <w:sz w:val="22"/>
        </w:rPr>
        <w:t xml:space="preserve"> </w:t>
      </w:r>
      <w:r w:rsidR="00630A9F" w:rsidRPr="00AF40CD">
        <w:rPr>
          <w:b/>
          <w:bCs/>
          <w:iCs/>
          <w:sz w:val="22"/>
        </w:rPr>
        <w:t xml:space="preserve">Operator </w:t>
      </w:r>
      <w:ins w:id="164" w:author="Author">
        <w:r w:rsidR="004B48BD">
          <w:rPr>
            <w:b/>
            <w:bCs/>
            <w:iCs/>
            <w:sz w:val="22"/>
          </w:rPr>
          <w:t>will ow</w:t>
        </w:r>
        <w:r w:rsidR="00C36D19">
          <w:rPr>
            <w:b/>
            <w:bCs/>
            <w:iCs/>
            <w:sz w:val="22"/>
          </w:rPr>
          <w:t>e</w:t>
        </w:r>
        <w:r w:rsidR="004B48BD">
          <w:rPr>
            <w:b/>
            <w:bCs/>
            <w:iCs/>
            <w:sz w:val="22"/>
          </w:rPr>
          <w:t xml:space="preserve"> </w:t>
        </w:r>
      </w:ins>
      <w:r w:rsidR="00D13899" w:rsidRPr="00AF40CD">
        <w:rPr>
          <w:b/>
          <w:bCs/>
          <w:iCs/>
          <w:sz w:val="22"/>
        </w:rPr>
        <w:t>Agreed I</w:t>
      </w:r>
      <w:r w:rsidRPr="00AF40CD">
        <w:rPr>
          <w:b/>
          <w:bCs/>
          <w:iCs/>
          <w:sz w:val="22"/>
        </w:rPr>
        <w:t>nterest on that exception or portion thereof, if ultimately granted, from the date it received the audit report</w:t>
      </w:r>
      <w:ins w:id="165" w:author="Author">
        <w:r w:rsidR="004B48BD" w:rsidRPr="004B48BD">
          <w:rPr>
            <w:b/>
            <w:bCs/>
            <w:iCs/>
            <w:sz w:val="22"/>
            <w:szCs w:val="22"/>
          </w:rPr>
          <w:t xml:space="preserve"> </w:t>
        </w:r>
        <w:r w:rsidR="004B48BD" w:rsidRPr="00882726">
          <w:rPr>
            <w:b/>
            <w:bCs/>
            <w:iCs/>
            <w:sz w:val="22"/>
            <w:szCs w:val="22"/>
          </w:rPr>
          <w:t>until the date the Non-Operator receives payment</w:t>
        </w:r>
      </w:ins>
      <w:r w:rsidRPr="00AF40CD">
        <w:rPr>
          <w:b/>
          <w:bCs/>
          <w:iCs/>
          <w:sz w:val="22"/>
        </w:rPr>
        <w:t>.</w:t>
      </w:r>
    </w:p>
    <w:bookmarkEnd w:id="146"/>
    <w:p w14:paraId="56349B10" w14:textId="12764A4E" w:rsidR="003550E7" w:rsidRPr="00FD61CC" w:rsidRDefault="003550E7" w:rsidP="00D81A63">
      <w:pPr>
        <w:suppressAutoHyphens/>
        <w:spacing w:line="240" w:lineRule="atLeast"/>
        <w:ind w:left="720"/>
        <w:jc w:val="both"/>
        <w:rPr>
          <w:iCs/>
          <w:sz w:val="22"/>
        </w:rPr>
      </w:pPr>
    </w:p>
    <w:p w14:paraId="3A705CC5" w14:textId="138F6001" w:rsidR="00263C76" w:rsidRPr="00FD61CC" w:rsidRDefault="00263C76" w:rsidP="000063F9">
      <w:pPr>
        <w:suppressAutoHyphens/>
        <w:spacing w:line="240" w:lineRule="atLeast"/>
        <w:ind w:left="1080"/>
        <w:jc w:val="both"/>
        <w:rPr>
          <w:iCs/>
          <w:sz w:val="22"/>
          <w:szCs w:val="22"/>
        </w:rPr>
      </w:pPr>
      <w:r w:rsidRPr="00FD61CC">
        <w:rPr>
          <w:iCs/>
          <w:sz w:val="22"/>
          <w:szCs w:val="22"/>
        </w:rPr>
        <w:t xml:space="preserve">The 90-day response time for the lead audit company’s rebuttal to the Operator’s response </w:t>
      </w:r>
      <w:r w:rsidR="00B455F9">
        <w:rPr>
          <w:iCs/>
          <w:sz w:val="22"/>
          <w:szCs w:val="22"/>
        </w:rPr>
        <w:t>and</w:t>
      </w:r>
      <w:r w:rsidRPr="00FD61CC">
        <w:rPr>
          <w:iCs/>
          <w:sz w:val="22"/>
          <w:szCs w:val="22"/>
        </w:rPr>
        <w:t xml:space="preserve"> the Operator’s response to this rebuttal, as well as the payment of interest, </w:t>
      </w:r>
      <w:r w:rsidR="00BA3C0F" w:rsidRPr="00FD61CC">
        <w:rPr>
          <w:iCs/>
          <w:sz w:val="22"/>
          <w:szCs w:val="22"/>
        </w:rPr>
        <w:t xml:space="preserve">are </w:t>
      </w:r>
      <w:r w:rsidR="007A4956" w:rsidRPr="00FD61CC">
        <w:rPr>
          <w:iCs/>
          <w:sz w:val="22"/>
          <w:szCs w:val="22"/>
        </w:rPr>
        <w:t>means</w:t>
      </w:r>
      <w:r w:rsidR="00BA3C0F" w:rsidRPr="00FD61CC">
        <w:rPr>
          <w:iCs/>
          <w:sz w:val="22"/>
          <w:szCs w:val="22"/>
        </w:rPr>
        <w:t xml:space="preserve"> </w:t>
      </w:r>
      <w:r w:rsidRPr="00FD61CC">
        <w:rPr>
          <w:iCs/>
          <w:sz w:val="22"/>
          <w:szCs w:val="22"/>
        </w:rPr>
        <w:t xml:space="preserve">to ensure prompt resolution of audit exceptions. The responses and rebuttals should be of substantive content, furnishing additional support for the applicable Party’s </w:t>
      </w:r>
      <w:r w:rsidR="00FD29F7" w:rsidRPr="00FD61CC">
        <w:rPr>
          <w:iCs/>
          <w:sz w:val="22"/>
          <w:szCs w:val="22"/>
        </w:rPr>
        <w:t>position</w:t>
      </w:r>
      <w:r w:rsidRPr="00FD61CC">
        <w:rPr>
          <w:iCs/>
          <w:sz w:val="22"/>
          <w:szCs w:val="22"/>
        </w:rPr>
        <w:t xml:space="preserve">, clarification of prior </w:t>
      </w:r>
      <w:r w:rsidR="008928C8" w:rsidRPr="00FD61CC">
        <w:rPr>
          <w:iCs/>
          <w:sz w:val="22"/>
          <w:szCs w:val="22"/>
        </w:rPr>
        <w:t>positions</w:t>
      </w:r>
      <w:r w:rsidRPr="00FD61CC">
        <w:rPr>
          <w:iCs/>
          <w:sz w:val="22"/>
          <w:szCs w:val="22"/>
        </w:rPr>
        <w:t xml:space="preserve"> that appear to have been misunderstood, or a request for a resolution conference to resolve the issues pursuant to Section I.5.D.</w:t>
      </w:r>
    </w:p>
    <w:p w14:paraId="03A3C3FE" w14:textId="124BD6AC" w:rsidR="00263C76" w:rsidRPr="00FD61CC" w:rsidRDefault="00263C76" w:rsidP="001A1B66">
      <w:pPr>
        <w:ind w:left="720"/>
        <w:rPr>
          <w:sz w:val="22"/>
          <w:szCs w:val="22"/>
        </w:rPr>
      </w:pPr>
    </w:p>
    <w:p w14:paraId="0F152D1D" w14:textId="223BBA52" w:rsidR="00263C76" w:rsidRPr="00FD61CC" w:rsidRDefault="00E9689E" w:rsidP="000063F9">
      <w:pPr>
        <w:suppressAutoHyphens/>
        <w:spacing w:line="240" w:lineRule="atLeast"/>
        <w:ind w:left="1080"/>
        <w:jc w:val="both"/>
        <w:rPr>
          <w:iCs/>
          <w:sz w:val="22"/>
        </w:rPr>
      </w:pPr>
      <w:r w:rsidRPr="002F1E32">
        <w:rPr>
          <w:iCs/>
          <w:sz w:val="22"/>
          <w:szCs w:val="22"/>
        </w:rPr>
        <w:t>Operator does not owe interest on granted exceptions unless requested by the Non-Operator</w:t>
      </w:r>
      <w:ins w:id="166" w:author="Author">
        <w:r w:rsidR="00C80004">
          <w:rPr>
            <w:iCs/>
            <w:sz w:val="22"/>
            <w:szCs w:val="22"/>
          </w:rPr>
          <w:t xml:space="preserve"> under this provision</w:t>
        </w:r>
      </w:ins>
      <w:r w:rsidRPr="002F1E32">
        <w:rPr>
          <w:iCs/>
          <w:sz w:val="22"/>
          <w:szCs w:val="22"/>
        </w:rPr>
        <w:t>.</w:t>
      </w:r>
    </w:p>
    <w:p w14:paraId="24BD3E9A" w14:textId="77777777" w:rsidR="00D81A63" w:rsidRPr="00FD61CC" w:rsidRDefault="00D81A63" w:rsidP="00D81A63">
      <w:pPr>
        <w:suppressAutoHyphens/>
        <w:spacing w:line="240" w:lineRule="atLeast"/>
        <w:ind w:left="720"/>
        <w:jc w:val="both"/>
        <w:rPr>
          <w:iCs/>
          <w:sz w:val="22"/>
        </w:rPr>
      </w:pPr>
    </w:p>
    <w:p w14:paraId="3B2DAA00" w14:textId="0C998CBC" w:rsidR="00C91339" w:rsidRPr="00FD61CC" w:rsidRDefault="003550E7" w:rsidP="008C5852">
      <w:pPr>
        <w:numPr>
          <w:ilvl w:val="0"/>
          <w:numId w:val="60"/>
        </w:numPr>
        <w:suppressAutoHyphens/>
        <w:spacing w:line="240" w:lineRule="atLeast"/>
        <w:jc w:val="both"/>
        <w:rPr>
          <w:b/>
          <w:bCs/>
          <w:iCs/>
          <w:sz w:val="22"/>
        </w:rPr>
      </w:pPr>
      <w:r w:rsidRPr="00FD61CC">
        <w:rPr>
          <w:b/>
          <w:bCs/>
          <w:iCs/>
          <w:sz w:val="22"/>
        </w:rPr>
        <w:t>If</w:t>
      </w:r>
      <w:r w:rsidRPr="00FD61CC">
        <w:rPr>
          <w:b/>
          <w:bCs/>
          <w:sz w:val="22"/>
        </w:rPr>
        <w:t xml:space="preserve"> any Party fails to meet the deadlines in Sections I.5.B or I.5.C or if any audit issues are outstanding</w:t>
      </w:r>
      <w:r w:rsidR="007A4956" w:rsidRPr="00FD61CC">
        <w:rPr>
          <w:b/>
          <w:bCs/>
          <w:sz w:val="22"/>
        </w:rPr>
        <w:t xml:space="preserve"> </w:t>
      </w:r>
      <w:r w:rsidR="00BC227B" w:rsidRPr="00FD61CC">
        <w:rPr>
          <w:b/>
          <w:bCs/>
          <w:sz w:val="22"/>
        </w:rPr>
        <w:t>15</w:t>
      </w:r>
      <w:r w:rsidRPr="00FD61CC">
        <w:rPr>
          <w:b/>
          <w:bCs/>
          <w:sz w:val="22"/>
        </w:rPr>
        <w:t xml:space="preserve"> months after Operator receive</w:t>
      </w:r>
      <w:r w:rsidR="009E1031" w:rsidRPr="002E4C73">
        <w:rPr>
          <w:b/>
          <w:bCs/>
          <w:sz w:val="22"/>
        </w:rPr>
        <w:t>d</w:t>
      </w:r>
      <w:r w:rsidRPr="002E4C73">
        <w:rPr>
          <w:b/>
          <w:bCs/>
          <w:sz w:val="22"/>
        </w:rPr>
        <w:t xml:space="preserve"> the audit report, the Operator or any Non-Operator participating in the audit has the right to call a resolution meeting, as set forth in this Section I.5.D or it may invoke the dispute resolution procedures included in the Agreement, if applicable.  The meeting will require one month’s written notice to the Operator and all Non-Operators participating in the audit.  The meeting </w:t>
      </w:r>
      <w:r w:rsidR="0050698C" w:rsidRPr="006A4604">
        <w:rPr>
          <w:b/>
          <w:bCs/>
          <w:sz w:val="22"/>
        </w:rPr>
        <w:t>will</w:t>
      </w:r>
      <w:r w:rsidR="0050698C" w:rsidRPr="002E4C73">
        <w:rPr>
          <w:b/>
          <w:bCs/>
          <w:sz w:val="22"/>
        </w:rPr>
        <w:t xml:space="preserve"> </w:t>
      </w:r>
      <w:r w:rsidRPr="002E4C73">
        <w:rPr>
          <w:b/>
          <w:bCs/>
          <w:sz w:val="22"/>
        </w:rPr>
        <w:t xml:space="preserve">be held at the Operator’s office or mutually agreed location, and shall be attended by representatives of the Parties with authority to resolve such outstanding issues.  Any Party who fails to attend the resolution meeting shall be bound by any resolution reached at the meeting.  The lead audit company </w:t>
      </w:r>
      <w:r w:rsidR="00477DF8" w:rsidRPr="006A4604">
        <w:rPr>
          <w:b/>
          <w:bCs/>
          <w:sz w:val="22"/>
        </w:rPr>
        <w:t>shall</w:t>
      </w:r>
      <w:r w:rsidR="00477DF8" w:rsidRPr="002E4C73">
        <w:rPr>
          <w:b/>
          <w:bCs/>
          <w:sz w:val="22"/>
        </w:rPr>
        <w:t xml:space="preserve"> </w:t>
      </w:r>
      <w:r w:rsidRPr="002E4C73">
        <w:rPr>
          <w:b/>
          <w:bCs/>
          <w:sz w:val="22"/>
        </w:rPr>
        <w:t>make good faith efforts to coordinate the response and positions of the Non-</w:t>
      </w:r>
      <w:r w:rsidRPr="002E4C73">
        <w:rPr>
          <w:b/>
          <w:bCs/>
          <w:sz w:val="22"/>
        </w:rPr>
        <w:lastRenderedPageBreak/>
        <w:t xml:space="preserve">Operator participants throughout the resolution process; however, each Non-Operator </w:t>
      </w:r>
      <w:r w:rsidR="0050698C" w:rsidRPr="006A4604">
        <w:rPr>
          <w:b/>
          <w:bCs/>
          <w:sz w:val="22"/>
        </w:rPr>
        <w:t>has</w:t>
      </w:r>
      <w:r w:rsidRPr="002E4C73">
        <w:rPr>
          <w:b/>
          <w:bCs/>
          <w:sz w:val="22"/>
        </w:rPr>
        <w:t xml:space="preserve"> the right to represent itself.  Attendees </w:t>
      </w:r>
      <w:r w:rsidR="00B817D2" w:rsidRPr="006A4604">
        <w:rPr>
          <w:b/>
          <w:bCs/>
          <w:sz w:val="22"/>
        </w:rPr>
        <w:t>shall</w:t>
      </w:r>
      <w:r w:rsidRPr="002E4C73">
        <w:rPr>
          <w:b/>
          <w:bCs/>
          <w:sz w:val="22"/>
        </w:rPr>
        <w:t xml:space="preserve"> ma</w:t>
      </w:r>
      <w:r w:rsidRPr="00FD61CC">
        <w:rPr>
          <w:b/>
          <w:bCs/>
          <w:sz w:val="22"/>
        </w:rPr>
        <w:t xml:space="preserve">ke good faith efforts to resolve outstanding issues, and </w:t>
      </w:r>
      <w:r w:rsidR="00FC299F" w:rsidRPr="00FD61CC">
        <w:rPr>
          <w:b/>
          <w:bCs/>
          <w:sz w:val="22"/>
        </w:rPr>
        <w:t>the Parties must</w:t>
      </w:r>
      <w:r w:rsidRPr="00FD61CC">
        <w:rPr>
          <w:b/>
          <w:bCs/>
          <w:sz w:val="22"/>
        </w:rPr>
        <w:t xml:space="preserve"> present substantive information supporting </w:t>
      </w:r>
      <w:r w:rsidR="00FC299F" w:rsidRPr="00FD61CC">
        <w:rPr>
          <w:b/>
          <w:bCs/>
          <w:sz w:val="22"/>
        </w:rPr>
        <w:t>their</w:t>
      </w:r>
      <w:r w:rsidRPr="00FD61CC">
        <w:rPr>
          <w:b/>
          <w:bCs/>
          <w:sz w:val="22"/>
        </w:rPr>
        <w:t xml:space="preserve"> position.  A resolution meeting may be held as often as agreed to by the Parties.  Issues unresolved at one meeting may be discussed at subsequent meetings until each such issue is resolved</w:t>
      </w:r>
      <w:r w:rsidR="00C91339" w:rsidRPr="00FD61CC">
        <w:rPr>
          <w:b/>
          <w:bCs/>
          <w:snapToGrid w:val="0"/>
          <w:sz w:val="22"/>
        </w:rPr>
        <w:t>.</w:t>
      </w:r>
    </w:p>
    <w:p w14:paraId="61DF9F22" w14:textId="77777777" w:rsidR="002B2D58" w:rsidRPr="00FD61CC" w:rsidRDefault="002B2D58" w:rsidP="00C45392">
      <w:pPr>
        <w:suppressAutoHyphens/>
        <w:spacing w:line="240" w:lineRule="atLeast"/>
        <w:ind w:left="720"/>
        <w:jc w:val="both"/>
        <w:rPr>
          <w:b/>
          <w:bCs/>
          <w:sz w:val="22"/>
        </w:rPr>
      </w:pPr>
    </w:p>
    <w:p w14:paraId="30F6D6DF" w14:textId="7E62BD0F" w:rsidR="00C91339" w:rsidRPr="00FD61CC" w:rsidRDefault="00C45392" w:rsidP="00BA3C0F">
      <w:pPr>
        <w:suppressAutoHyphens/>
        <w:spacing w:line="240" w:lineRule="atLeast"/>
        <w:ind w:left="720"/>
        <w:jc w:val="both"/>
        <w:rPr>
          <w:sz w:val="22"/>
        </w:rPr>
      </w:pPr>
      <w:bookmarkStart w:id="167" w:name="_Hlk503265945"/>
      <w:r w:rsidRPr="00FD61CC">
        <w:rPr>
          <w:b/>
          <w:bCs/>
          <w:sz w:val="22"/>
        </w:rPr>
        <w:t xml:space="preserve">If the Agreement contains no dispute resolution procedures and the audit issues </w:t>
      </w:r>
      <w:r w:rsidRPr="00FD61CC">
        <w:rPr>
          <w:b/>
          <w:bCs/>
          <w:snapToGrid w:val="0"/>
          <w:sz w:val="22"/>
        </w:rPr>
        <w:t xml:space="preserve">cannot be resolved by negotiation, </w:t>
      </w:r>
      <w:r w:rsidR="008A3A01">
        <w:rPr>
          <w:b/>
          <w:bCs/>
          <w:snapToGrid w:val="0"/>
          <w:sz w:val="22"/>
        </w:rPr>
        <w:t xml:space="preserve">any Party to </w:t>
      </w:r>
      <w:r w:rsidRPr="00FD61CC">
        <w:rPr>
          <w:b/>
          <w:bCs/>
          <w:snapToGrid w:val="0"/>
          <w:sz w:val="22"/>
        </w:rPr>
        <w:t xml:space="preserve">the dispute </w:t>
      </w:r>
      <w:r w:rsidR="008A3A01">
        <w:rPr>
          <w:b/>
          <w:bCs/>
          <w:snapToGrid w:val="0"/>
          <w:sz w:val="22"/>
        </w:rPr>
        <w:t>may</w:t>
      </w:r>
      <w:r w:rsidRPr="00FD61CC">
        <w:rPr>
          <w:b/>
          <w:bCs/>
          <w:snapToGrid w:val="0"/>
          <w:sz w:val="22"/>
        </w:rPr>
        <w:t xml:space="preserve"> </w:t>
      </w:r>
      <w:r w:rsidR="008A3A01">
        <w:rPr>
          <w:b/>
          <w:bCs/>
          <w:snapToGrid w:val="0"/>
          <w:sz w:val="22"/>
        </w:rPr>
        <w:t xml:space="preserve">request the matter </w:t>
      </w:r>
      <w:r w:rsidRPr="00FD61CC">
        <w:rPr>
          <w:b/>
          <w:bCs/>
          <w:snapToGrid w:val="0"/>
          <w:sz w:val="22"/>
        </w:rPr>
        <w:t>be submitted to mediation.  In such event, promptly following one Party's written request for mediation, the Parties to the dispute shall choose a mutually acceptable mediator</w:t>
      </w:r>
      <w:r w:rsidRPr="00FD61CC">
        <w:rPr>
          <w:b/>
          <w:bCs/>
          <w:snapToGrid w:val="0"/>
        </w:rPr>
        <w:t xml:space="preserve"> </w:t>
      </w:r>
      <w:r w:rsidRPr="00FD61CC">
        <w:rPr>
          <w:b/>
          <w:bCs/>
          <w:snapToGrid w:val="0"/>
          <w:sz w:val="22"/>
        </w:rPr>
        <w:t xml:space="preserve">and share the costs of mediation services equally.  The Parties shall each have present at the mediation at least one individual who has the authority to settle the dispute.  The Parties shall make reasonable efforts to ensure that the mediation commences within </w:t>
      </w:r>
      <w:r w:rsidR="00BC227B" w:rsidRPr="00FD61CC">
        <w:rPr>
          <w:b/>
          <w:bCs/>
          <w:snapToGrid w:val="0"/>
          <w:sz w:val="22"/>
        </w:rPr>
        <w:t>60</w:t>
      </w:r>
      <w:r w:rsidRPr="00FD61CC">
        <w:rPr>
          <w:b/>
          <w:bCs/>
          <w:snapToGrid w:val="0"/>
          <w:sz w:val="22"/>
        </w:rPr>
        <w:t xml:space="preserve"> days </w:t>
      </w:r>
      <w:r w:rsidR="00EC629C" w:rsidRPr="002E4C73">
        <w:rPr>
          <w:b/>
          <w:bCs/>
          <w:snapToGrid w:val="0"/>
          <w:sz w:val="22"/>
        </w:rPr>
        <w:t>after</w:t>
      </w:r>
      <w:r w:rsidR="00D37A73">
        <w:rPr>
          <w:b/>
          <w:bCs/>
          <w:snapToGrid w:val="0"/>
          <w:sz w:val="22"/>
        </w:rPr>
        <w:t xml:space="preserve"> receipt of</w:t>
      </w:r>
      <w:r w:rsidR="00EC629C" w:rsidRPr="002E4C73">
        <w:rPr>
          <w:b/>
          <w:bCs/>
          <w:snapToGrid w:val="0"/>
          <w:sz w:val="22"/>
        </w:rPr>
        <w:t xml:space="preserve"> </w:t>
      </w:r>
      <w:r w:rsidRPr="002E4C73">
        <w:rPr>
          <w:b/>
          <w:bCs/>
          <w:snapToGrid w:val="0"/>
          <w:sz w:val="22"/>
        </w:rPr>
        <w:t>the mediation request.  Notwithstanding the above, any Party may file a lawsuit or complaint (1) if the Parties are unable</w:t>
      </w:r>
      <w:r w:rsidR="00832C54" w:rsidRPr="002E4C73">
        <w:rPr>
          <w:b/>
          <w:bCs/>
          <w:snapToGrid w:val="0"/>
          <w:sz w:val="22"/>
        </w:rPr>
        <w:t>,</w:t>
      </w:r>
      <w:r w:rsidRPr="002E4C73">
        <w:rPr>
          <w:b/>
          <w:bCs/>
          <w:snapToGrid w:val="0"/>
          <w:sz w:val="22"/>
        </w:rPr>
        <w:t xml:space="preserve"> after reasonable efforts, to commence mediation within</w:t>
      </w:r>
      <w:r w:rsidR="00832C54" w:rsidRPr="002E4C73">
        <w:rPr>
          <w:b/>
          <w:bCs/>
          <w:snapToGrid w:val="0"/>
          <w:sz w:val="22"/>
        </w:rPr>
        <w:t xml:space="preserve"> </w:t>
      </w:r>
      <w:r w:rsidR="00BC227B" w:rsidRPr="002E4C73">
        <w:rPr>
          <w:b/>
          <w:bCs/>
          <w:snapToGrid w:val="0"/>
          <w:sz w:val="22"/>
        </w:rPr>
        <w:t>60</w:t>
      </w:r>
      <w:r w:rsidRPr="002E4C73">
        <w:rPr>
          <w:b/>
          <w:bCs/>
          <w:snapToGrid w:val="0"/>
          <w:sz w:val="22"/>
        </w:rPr>
        <w:t xml:space="preserve"> days </w:t>
      </w:r>
      <w:r w:rsidR="00671C29" w:rsidRPr="002E4C73">
        <w:rPr>
          <w:b/>
          <w:bCs/>
          <w:snapToGrid w:val="0"/>
          <w:sz w:val="22"/>
        </w:rPr>
        <w:t>after</w:t>
      </w:r>
      <w:r w:rsidR="00671C29" w:rsidRPr="00FD61CC">
        <w:rPr>
          <w:b/>
          <w:bCs/>
          <w:snapToGrid w:val="0"/>
          <w:sz w:val="22"/>
        </w:rPr>
        <w:t xml:space="preserve"> </w:t>
      </w:r>
      <w:r w:rsidR="00D37A73">
        <w:rPr>
          <w:b/>
          <w:bCs/>
          <w:snapToGrid w:val="0"/>
          <w:sz w:val="22"/>
        </w:rPr>
        <w:t xml:space="preserve">receipt of </w:t>
      </w:r>
      <w:r w:rsidRPr="00FD61CC">
        <w:rPr>
          <w:b/>
          <w:bCs/>
          <w:snapToGrid w:val="0"/>
          <w:sz w:val="22"/>
        </w:rPr>
        <w:t>the mediation request, (2) for statute of limitations reasons, or (3) to seek a preliminary injunction or other provisional judicial relief, if in its sole judgment an injunction or other provisional relief is necessary to avoid irreparable damage or to preserve the status quo.</w:t>
      </w:r>
      <w:bookmarkEnd w:id="167"/>
    </w:p>
    <w:p w14:paraId="7780D6BE" w14:textId="77777777" w:rsidR="00C6016D" w:rsidRPr="00FD61CC" w:rsidRDefault="00C6016D" w:rsidP="00284B4B">
      <w:pPr>
        <w:suppressAutoHyphens/>
        <w:spacing w:line="240" w:lineRule="atLeast"/>
        <w:ind w:left="1080"/>
        <w:jc w:val="both"/>
        <w:rPr>
          <w:sz w:val="22"/>
        </w:rPr>
      </w:pPr>
    </w:p>
    <w:p w14:paraId="26742260" w14:textId="709E317F" w:rsidR="00C6016D" w:rsidRPr="00FD61CC" w:rsidRDefault="00C6016D" w:rsidP="00C6016D">
      <w:pPr>
        <w:ind w:left="1080"/>
        <w:jc w:val="both"/>
        <w:rPr>
          <w:sz w:val="22"/>
          <w:szCs w:val="22"/>
        </w:rPr>
      </w:pPr>
      <w:r w:rsidRPr="00FD61CC">
        <w:rPr>
          <w:sz w:val="22"/>
          <w:szCs w:val="22"/>
        </w:rPr>
        <w:t>The 15-month period corresponds with the deadlines in Sections I.5.B and I.5.C, for the Operator’s initial reply, one follow-up response by both the lead audit company and the Operator, and an additional three-month period for the Parties to determine how to proceed. However, the Operator, or any Non-Operator that participated in the audit by providing audit staff and/or monetary assistance, may call a resolution meeting as soon as it becomes apparent the Parties have reached an impasse.</w:t>
      </w:r>
    </w:p>
    <w:p w14:paraId="50578E06" w14:textId="77777777" w:rsidR="00C6016D" w:rsidRPr="00FD61CC" w:rsidRDefault="00C6016D" w:rsidP="00F55594">
      <w:pPr>
        <w:suppressAutoHyphens/>
        <w:spacing w:line="240" w:lineRule="atLeast"/>
        <w:ind w:left="1080"/>
        <w:jc w:val="both"/>
        <w:rPr>
          <w:sz w:val="22"/>
          <w:szCs w:val="22"/>
          <w:highlight w:val="yellow"/>
        </w:rPr>
      </w:pPr>
    </w:p>
    <w:p w14:paraId="3CB5A43B" w14:textId="4330EEBD" w:rsidR="00C6016D" w:rsidRDefault="00C6016D" w:rsidP="00C6016D">
      <w:pPr>
        <w:suppressAutoHyphens/>
        <w:spacing w:line="240" w:lineRule="atLeast"/>
        <w:ind w:left="1080"/>
        <w:jc w:val="both"/>
        <w:rPr>
          <w:sz w:val="22"/>
          <w:szCs w:val="22"/>
        </w:rPr>
      </w:pPr>
      <w:r w:rsidRPr="00FD61CC">
        <w:rPr>
          <w:sz w:val="22"/>
          <w:szCs w:val="22"/>
        </w:rPr>
        <w:t xml:space="preserve">As an alternative to audit resolution meetings, or once audit resolution meetings have reached an impasse, the Parties may invoke the dispute resolution </w:t>
      </w:r>
      <w:r w:rsidR="007A4956" w:rsidRPr="00FD61CC">
        <w:rPr>
          <w:sz w:val="22"/>
          <w:szCs w:val="22"/>
        </w:rPr>
        <w:t xml:space="preserve">provisions </w:t>
      </w:r>
      <w:r w:rsidRPr="00FD61CC">
        <w:rPr>
          <w:sz w:val="22"/>
          <w:szCs w:val="22"/>
        </w:rPr>
        <w:t>of the Agreement, if applicable</w:t>
      </w:r>
      <w:r w:rsidR="00BA3C0F" w:rsidRPr="00FD61CC">
        <w:rPr>
          <w:sz w:val="22"/>
          <w:szCs w:val="22"/>
        </w:rPr>
        <w:t>.  The</w:t>
      </w:r>
      <w:r w:rsidR="007A4956" w:rsidRPr="00FD61CC">
        <w:rPr>
          <w:sz w:val="22"/>
          <w:szCs w:val="22"/>
        </w:rPr>
        <w:t xml:space="preserve"> dispute resolution provisions in the Agreement</w:t>
      </w:r>
      <w:r w:rsidR="00BA3C0F" w:rsidRPr="00FD61CC">
        <w:rPr>
          <w:sz w:val="22"/>
          <w:szCs w:val="22"/>
        </w:rPr>
        <w:t xml:space="preserve"> often</w:t>
      </w:r>
      <w:r w:rsidRPr="00FD61CC">
        <w:rPr>
          <w:sz w:val="22"/>
          <w:szCs w:val="22"/>
        </w:rPr>
        <w:t xml:space="preserve"> set out procedures for conducting and sharing the costs of mediation and/or arbitration.</w:t>
      </w:r>
    </w:p>
    <w:p w14:paraId="4743A57F" w14:textId="0930D501" w:rsidR="006541D7" w:rsidRDefault="006541D7" w:rsidP="00C6016D">
      <w:pPr>
        <w:suppressAutoHyphens/>
        <w:spacing w:line="240" w:lineRule="atLeast"/>
        <w:ind w:left="1080"/>
        <w:jc w:val="both"/>
        <w:rPr>
          <w:sz w:val="22"/>
          <w:szCs w:val="22"/>
        </w:rPr>
      </w:pPr>
    </w:p>
    <w:p w14:paraId="0CA3BEA7" w14:textId="0885E1F0" w:rsidR="005B7592" w:rsidRPr="00430FD0" w:rsidRDefault="005B7592" w:rsidP="008C5852">
      <w:pPr>
        <w:pStyle w:val="ListParagraph"/>
        <w:numPr>
          <w:ilvl w:val="0"/>
          <w:numId w:val="60"/>
        </w:numPr>
        <w:suppressAutoHyphens/>
        <w:spacing w:line="240" w:lineRule="atLeast"/>
        <w:jc w:val="both"/>
        <w:rPr>
          <w:ins w:id="168" w:author="Author"/>
          <w:b/>
          <w:bCs/>
          <w:sz w:val="22"/>
        </w:rPr>
      </w:pPr>
      <w:ins w:id="169" w:author="Author">
        <w:r>
          <w:rPr>
            <w:b/>
            <w:bCs/>
            <w:sz w:val="22"/>
          </w:rPr>
          <w:t>[</w:t>
        </w:r>
        <w:r w:rsidRPr="00724797">
          <w:rPr>
            <w:b/>
            <w:bCs/>
            <w:i/>
            <w:iCs/>
            <w:sz w:val="22"/>
          </w:rPr>
          <w:t>OPTIONAL PROVISION – FORFEITURE PENALTIES</w:t>
        </w:r>
        <w:r>
          <w:rPr>
            <w:b/>
            <w:bCs/>
            <w:sz w:val="22"/>
          </w:rPr>
          <w:t xml:space="preserve">] </w:t>
        </w:r>
      </w:ins>
    </w:p>
    <w:p w14:paraId="7C0D3DE6" w14:textId="1FC8AF58" w:rsidR="005E7FE0" w:rsidRPr="00BF2851" w:rsidRDefault="005E7FE0" w:rsidP="005E7FE0">
      <w:pPr>
        <w:suppressAutoHyphens/>
        <w:spacing w:line="240" w:lineRule="atLeast"/>
        <w:ind w:left="720"/>
        <w:jc w:val="both"/>
        <w:rPr>
          <w:ins w:id="170" w:author="Author"/>
          <w:b/>
          <w:bCs/>
          <w:sz w:val="22"/>
        </w:rPr>
      </w:pPr>
      <w:ins w:id="171" w:author="Author">
        <w:r w:rsidRPr="00BF2851">
          <w:rPr>
            <w:b/>
            <w:bCs/>
            <w:sz w:val="22"/>
          </w:rPr>
          <w:t>THIS PROVISION APPLIES ONLY T</w:t>
        </w:r>
        <w:r>
          <w:rPr>
            <w:b/>
            <w:bCs/>
            <w:sz w:val="22"/>
          </w:rPr>
          <w:t>O</w:t>
        </w:r>
        <w:r w:rsidRPr="00BF2851">
          <w:rPr>
            <w:b/>
            <w:bCs/>
            <w:sz w:val="22"/>
          </w:rPr>
          <w:t xml:space="preserve"> PARTIES HAVE EXPRESSLY INDICATED THEIR INTENT TO INCLUDE IT BY </w:t>
        </w:r>
        <w:r>
          <w:rPr>
            <w:b/>
            <w:bCs/>
            <w:sz w:val="22"/>
          </w:rPr>
          <w:t xml:space="preserve">INITIALING </w:t>
        </w:r>
        <w:r w:rsidR="008C5852" w:rsidRPr="00724797">
          <w:rPr>
            <w:b/>
            <w:bCs/>
            <w:sz w:val="22"/>
          </w:rPr>
          <w:t>HERE OR IN THE MARGIN</w:t>
        </w:r>
        <w:r w:rsidR="00583EC1">
          <w:rPr>
            <w:b/>
            <w:bCs/>
            <w:sz w:val="22"/>
          </w:rPr>
          <w:t>:</w:t>
        </w:r>
        <w:r w:rsidR="00A34554">
          <w:rPr>
            <w:b/>
            <w:bCs/>
            <w:sz w:val="22"/>
          </w:rPr>
          <w:t xml:space="preserve"> </w:t>
        </w:r>
        <w:r w:rsidRPr="00430FD0">
          <w:rPr>
            <w:b/>
            <w:bCs/>
            <w:sz w:val="22"/>
            <w:u w:val="single"/>
          </w:rPr>
          <w:t>_</w:t>
        </w:r>
        <w:r w:rsidR="00583EC1">
          <w:rPr>
            <w:b/>
            <w:bCs/>
            <w:sz w:val="22"/>
            <w:u w:val="single"/>
          </w:rPr>
          <w:t>__</w:t>
        </w:r>
        <w:r w:rsidRPr="00430FD0">
          <w:rPr>
            <w:b/>
            <w:bCs/>
            <w:sz w:val="22"/>
            <w:u w:val="single"/>
          </w:rPr>
          <w:t>__________________</w:t>
        </w:r>
      </w:ins>
    </w:p>
    <w:p w14:paraId="230CA8B4" w14:textId="77777777" w:rsidR="005E7FE0" w:rsidRPr="00BF2851" w:rsidRDefault="005E7FE0" w:rsidP="00FD2216">
      <w:pPr>
        <w:suppressAutoHyphens/>
        <w:spacing w:line="240" w:lineRule="atLeast"/>
        <w:ind w:left="270"/>
        <w:jc w:val="both"/>
        <w:rPr>
          <w:ins w:id="172" w:author="Author"/>
          <w:iCs/>
          <w:spacing w:val="-2"/>
          <w:sz w:val="22"/>
        </w:rPr>
      </w:pPr>
    </w:p>
    <w:p w14:paraId="37B0B684" w14:textId="7DC9DE3A" w:rsidR="005E7FE0" w:rsidRPr="00430FD0" w:rsidRDefault="005E7FE0" w:rsidP="005E7FE0">
      <w:pPr>
        <w:suppressAutoHyphens/>
        <w:spacing w:line="240" w:lineRule="atLeast"/>
        <w:ind w:left="720"/>
        <w:jc w:val="both"/>
        <w:rPr>
          <w:ins w:id="173" w:author="Author"/>
          <w:b/>
          <w:bCs/>
          <w:i/>
          <w:spacing w:val="-2"/>
          <w:sz w:val="22"/>
          <w:szCs w:val="22"/>
        </w:rPr>
      </w:pPr>
      <w:ins w:id="174" w:author="Author">
        <w:r w:rsidRPr="00430FD0">
          <w:rPr>
            <w:b/>
            <w:bCs/>
            <w:i/>
            <w:spacing w:val="-2"/>
            <w:sz w:val="22"/>
            <w:szCs w:val="22"/>
          </w:rPr>
          <w:t xml:space="preserve">If the Non-Operators fail to meet the deadline in Section I.5.C, any unresolved exceptions that were not addressed by the Non-Operators within one year following receipt of the last substantive response of the Operator </w:t>
        </w:r>
        <w:r w:rsidR="003964EF">
          <w:rPr>
            <w:b/>
            <w:bCs/>
            <w:i/>
            <w:spacing w:val="-2"/>
            <w:sz w:val="22"/>
            <w:szCs w:val="22"/>
          </w:rPr>
          <w:t>ar</w:t>
        </w:r>
        <w:r w:rsidRPr="00430FD0">
          <w:rPr>
            <w:b/>
            <w:bCs/>
            <w:i/>
            <w:spacing w:val="-2"/>
            <w:sz w:val="22"/>
            <w:szCs w:val="22"/>
          </w:rPr>
          <w:t xml:space="preserve">e deemed to have been withdrawn by the Non-Operators.  If the Operator fails to meet the deadlines in Section I.5.B or I.5.C, any unresolved exceptions that were not addressed by the Operator within one year following receipt of the audit report or receipt of the last substantive response of the Non-Operators, whichever is later, </w:t>
        </w:r>
        <w:r w:rsidR="003964EF">
          <w:rPr>
            <w:b/>
            <w:bCs/>
            <w:i/>
            <w:spacing w:val="-2"/>
            <w:sz w:val="22"/>
            <w:szCs w:val="22"/>
          </w:rPr>
          <w:t>are</w:t>
        </w:r>
        <w:r w:rsidRPr="00430FD0">
          <w:rPr>
            <w:b/>
            <w:bCs/>
            <w:i/>
            <w:spacing w:val="-2"/>
            <w:sz w:val="22"/>
            <w:szCs w:val="22"/>
          </w:rPr>
          <w:t xml:space="preserve"> deemed to have been granted by the Operator and adjustments shall be made, without interest, to the Joint Account.</w:t>
        </w:r>
      </w:ins>
    </w:p>
    <w:p w14:paraId="7680A7D9" w14:textId="5622F1FF" w:rsidR="006C70E3" w:rsidDel="00A34554" w:rsidRDefault="006C70E3" w:rsidP="00FD1ED5">
      <w:pPr>
        <w:ind w:left="1080"/>
        <w:jc w:val="both"/>
        <w:rPr>
          <w:del w:id="175" w:author="Author"/>
          <w:sz w:val="22"/>
          <w:szCs w:val="22"/>
        </w:rPr>
      </w:pPr>
    </w:p>
    <w:p w14:paraId="15AAA293" w14:textId="77777777" w:rsidR="00A34554" w:rsidRDefault="00A34554" w:rsidP="00C55F45">
      <w:pPr>
        <w:ind w:left="1080"/>
        <w:jc w:val="both"/>
        <w:rPr>
          <w:ins w:id="176" w:author="Author"/>
          <w:sz w:val="22"/>
          <w:szCs w:val="22"/>
        </w:rPr>
      </w:pPr>
    </w:p>
    <w:p w14:paraId="1EC295C3" w14:textId="31F5B5C8" w:rsidR="006C70E3" w:rsidRPr="00FD61CC" w:rsidRDefault="001B59CA" w:rsidP="00FD1ED5">
      <w:pPr>
        <w:ind w:left="1080"/>
        <w:jc w:val="both"/>
        <w:rPr>
          <w:sz w:val="22"/>
        </w:rPr>
      </w:pPr>
      <w:ins w:id="177" w:author="Author">
        <w:r>
          <w:rPr>
            <w:sz w:val="22"/>
            <w:szCs w:val="22"/>
          </w:rPr>
          <w:t>If the Operator fails to submit a timely response under t</w:t>
        </w:r>
        <w:r w:rsidR="005B7592" w:rsidRPr="0006470C">
          <w:rPr>
            <w:sz w:val="22"/>
            <w:szCs w:val="22"/>
          </w:rPr>
          <w:t>h</w:t>
        </w:r>
        <w:r w:rsidR="00926CDD">
          <w:rPr>
            <w:sz w:val="22"/>
            <w:szCs w:val="22"/>
          </w:rPr>
          <w:t>is provision</w:t>
        </w:r>
        <w:r>
          <w:rPr>
            <w:sz w:val="22"/>
            <w:szCs w:val="22"/>
          </w:rPr>
          <w:t xml:space="preserve">, it </w:t>
        </w:r>
        <w:r w:rsidR="00626110">
          <w:rPr>
            <w:sz w:val="22"/>
            <w:szCs w:val="22"/>
          </w:rPr>
          <w:t xml:space="preserve">will be </w:t>
        </w:r>
        <w:r w:rsidR="00926CDD">
          <w:rPr>
            <w:sz w:val="22"/>
            <w:szCs w:val="22"/>
          </w:rPr>
          <w:t>require</w:t>
        </w:r>
        <w:r>
          <w:rPr>
            <w:sz w:val="22"/>
            <w:szCs w:val="22"/>
          </w:rPr>
          <w:t>d t</w:t>
        </w:r>
        <w:r w:rsidR="00926CDD">
          <w:rPr>
            <w:sz w:val="22"/>
          </w:rPr>
          <w:t>o pay claims</w:t>
        </w:r>
        <w:r w:rsidR="00626110">
          <w:rPr>
            <w:sz w:val="22"/>
          </w:rPr>
          <w:t>, regardless of their validity</w:t>
        </w:r>
        <w:r w:rsidR="00926CDD">
          <w:rPr>
            <w:sz w:val="22"/>
          </w:rPr>
          <w:t xml:space="preserve">.  </w:t>
        </w:r>
        <w:r>
          <w:rPr>
            <w:sz w:val="22"/>
          </w:rPr>
          <w:t>Similarly</w:t>
        </w:r>
        <w:r w:rsidR="00926CDD">
          <w:rPr>
            <w:sz w:val="22"/>
          </w:rPr>
          <w:t xml:space="preserve">, </w:t>
        </w:r>
        <w:r>
          <w:rPr>
            <w:sz w:val="22"/>
          </w:rPr>
          <w:t xml:space="preserve">if </w:t>
        </w:r>
        <w:r w:rsidR="00926CDD">
          <w:rPr>
            <w:sz w:val="22"/>
          </w:rPr>
          <w:t>the Non-Operator</w:t>
        </w:r>
        <w:r w:rsidR="003964EF">
          <w:rPr>
            <w:sz w:val="22"/>
          </w:rPr>
          <w:t>s</w:t>
        </w:r>
        <w:r w:rsidR="00926CDD">
          <w:rPr>
            <w:sz w:val="22"/>
          </w:rPr>
          <w:t xml:space="preserve"> </w:t>
        </w:r>
        <w:r>
          <w:rPr>
            <w:sz w:val="22"/>
          </w:rPr>
          <w:t xml:space="preserve">fail to timely respond, they </w:t>
        </w:r>
        <w:r w:rsidR="00926CDD">
          <w:rPr>
            <w:sz w:val="22"/>
          </w:rPr>
          <w:t xml:space="preserve">may be </w:t>
        </w:r>
        <w:r w:rsidR="003964EF">
          <w:rPr>
            <w:sz w:val="22"/>
          </w:rPr>
          <w:t>deem</w:t>
        </w:r>
        <w:r w:rsidR="00926CDD">
          <w:rPr>
            <w:sz w:val="22"/>
          </w:rPr>
          <w:t xml:space="preserve">ed to withdraw valid claims, </w:t>
        </w:r>
        <w:r w:rsidR="003964EF">
          <w:rPr>
            <w:sz w:val="22"/>
          </w:rPr>
          <w:t xml:space="preserve">even if </w:t>
        </w:r>
        <w:r w:rsidR="00926CDD">
          <w:rPr>
            <w:sz w:val="22"/>
          </w:rPr>
          <w:t>the statu</w:t>
        </w:r>
        <w:r w:rsidR="003964EF">
          <w:rPr>
            <w:sz w:val="22"/>
          </w:rPr>
          <w:t>t</w:t>
        </w:r>
        <w:r w:rsidR="00926CDD">
          <w:rPr>
            <w:sz w:val="22"/>
          </w:rPr>
          <w:t>e of limitations on those claims has</w:t>
        </w:r>
        <w:r w:rsidR="003964EF">
          <w:rPr>
            <w:sz w:val="22"/>
          </w:rPr>
          <w:t xml:space="preserve"> </w:t>
        </w:r>
        <w:r w:rsidR="003964EF">
          <w:rPr>
            <w:sz w:val="22"/>
          </w:rPr>
          <w:lastRenderedPageBreak/>
          <w:t>not</w:t>
        </w:r>
        <w:r w:rsidR="00926CDD">
          <w:rPr>
            <w:sz w:val="22"/>
          </w:rPr>
          <w:t xml:space="preserve"> </w:t>
        </w:r>
        <w:r w:rsidR="003964EF">
          <w:rPr>
            <w:sz w:val="22"/>
          </w:rPr>
          <w:t>expired</w:t>
        </w:r>
        <w:r w:rsidR="00926CDD">
          <w:rPr>
            <w:sz w:val="22"/>
          </w:rPr>
          <w:t xml:space="preserve">. </w:t>
        </w:r>
        <w:r>
          <w:rPr>
            <w:sz w:val="22"/>
          </w:rPr>
          <w:t xml:space="preserve"> </w:t>
        </w:r>
        <w:r w:rsidR="00926CDD">
          <w:rPr>
            <w:sz w:val="22"/>
          </w:rPr>
          <w:t xml:space="preserve">The Operator </w:t>
        </w:r>
        <w:r w:rsidR="005B7592">
          <w:rPr>
            <w:sz w:val="22"/>
          </w:rPr>
          <w:t>does not owe interest on claims granted under this provision</w:t>
        </w:r>
        <w:r>
          <w:rPr>
            <w:sz w:val="22"/>
          </w:rPr>
          <w:t xml:space="preserve"> because</w:t>
        </w:r>
        <w:r w:rsidR="00BA0BE2">
          <w:rPr>
            <w:sz w:val="22"/>
          </w:rPr>
          <w:t xml:space="preserve"> </w:t>
        </w:r>
        <w:r w:rsidR="00626110">
          <w:rPr>
            <w:sz w:val="22"/>
          </w:rPr>
          <w:t xml:space="preserve">they </w:t>
        </w:r>
        <w:r w:rsidR="00BA0BE2">
          <w:rPr>
            <w:sz w:val="22"/>
          </w:rPr>
          <w:t xml:space="preserve">are not necessarily </w:t>
        </w:r>
        <w:r w:rsidR="00626110">
          <w:rPr>
            <w:sz w:val="22"/>
          </w:rPr>
          <w:t xml:space="preserve">valid </w:t>
        </w:r>
        <w:r w:rsidR="00C55F45">
          <w:rPr>
            <w:sz w:val="22"/>
          </w:rPr>
          <w:t>exceptions</w:t>
        </w:r>
        <w:r w:rsidR="00626110">
          <w:rPr>
            <w:sz w:val="22"/>
          </w:rPr>
          <w:t>.</w:t>
        </w:r>
      </w:ins>
    </w:p>
    <w:p w14:paraId="2A04FD42" w14:textId="3EB79A64" w:rsidR="00284B4B" w:rsidRPr="00FD61CC" w:rsidRDefault="00284B4B" w:rsidP="0062236C">
      <w:pPr>
        <w:suppressAutoHyphens/>
        <w:spacing w:line="240" w:lineRule="atLeast"/>
        <w:ind w:left="720"/>
        <w:jc w:val="both"/>
        <w:rPr>
          <w:sz w:val="22"/>
        </w:rPr>
      </w:pPr>
    </w:p>
    <w:p w14:paraId="239107A9" w14:textId="45B74E98" w:rsidR="00C91339" w:rsidRPr="00FD61CC" w:rsidRDefault="00C91339" w:rsidP="006504F7">
      <w:pPr>
        <w:pStyle w:val="Heading2"/>
        <w:rPr>
          <w:spacing w:val="0"/>
        </w:rPr>
      </w:pPr>
      <w:bookmarkStart w:id="178" w:name="_Toc74997265"/>
      <w:bookmarkStart w:id="179" w:name="_Toc75053361"/>
      <w:bookmarkStart w:id="180" w:name="_Toc75053498"/>
      <w:bookmarkStart w:id="181" w:name="_Toc92392520"/>
      <w:r w:rsidRPr="00FD61CC">
        <w:rPr>
          <w:spacing w:val="0"/>
        </w:rPr>
        <w:t>6.</w:t>
      </w:r>
      <w:r w:rsidRPr="00FD61CC">
        <w:rPr>
          <w:spacing w:val="0"/>
        </w:rPr>
        <w:tab/>
        <w:t>APPROVAL BY PARTIES</w:t>
      </w:r>
      <w:bookmarkEnd w:id="178"/>
      <w:bookmarkEnd w:id="179"/>
      <w:bookmarkEnd w:id="180"/>
      <w:bookmarkEnd w:id="181"/>
    </w:p>
    <w:p w14:paraId="0DDFADBF" w14:textId="77777777" w:rsidR="00C91339" w:rsidRPr="00FD61CC" w:rsidRDefault="00C91339" w:rsidP="002B2D58">
      <w:pPr>
        <w:keepNext/>
        <w:suppressAutoHyphens/>
        <w:spacing w:line="240" w:lineRule="atLeast"/>
        <w:ind w:left="360" w:hanging="360"/>
        <w:jc w:val="both"/>
        <w:rPr>
          <w:b/>
          <w:bCs/>
          <w:sz w:val="22"/>
        </w:rPr>
      </w:pPr>
    </w:p>
    <w:p w14:paraId="59193993" w14:textId="77777777" w:rsidR="00C91339" w:rsidRPr="00FD61CC" w:rsidRDefault="00C91339" w:rsidP="00F93DBF">
      <w:pPr>
        <w:keepNext/>
        <w:numPr>
          <w:ilvl w:val="0"/>
          <w:numId w:val="44"/>
        </w:numPr>
        <w:suppressAutoHyphens/>
        <w:spacing w:line="240" w:lineRule="atLeast"/>
        <w:jc w:val="both"/>
        <w:rPr>
          <w:b/>
          <w:bCs/>
          <w:sz w:val="22"/>
        </w:rPr>
      </w:pPr>
      <w:r w:rsidRPr="00FD61CC">
        <w:rPr>
          <w:b/>
          <w:bCs/>
          <w:sz w:val="22"/>
        </w:rPr>
        <w:t>General Matters</w:t>
      </w:r>
    </w:p>
    <w:p w14:paraId="37C2974B" w14:textId="77777777" w:rsidR="00C91339" w:rsidRPr="00FD61CC" w:rsidRDefault="00C91339" w:rsidP="002B2D58">
      <w:pPr>
        <w:pStyle w:val="BodyTextIndent"/>
        <w:keepNext/>
        <w:tabs>
          <w:tab w:val="clear" w:pos="360"/>
          <w:tab w:val="clear" w:pos="720"/>
          <w:tab w:val="clear" w:pos="1080"/>
          <w:tab w:val="clear" w:pos="1440"/>
        </w:tabs>
        <w:rPr>
          <w:rFonts w:ascii="Times New Roman" w:hAnsi="Times New Roman" w:cs="Times New Roman"/>
          <w:b/>
          <w:bCs/>
          <w:spacing w:val="0"/>
        </w:rPr>
      </w:pPr>
    </w:p>
    <w:p w14:paraId="35B53CE6" w14:textId="44010A67" w:rsidR="000F7F9B" w:rsidRPr="00FD61CC" w:rsidRDefault="00C91339" w:rsidP="00A000D2">
      <w:pPr>
        <w:suppressAutoHyphens/>
        <w:spacing w:line="240" w:lineRule="atLeast"/>
        <w:ind w:left="720"/>
        <w:jc w:val="both"/>
        <w:rPr>
          <w:b/>
          <w:bCs/>
          <w:sz w:val="22"/>
        </w:rPr>
      </w:pPr>
      <w:r w:rsidRPr="00FD61CC">
        <w:rPr>
          <w:b/>
          <w:bCs/>
          <w:sz w:val="22"/>
        </w:rPr>
        <w:t>Whe</w:t>
      </w:r>
      <w:r w:rsidR="0079428D" w:rsidRPr="00FD61CC">
        <w:rPr>
          <w:b/>
          <w:bCs/>
          <w:sz w:val="22"/>
        </w:rPr>
        <w:t>n</w:t>
      </w:r>
      <w:r w:rsidRPr="00FD61CC">
        <w:rPr>
          <w:b/>
          <w:bCs/>
          <w:sz w:val="22"/>
        </w:rPr>
        <w:t xml:space="preserve"> an approval or other agreement of the Parties or Non-Operators is expressly required under other Sections of this Accounting Procedure, the Operator shall notify all Non-Operators </w:t>
      </w:r>
      <w:r w:rsidR="000F7F9B" w:rsidRPr="00FD61CC">
        <w:rPr>
          <w:b/>
          <w:bCs/>
          <w:sz w:val="22"/>
        </w:rPr>
        <w:t xml:space="preserve">who are eligible to vote </w:t>
      </w:r>
      <w:r w:rsidRPr="00FD61CC">
        <w:rPr>
          <w:b/>
          <w:bCs/>
          <w:sz w:val="22"/>
        </w:rPr>
        <w:t>of the Operator’s proposal</w:t>
      </w:r>
      <w:r w:rsidR="00F637C9" w:rsidRPr="00FD61CC">
        <w:rPr>
          <w:b/>
          <w:bCs/>
          <w:sz w:val="22"/>
        </w:rPr>
        <w:t xml:space="preserve">.  Except </w:t>
      </w:r>
      <w:bookmarkStart w:id="182" w:name="_Hlk45196874"/>
      <w:r w:rsidR="00A25660" w:rsidRPr="00FD61CC">
        <w:rPr>
          <w:b/>
          <w:bCs/>
          <w:sz w:val="22"/>
        </w:rPr>
        <w:t>for approvals required under</w:t>
      </w:r>
      <w:bookmarkEnd w:id="182"/>
      <w:r w:rsidR="00A25660" w:rsidRPr="00FD61CC">
        <w:rPr>
          <w:b/>
          <w:bCs/>
          <w:sz w:val="22"/>
        </w:rPr>
        <w:t xml:space="preserve"> </w:t>
      </w:r>
      <w:r w:rsidR="00F637C9" w:rsidRPr="00FD61CC">
        <w:rPr>
          <w:b/>
          <w:bCs/>
          <w:sz w:val="22"/>
        </w:rPr>
        <w:t>Section</w:t>
      </w:r>
      <w:r w:rsidR="00F61F27" w:rsidRPr="00FD61CC">
        <w:rPr>
          <w:b/>
          <w:bCs/>
          <w:sz w:val="22"/>
        </w:rPr>
        <w:t xml:space="preserve">s </w:t>
      </w:r>
      <w:bookmarkStart w:id="183" w:name="_Hlk45196892"/>
      <w:r w:rsidR="00F61F27" w:rsidRPr="00FD61CC">
        <w:rPr>
          <w:b/>
          <w:bCs/>
          <w:sz w:val="22"/>
        </w:rPr>
        <w:t>IV.2.A.(</w:t>
      </w:r>
      <w:r w:rsidR="00917EB4">
        <w:rPr>
          <w:b/>
          <w:bCs/>
          <w:sz w:val="22"/>
        </w:rPr>
        <w:t>5</w:t>
      </w:r>
      <w:r w:rsidR="00F61F27" w:rsidRPr="00FD61CC">
        <w:rPr>
          <w:b/>
          <w:bCs/>
          <w:sz w:val="22"/>
        </w:rPr>
        <w:t xml:space="preserve">) </w:t>
      </w:r>
      <w:r w:rsidR="00A25660" w:rsidRPr="00FD61CC">
        <w:rPr>
          <w:b/>
          <w:bCs/>
          <w:sz w:val="22"/>
        </w:rPr>
        <w:t>(</w:t>
      </w:r>
      <w:r w:rsidR="00A25660" w:rsidRPr="00FD61CC">
        <w:rPr>
          <w:b/>
          <w:bCs/>
          <w:i/>
          <w:iCs/>
          <w:sz w:val="22"/>
        </w:rPr>
        <w:t>Transfers</w:t>
      </w:r>
      <w:r w:rsidR="00A25660" w:rsidRPr="00FD61CC">
        <w:rPr>
          <w:b/>
          <w:bCs/>
          <w:sz w:val="22"/>
        </w:rPr>
        <w:t xml:space="preserve">) </w:t>
      </w:r>
      <w:r w:rsidR="00F61F27" w:rsidRPr="00FD61CC">
        <w:rPr>
          <w:b/>
          <w:bCs/>
          <w:sz w:val="22"/>
        </w:rPr>
        <w:t>and</w:t>
      </w:r>
      <w:bookmarkEnd w:id="183"/>
      <w:r w:rsidR="00F637C9" w:rsidRPr="00FD61CC">
        <w:rPr>
          <w:b/>
          <w:bCs/>
          <w:sz w:val="22"/>
        </w:rPr>
        <w:t xml:space="preserve"> IV.3</w:t>
      </w:r>
      <w:r w:rsidR="00C07AA6" w:rsidRPr="00FD61CC">
        <w:rPr>
          <w:b/>
          <w:bCs/>
          <w:sz w:val="22"/>
        </w:rPr>
        <w:t xml:space="preserve"> (</w:t>
      </w:r>
      <w:r w:rsidR="00C07AA6" w:rsidRPr="00FD61CC">
        <w:rPr>
          <w:b/>
          <w:bCs/>
          <w:i/>
          <w:sz w:val="22"/>
        </w:rPr>
        <w:t>Disposition of Surplus</w:t>
      </w:r>
      <w:r w:rsidR="00C07AA6" w:rsidRPr="00FD61CC">
        <w:rPr>
          <w:b/>
          <w:bCs/>
          <w:sz w:val="22"/>
        </w:rPr>
        <w:t>)</w:t>
      </w:r>
      <w:r w:rsidRPr="00FD61CC">
        <w:rPr>
          <w:b/>
          <w:bCs/>
          <w:sz w:val="22"/>
        </w:rPr>
        <w:t xml:space="preserve"> </w:t>
      </w:r>
      <w:r w:rsidR="0079428D" w:rsidRPr="00FD61CC">
        <w:rPr>
          <w:b/>
          <w:bCs/>
          <w:sz w:val="22"/>
        </w:rPr>
        <w:t>or</w:t>
      </w:r>
      <w:r w:rsidR="00A25660" w:rsidRPr="00FD61CC">
        <w:rPr>
          <w:b/>
          <w:bCs/>
          <w:sz w:val="22"/>
        </w:rPr>
        <w:t xml:space="preserve"> as provided</w:t>
      </w:r>
      <w:r w:rsidR="0079428D" w:rsidRPr="00FD61CC">
        <w:rPr>
          <w:b/>
          <w:bCs/>
          <w:sz w:val="22"/>
        </w:rPr>
        <w:t xml:space="preserve"> in the Agreement, </w:t>
      </w:r>
      <w:r w:rsidRPr="00FD61CC">
        <w:rPr>
          <w:b/>
          <w:bCs/>
          <w:sz w:val="22"/>
        </w:rPr>
        <w:t>the agreement or approval of a majority in interest of the Non-Operators</w:t>
      </w:r>
      <w:r w:rsidR="000B3C55" w:rsidRPr="00FD61CC">
        <w:rPr>
          <w:b/>
          <w:bCs/>
          <w:sz w:val="22"/>
        </w:rPr>
        <w:t xml:space="preserve"> who are </w:t>
      </w:r>
      <w:r w:rsidR="007A53A1" w:rsidRPr="00FD61CC">
        <w:rPr>
          <w:b/>
          <w:bCs/>
          <w:sz w:val="22"/>
        </w:rPr>
        <w:t xml:space="preserve">eligible to vote and </w:t>
      </w:r>
      <w:r w:rsidR="000B3C55" w:rsidRPr="00FD61CC">
        <w:rPr>
          <w:b/>
          <w:bCs/>
          <w:sz w:val="22"/>
        </w:rPr>
        <w:t>not an Affiliate of the Operator</w:t>
      </w:r>
      <w:r w:rsidRPr="00FD61CC">
        <w:rPr>
          <w:b/>
          <w:bCs/>
          <w:sz w:val="22"/>
        </w:rPr>
        <w:t xml:space="preserve"> shall be controlling on all Non-Operators.</w:t>
      </w:r>
      <w:bookmarkStart w:id="184" w:name="_Hlk45196930"/>
      <w:bookmarkStart w:id="185" w:name="_Hlk61353328"/>
    </w:p>
    <w:bookmarkEnd w:id="184"/>
    <w:p w14:paraId="45D93AFC" w14:textId="77777777" w:rsidR="00AD1C03" w:rsidRDefault="00AD1C03" w:rsidP="00983B20">
      <w:pPr>
        <w:suppressAutoHyphens/>
        <w:spacing w:line="240" w:lineRule="atLeast"/>
        <w:ind w:left="720"/>
        <w:jc w:val="both"/>
        <w:rPr>
          <w:b/>
          <w:bCs/>
          <w:sz w:val="22"/>
          <w:szCs w:val="22"/>
        </w:rPr>
      </w:pPr>
    </w:p>
    <w:p w14:paraId="25016234" w14:textId="76F8E795" w:rsidR="000E6A14" w:rsidRPr="00FD61CC" w:rsidRDefault="00983B20" w:rsidP="00983B20">
      <w:pPr>
        <w:suppressAutoHyphens/>
        <w:spacing w:line="240" w:lineRule="atLeast"/>
        <w:ind w:left="720"/>
        <w:jc w:val="both"/>
        <w:rPr>
          <w:b/>
          <w:bCs/>
        </w:rPr>
      </w:pPr>
      <w:r w:rsidRPr="00FD61CC">
        <w:rPr>
          <w:b/>
          <w:bCs/>
          <w:sz w:val="22"/>
          <w:szCs w:val="22"/>
        </w:rPr>
        <w:t xml:space="preserve">If Material being transferred </w:t>
      </w:r>
      <w:r w:rsidRPr="00FD61CC">
        <w:rPr>
          <w:b/>
          <w:bCs/>
          <w:sz w:val="22"/>
          <w:szCs w:val="22"/>
          <w:u w:val="single"/>
        </w:rPr>
        <w:t>to</w:t>
      </w:r>
      <w:r w:rsidRPr="00FD61CC">
        <w:rPr>
          <w:b/>
          <w:bCs/>
          <w:sz w:val="22"/>
          <w:szCs w:val="22"/>
        </w:rPr>
        <w:t xml:space="preserve"> the Joint Property is priced under </w:t>
      </w:r>
      <w:r w:rsidR="00740819" w:rsidRPr="00FD61CC">
        <w:rPr>
          <w:b/>
          <w:bCs/>
          <w:sz w:val="22"/>
          <w:szCs w:val="22"/>
        </w:rPr>
        <w:t xml:space="preserve">Section </w:t>
      </w:r>
      <w:r w:rsidRPr="00FD61CC">
        <w:rPr>
          <w:b/>
          <w:bCs/>
          <w:sz w:val="22"/>
          <w:szCs w:val="22"/>
        </w:rPr>
        <w:t xml:space="preserve">IV.2.A(5) </w:t>
      </w:r>
      <w:r w:rsidRPr="00FD61CC">
        <w:rPr>
          <w:b/>
          <w:bCs/>
          <w:sz w:val="22"/>
          <w:szCs w:val="22"/>
        </w:rPr>
        <w:softHyphen/>
        <w:t xml:space="preserve">– agreed to pricing – approval of a majority in interest of the </w:t>
      </w:r>
      <w:r w:rsidR="00740819" w:rsidRPr="00FD61CC">
        <w:rPr>
          <w:b/>
          <w:bCs/>
          <w:sz w:val="22"/>
          <w:szCs w:val="22"/>
        </w:rPr>
        <w:t>P</w:t>
      </w:r>
      <w:r w:rsidRPr="00FD61CC">
        <w:rPr>
          <w:b/>
          <w:bCs/>
          <w:sz w:val="22"/>
          <w:szCs w:val="22"/>
        </w:rPr>
        <w:t xml:space="preserve">arties who will be charged for such Material is required; provided, however, if Operator </w:t>
      </w:r>
      <w:r w:rsidR="00EC19B1">
        <w:rPr>
          <w:b/>
          <w:bCs/>
          <w:sz w:val="22"/>
          <w:szCs w:val="22"/>
        </w:rPr>
        <w:t>and</w:t>
      </w:r>
      <w:r w:rsidRPr="00FD61CC">
        <w:rPr>
          <w:b/>
          <w:bCs/>
          <w:sz w:val="22"/>
          <w:szCs w:val="22"/>
        </w:rPr>
        <w:t xml:space="preserve"> its Affiliates own a majority in interest, approval requires vote of one other </w:t>
      </w:r>
      <w:r w:rsidR="00740819" w:rsidRPr="00FD61CC">
        <w:rPr>
          <w:b/>
          <w:bCs/>
          <w:sz w:val="22"/>
          <w:szCs w:val="22"/>
        </w:rPr>
        <w:t>P</w:t>
      </w:r>
      <w:r w:rsidRPr="00FD61CC">
        <w:rPr>
          <w:b/>
          <w:bCs/>
          <w:sz w:val="22"/>
          <w:szCs w:val="22"/>
        </w:rPr>
        <w:t>arty.</w:t>
      </w:r>
      <w:bookmarkEnd w:id="185"/>
      <w:r w:rsidRPr="00FD61CC">
        <w:rPr>
          <w:b/>
          <w:bCs/>
          <w:sz w:val="22"/>
          <w:szCs w:val="22"/>
        </w:rPr>
        <w:t xml:space="preserve">  If </w:t>
      </w:r>
      <w:r w:rsidR="000E6A14" w:rsidRPr="00FD61CC">
        <w:rPr>
          <w:b/>
          <w:bCs/>
          <w:sz w:val="22"/>
          <w:szCs w:val="22"/>
        </w:rPr>
        <w:t xml:space="preserve">Material being transferred </w:t>
      </w:r>
      <w:r w:rsidR="000E6A14" w:rsidRPr="00FD61CC">
        <w:rPr>
          <w:b/>
          <w:bCs/>
          <w:sz w:val="22"/>
          <w:szCs w:val="22"/>
          <w:u w:val="single"/>
        </w:rPr>
        <w:t>from</w:t>
      </w:r>
      <w:r w:rsidR="000E6A14" w:rsidRPr="00FD61CC">
        <w:rPr>
          <w:b/>
          <w:bCs/>
          <w:sz w:val="22"/>
          <w:szCs w:val="22"/>
        </w:rPr>
        <w:t xml:space="preserve"> the Joint Property </w:t>
      </w:r>
      <w:r w:rsidRPr="00FD61CC">
        <w:rPr>
          <w:b/>
          <w:bCs/>
          <w:sz w:val="22"/>
          <w:szCs w:val="22"/>
        </w:rPr>
        <w:t>is</w:t>
      </w:r>
      <w:r w:rsidR="000E6A14" w:rsidRPr="00FD61CC">
        <w:rPr>
          <w:b/>
          <w:bCs/>
          <w:sz w:val="22"/>
          <w:szCs w:val="22"/>
        </w:rPr>
        <w:t xml:space="preserve"> priced under</w:t>
      </w:r>
      <w:r w:rsidR="00740819" w:rsidRPr="00FD61CC">
        <w:rPr>
          <w:b/>
          <w:bCs/>
          <w:sz w:val="22"/>
          <w:szCs w:val="22"/>
        </w:rPr>
        <w:t xml:space="preserve"> Section</w:t>
      </w:r>
      <w:r w:rsidR="000E6A14" w:rsidRPr="00FD61CC">
        <w:rPr>
          <w:b/>
          <w:bCs/>
          <w:sz w:val="22"/>
          <w:szCs w:val="22"/>
        </w:rPr>
        <w:t xml:space="preserve"> IV.2.A(</w:t>
      </w:r>
      <w:r w:rsidR="00685647" w:rsidRPr="00FD61CC">
        <w:rPr>
          <w:b/>
          <w:bCs/>
          <w:sz w:val="22"/>
          <w:szCs w:val="22"/>
        </w:rPr>
        <w:t>5</w:t>
      </w:r>
      <w:r w:rsidR="000E6A14" w:rsidRPr="00FD61CC">
        <w:rPr>
          <w:b/>
          <w:bCs/>
          <w:sz w:val="22"/>
          <w:szCs w:val="22"/>
        </w:rPr>
        <w:t xml:space="preserve">) </w:t>
      </w:r>
      <w:r w:rsidRPr="00FD61CC">
        <w:rPr>
          <w:b/>
          <w:bCs/>
          <w:sz w:val="22"/>
          <w:szCs w:val="22"/>
        </w:rPr>
        <w:t xml:space="preserve">– agreed to pricing – </w:t>
      </w:r>
      <w:r w:rsidR="000E6A14" w:rsidRPr="00FD61CC">
        <w:rPr>
          <w:b/>
          <w:bCs/>
          <w:sz w:val="22"/>
          <w:szCs w:val="22"/>
        </w:rPr>
        <w:t xml:space="preserve">or being disposed of under </w:t>
      </w:r>
      <w:r w:rsidR="00740819" w:rsidRPr="00FD61CC">
        <w:rPr>
          <w:b/>
          <w:bCs/>
          <w:sz w:val="22"/>
          <w:szCs w:val="22"/>
        </w:rPr>
        <w:t xml:space="preserve">Section </w:t>
      </w:r>
      <w:r w:rsidR="000E6A14" w:rsidRPr="00FD61CC">
        <w:rPr>
          <w:b/>
          <w:bCs/>
          <w:sz w:val="22"/>
          <w:szCs w:val="22"/>
        </w:rPr>
        <w:t>IV.3</w:t>
      </w:r>
      <w:r w:rsidRPr="00FD61CC">
        <w:rPr>
          <w:b/>
          <w:bCs/>
          <w:sz w:val="22"/>
          <w:szCs w:val="22"/>
        </w:rPr>
        <w:t>, approval</w:t>
      </w:r>
      <w:r w:rsidR="000E6A14" w:rsidRPr="00FD61CC">
        <w:rPr>
          <w:b/>
          <w:bCs/>
          <w:sz w:val="22"/>
          <w:szCs w:val="22"/>
        </w:rPr>
        <w:t xml:space="preserve"> </w:t>
      </w:r>
      <w:r w:rsidRPr="00FD61CC">
        <w:rPr>
          <w:b/>
          <w:bCs/>
          <w:sz w:val="22"/>
          <w:szCs w:val="22"/>
        </w:rPr>
        <w:t xml:space="preserve">of a </w:t>
      </w:r>
      <w:r w:rsidR="000E6A14" w:rsidRPr="00FD61CC">
        <w:rPr>
          <w:b/>
          <w:bCs/>
          <w:sz w:val="22"/>
          <w:szCs w:val="22"/>
        </w:rPr>
        <w:t xml:space="preserve">majority in interest of </w:t>
      </w:r>
      <w:r w:rsidR="00740819" w:rsidRPr="00FD61CC">
        <w:rPr>
          <w:b/>
          <w:bCs/>
          <w:sz w:val="22"/>
          <w:szCs w:val="22"/>
        </w:rPr>
        <w:t>P</w:t>
      </w:r>
      <w:r w:rsidR="000E6A14" w:rsidRPr="00FD61CC">
        <w:rPr>
          <w:b/>
          <w:bCs/>
          <w:sz w:val="22"/>
          <w:szCs w:val="22"/>
        </w:rPr>
        <w:t>arties owning the material</w:t>
      </w:r>
      <w:r w:rsidRPr="00FD61CC">
        <w:rPr>
          <w:b/>
          <w:bCs/>
          <w:sz w:val="22"/>
          <w:szCs w:val="22"/>
        </w:rPr>
        <w:t xml:space="preserve"> is required, provided, however, i</w:t>
      </w:r>
      <w:r w:rsidR="000E6A14" w:rsidRPr="00FD61CC">
        <w:rPr>
          <w:b/>
          <w:bCs/>
          <w:sz w:val="22"/>
          <w:szCs w:val="22"/>
        </w:rPr>
        <w:t xml:space="preserve">f </w:t>
      </w:r>
      <w:r w:rsidR="00685647" w:rsidRPr="00FD61CC">
        <w:rPr>
          <w:b/>
          <w:bCs/>
          <w:sz w:val="22"/>
          <w:szCs w:val="22"/>
        </w:rPr>
        <w:t>O</w:t>
      </w:r>
      <w:r w:rsidR="000E6A14" w:rsidRPr="00FD61CC">
        <w:rPr>
          <w:b/>
          <w:bCs/>
          <w:sz w:val="22"/>
          <w:szCs w:val="22"/>
        </w:rPr>
        <w:t xml:space="preserve">perator </w:t>
      </w:r>
      <w:r w:rsidRPr="00FD61CC">
        <w:rPr>
          <w:b/>
          <w:bCs/>
          <w:sz w:val="22"/>
          <w:szCs w:val="22"/>
        </w:rPr>
        <w:t>and</w:t>
      </w:r>
      <w:r w:rsidR="000E6A14" w:rsidRPr="00FD61CC">
        <w:rPr>
          <w:b/>
          <w:bCs/>
          <w:sz w:val="22"/>
          <w:szCs w:val="22"/>
        </w:rPr>
        <w:t xml:space="preserve"> its </w:t>
      </w:r>
      <w:r w:rsidR="00685647" w:rsidRPr="00FD61CC">
        <w:rPr>
          <w:b/>
          <w:bCs/>
          <w:sz w:val="22"/>
          <w:szCs w:val="22"/>
        </w:rPr>
        <w:t>A</w:t>
      </w:r>
      <w:r w:rsidR="000E6A14" w:rsidRPr="00FD61CC">
        <w:rPr>
          <w:b/>
          <w:bCs/>
          <w:sz w:val="22"/>
          <w:szCs w:val="22"/>
        </w:rPr>
        <w:t xml:space="preserve">ffiliates own a majority in interest, but less than 90%, </w:t>
      </w:r>
      <w:r w:rsidR="00685647" w:rsidRPr="00FD61CC">
        <w:rPr>
          <w:b/>
          <w:bCs/>
          <w:sz w:val="22"/>
          <w:szCs w:val="22"/>
        </w:rPr>
        <w:t xml:space="preserve">approval </w:t>
      </w:r>
      <w:r w:rsidR="000E6A14" w:rsidRPr="00FD61CC">
        <w:rPr>
          <w:b/>
          <w:bCs/>
          <w:sz w:val="22"/>
          <w:szCs w:val="22"/>
        </w:rPr>
        <w:t>require</w:t>
      </w:r>
      <w:r w:rsidR="00685647" w:rsidRPr="00FD61CC">
        <w:rPr>
          <w:b/>
          <w:bCs/>
          <w:sz w:val="22"/>
          <w:szCs w:val="22"/>
        </w:rPr>
        <w:t>s</w:t>
      </w:r>
      <w:r w:rsidR="000E6A14" w:rsidRPr="00FD61CC">
        <w:rPr>
          <w:b/>
          <w:bCs/>
          <w:sz w:val="22"/>
          <w:szCs w:val="22"/>
        </w:rPr>
        <w:t xml:space="preserve"> the vote of one other </w:t>
      </w:r>
      <w:r w:rsidR="00740819" w:rsidRPr="00FD61CC">
        <w:rPr>
          <w:b/>
          <w:bCs/>
          <w:sz w:val="22"/>
          <w:szCs w:val="22"/>
        </w:rPr>
        <w:t>P</w:t>
      </w:r>
      <w:r w:rsidR="000E6A14" w:rsidRPr="00FD61CC">
        <w:rPr>
          <w:b/>
          <w:bCs/>
          <w:sz w:val="22"/>
          <w:szCs w:val="22"/>
        </w:rPr>
        <w:t>arty owning an interest in the Materials.</w:t>
      </w:r>
    </w:p>
    <w:p w14:paraId="65E7842F" w14:textId="77777777" w:rsidR="00F61F27" w:rsidRPr="00FD61CC" w:rsidRDefault="00F61F27" w:rsidP="001A1B66">
      <w:pPr>
        <w:suppressAutoHyphens/>
        <w:spacing w:line="240" w:lineRule="atLeast"/>
        <w:ind w:left="720"/>
        <w:jc w:val="both"/>
        <w:rPr>
          <w:b/>
          <w:bCs/>
          <w:sz w:val="22"/>
        </w:rPr>
      </w:pPr>
    </w:p>
    <w:p w14:paraId="5DA0FDA6" w14:textId="5863B6E1" w:rsidR="00C91339" w:rsidRPr="00FD61CC" w:rsidRDefault="00C91339" w:rsidP="009F3B1A">
      <w:pPr>
        <w:suppressAutoHyphens/>
        <w:spacing w:line="240" w:lineRule="atLeast"/>
        <w:ind w:left="720"/>
        <w:jc w:val="both"/>
        <w:rPr>
          <w:b/>
          <w:bCs/>
          <w:sz w:val="22"/>
        </w:rPr>
      </w:pPr>
      <w:r w:rsidRPr="00FD61CC">
        <w:rPr>
          <w:b/>
          <w:bCs/>
          <w:sz w:val="22"/>
        </w:rPr>
        <w:t xml:space="preserve">This Section I.6.A applies to specific situations of limited duration where a Party proposes to </w:t>
      </w:r>
      <w:r w:rsidR="00CA191E" w:rsidRPr="00FD61CC">
        <w:rPr>
          <w:b/>
          <w:bCs/>
          <w:sz w:val="22"/>
        </w:rPr>
        <w:t xml:space="preserve">deviate from </w:t>
      </w:r>
      <w:r w:rsidRPr="00FD61CC">
        <w:rPr>
          <w:b/>
          <w:bCs/>
          <w:sz w:val="22"/>
        </w:rPr>
        <w:t xml:space="preserve">this Accounting Procedure.  </w:t>
      </w:r>
      <w:r w:rsidR="007C385F" w:rsidRPr="00FD61CC">
        <w:rPr>
          <w:b/>
          <w:bCs/>
          <w:sz w:val="22"/>
        </w:rPr>
        <w:t xml:space="preserve">Approval of a deviation </w:t>
      </w:r>
      <w:r w:rsidR="00CD3A9C" w:rsidRPr="00FD61CC">
        <w:rPr>
          <w:b/>
          <w:bCs/>
          <w:sz w:val="22"/>
        </w:rPr>
        <w:t xml:space="preserve">under this provision </w:t>
      </w:r>
      <w:r w:rsidR="007C385F" w:rsidRPr="00FD61CC">
        <w:rPr>
          <w:b/>
          <w:bCs/>
          <w:sz w:val="22"/>
        </w:rPr>
        <w:t>does not constitute an amendment.</w:t>
      </w:r>
    </w:p>
    <w:p w14:paraId="042FB07C" w14:textId="57479A90" w:rsidR="00C91339" w:rsidRPr="00FD61CC" w:rsidRDefault="00C91339" w:rsidP="003207D0">
      <w:pPr>
        <w:ind w:left="1080"/>
        <w:jc w:val="both"/>
        <w:rPr>
          <w:sz w:val="22"/>
        </w:rPr>
      </w:pPr>
    </w:p>
    <w:p w14:paraId="167005EC" w14:textId="3D0EF9F8" w:rsidR="006F7468" w:rsidRPr="00FD61CC" w:rsidRDefault="000027C9" w:rsidP="006F7468">
      <w:pPr>
        <w:ind w:left="1080"/>
        <w:jc w:val="both"/>
        <w:rPr>
          <w:sz w:val="22"/>
          <w:szCs w:val="22"/>
        </w:rPr>
      </w:pPr>
      <w:r w:rsidRPr="00FD61CC">
        <w:rPr>
          <w:sz w:val="22"/>
          <w:szCs w:val="22"/>
        </w:rPr>
        <w:t xml:space="preserve">Votes under this provision are </w:t>
      </w:r>
      <w:r w:rsidR="00C6016D" w:rsidRPr="00FD61CC">
        <w:rPr>
          <w:sz w:val="22"/>
          <w:szCs w:val="22"/>
        </w:rPr>
        <w:t xml:space="preserve">for limited exceptions </w:t>
      </w:r>
      <w:r w:rsidR="007A4956" w:rsidRPr="00FD61CC">
        <w:rPr>
          <w:sz w:val="22"/>
          <w:szCs w:val="22"/>
        </w:rPr>
        <w:t xml:space="preserve">in accounting </w:t>
      </w:r>
      <w:r w:rsidR="00C6016D" w:rsidRPr="00FD61CC">
        <w:rPr>
          <w:sz w:val="22"/>
          <w:szCs w:val="22"/>
        </w:rPr>
        <w:t>for specific projects or activities, not for permanent changes or amendments to the Accounting Procedure.  Examples include approval to charge extraordinary relocation costs, foreign national premiums, legal fees</w:t>
      </w:r>
      <w:r w:rsidR="00AC4148" w:rsidRPr="00FD61CC">
        <w:rPr>
          <w:sz w:val="22"/>
          <w:szCs w:val="22"/>
        </w:rPr>
        <w:t xml:space="preserve"> not allowed as a direct charge, </w:t>
      </w:r>
      <w:r w:rsidR="00D76464" w:rsidRPr="00FD61CC">
        <w:rPr>
          <w:sz w:val="22"/>
          <w:szCs w:val="22"/>
        </w:rPr>
        <w:t xml:space="preserve">and </w:t>
      </w:r>
      <w:r w:rsidR="00AC4148" w:rsidRPr="00FD61CC">
        <w:rPr>
          <w:sz w:val="22"/>
          <w:szCs w:val="22"/>
        </w:rPr>
        <w:t>Material pricing exceptions</w:t>
      </w:r>
      <w:r w:rsidR="00C6016D" w:rsidRPr="00FD61CC">
        <w:rPr>
          <w:sz w:val="22"/>
          <w:szCs w:val="22"/>
        </w:rPr>
        <w:t>.</w:t>
      </w:r>
    </w:p>
    <w:p w14:paraId="2C56D08A" w14:textId="600A8438" w:rsidR="006F7468" w:rsidRPr="00FD61CC" w:rsidRDefault="006F7468" w:rsidP="006F7468">
      <w:pPr>
        <w:ind w:left="1080"/>
        <w:jc w:val="both"/>
        <w:rPr>
          <w:sz w:val="22"/>
          <w:szCs w:val="22"/>
        </w:rPr>
      </w:pPr>
    </w:p>
    <w:p w14:paraId="299F567F" w14:textId="4A68D83B" w:rsidR="00A01D14" w:rsidRPr="00FD61CC" w:rsidRDefault="00CB2ED9" w:rsidP="006F7468">
      <w:pPr>
        <w:ind w:left="1080"/>
        <w:jc w:val="both"/>
        <w:rPr>
          <w:sz w:val="22"/>
          <w:szCs w:val="22"/>
        </w:rPr>
      </w:pPr>
      <w:r w:rsidRPr="00FD61CC">
        <w:rPr>
          <w:sz w:val="22"/>
          <w:szCs w:val="22"/>
        </w:rPr>
        <w:t xml:space="preserve">The accounting procedure excludes the </w:t>
      </w:r>
      <w:r w:rsidR="00A01D14" w:rsidRPr="00FD61CC">
        <w:rPr>
          <w:sz w:val="22"/>
          <w:szCs w:val="22"/>
        </w:rPr>
        <w:t>O</w:t>
      </w:r>
      <w:r w:rsidRPr="00FD61CC">
        <w:rPr>
          <w:sz w:val="22"/>
          <w:szCs w:val="22"/>
        </w:rPr>
        <w:t xml:space="preserve">perator’s </w:t>
      </w:r>
      <w:r w:rsidR="006004E7" w:rsidRPr="00FD61CC">
        <w:rPr>
          <w:sz w:val="22"/>
          <w:szCs w:val="22"/>
        </w:rPr>
        <w:t xml:space="preserve">and its </w:t>
      </w:r>
      <w:r w:rsidR="00A01D14" w:rsidRPr="00FD61CC">
        <w:rPr>
          <w:sz w:val="22"/>
          <w:szCs w:val="22"/>
        </w:rPr>
        <w:t>A</w:t>
      </w:r>
      <w:r w:rsidR="006004E7" w:rsidRPr="00FD61CC">
        <w:rPr>
          <w:sz w:val="22"/>
          <w:szCs w:val="22"/>
        </w:rPr>
        <w:t xml:space="preserve">ffiliates’ </w:t>
      </w:r>
      <w:r w:rsidRPr="00FD61CC">
        <w:rPr>
          <w:sz w:val="22"/>
          <w:szCs w:val="22"/>
        </w:rPr>
        <w:t xml:space="preserve">vote because this provision is typically used when the </w:t>
      </w:r>
      <w:r w:rsidR="00B455F9">
        <w:rPr>
          <w:sz w:val="22"/>
          <w:szCs w:val="22"/>
        </w:rPr>
        <w:t>O</w:t>
      </w:r>
      <w:r w:rsidRPr="00FD61CC">
        <w:rPr>
          <w:sz w:val="22"/>
          <w:szCs w:val="22"/>
        </w:rPr>
        <w:t xml:space="preserve">perator wants to charge the Joint Account for a cost that is not normally chargeable.  Thus, the </w:t>
      </w:r>
      <w:r w:rsidR="00A01D14" w:rsidRPr="00FD61CC">
        <w:rPr>
          <w:sz w:val="22"/>
          <w:szCs w:val="22"/>
        </w:rPr>
        <w:t>O</w:t>
      </w:r>
      <w:r w:rsidRPr="00FD61CC">
        <w:rPr>
          <w:sz w:val="22"/>
          <w:szCs w:val="22"/>
        </w:rPr>
        <w:t xml:space="preserve">perator </w:t>
      </w:r>
      <w:r w:rsidR="006004E7" w:rsidRPr="00FD61CC">
        <w:rPr>
          <w:sz w:val="22"/>
          <w:szCs w:val="22"/>
        </w:rPr>
        <w:t xml:space="preserve">and its </w:t>
      </w:r>
      <w:r w:rsidR="00A01D14" w:rsidRPr="00FD61CC">
        <w:rPr>
          <w:sz w:val="22"/>
          <w:szCs w:val="22"/>
        </w:rPr>
        <w:t>A</w:t>
      </w:r>
      <w:r w:rsidR="006004E7" w:rsidRPr="00FD61CC">
        <w:rPr>
          <w:sz w:val="22"/>
          <w:szCs w:val="22"/>
        </w:rPr>
        <w:t xml:space="preserve">ffiliates </w:t>
      </w:r>
      <w:r w:rsidRPr="00FD61CC">
        <w:rPr>
          <w:sz w:val="22"/>
          <w:szCs w:val="22"/>
        </w:rPr>
        <w:t>ha</w:t>
      </w:r>
      <w:r w:rsidR="00A01D14" w:rsidRPr="00FD61CC">
        <w:rPr>
          <w:sz w:val="22"/>
          <w:szCs w:val="22"/>
        </w:rPr>
        <w:t>ve</w:t>
      </w:r>
      <w:r w:rsidRPr="00FD61CC">
        <w:rPr>
          <w:sz w:val="22"/>
          <w:szCs w:val="22"/>
        </w:rPr>
        <w:t xml:space="preserve"> a conflict of interest, relative to the </w:t>
      </w:r>
      <w:r w:rsidR="00A01D14" w:rsidRPr="00FD61CC">
        <w:rPr>
          <w:sz w:val="22"/>
          <w:szCs w:val="22"/>
        </w:rPr>
        <w:t>N</w:t>
      </w:r>
      <w:r w:rsidRPr="00FD61CC">
        <w:rPr>
          <w:sz w:val="22"/>
          <w:szCs w:val="22"/>
        </w:rPr>
        <w:t>on-</w:t>
      </w:r>
      <w:r w:rsidR="00A01D14" w:rsidRPr="00FD61CC">
        <w:rPr>
          <w:sz w:val="22"/>
          <w:szCs w:val="22"/>
        </w:rPr>
        <w:t>O</w:t>
      </w:r>
      <w:r w:rsidRPr="00FD61CC">
        <w:rPr>
          <w:sz w:val="22"/>
          <w:szCs w:val="22"/>
        </w:rPr>
        <w:t xml:space="preserve">perators.  </w:t>
      </w:r>
      <w:r w:rsidR="006004E7" w:rsidRPr="00FD61CC">
        <w:rPr>
          <w:sz w:val="22"/>
          <w:szCs w:val="22"/>
        </w:rPr>
        <w:t>Requiring a simple majority o</w:t>
      </w:r>
      <w:r w:rsidR="00485050" w:rsidRPr="00FD61CC">
        <w:rPr>
          <w:sz w:val="22"/>
          <w:szCs w:val="22"/>
        </w:rPr>
        <w:t>f</w:t>
      </w:r>
      <w:r w:rsidR="006004E7" w:rsidRPr="00FD61CC">
        <w:rPr>
          <w:sz w:val="22"/>
          <w:szCs w:val="22"/>
        </w:rPr>
        <w:t xml:space="preserve"> unaffiliated </w:t>
      </w:r>
      <w:r w:rsidR="00A01D14" w:rsidRPr="00FD61CC">
        <w:rPr>
          <w:sz w:val="22"/>
          <w:szCs w:val="22"/>
        </w:rPr>
        <w:t>N</w:t>
      </w:r>
      <w:r w:rsidR="006004E7" w:rsidRPr="00FD61CC">
        <w:rPr>
          <w:sz w:val="22"/>
          <w:szCs w:val="22"/>
        </w:rPr>
        <w:t>on-</w:t>
      </w:r>
      <w:r w:rsidR="00A01D14" w:rsidRPr="00FD61CC">
        <w:rPr>
          <w:sz w:val="22"/>
          <w:szCs w:val="22"/>
        </w:rPr>
        <w:t>O</w:t>
      </w:r>
      <w:r w:rsidR="006004E7" w:rsidRPr="00FD61CC">
        <w:rPr>
          <w:sz w:val="22"/>
          <w:szCs w:val="22"/>
        </w:rPr>
        <w:t>perators helps to manage that conflict, without making the pass mark too high.</w:t>
      </w:r>
    </w:p>
    <w:p w14:paraId="0FDEED37" w14:textId="0E4935BD" w:rsidR="00CB2ED9" w:rsidRPr="00FD61CC" w:rsidRDefault="00CB2ED9" w:rsidP="006F7468">
      <w:pPr>
        <w:ind w:left="1080"/>
        <w:jc w:val="both"/>
        <w:rPr>
          <w:sz w:val="22"/>
          <w:szCs w:val="22"/>
        </w:rPr>
      </w:pPr>
      <w:r w:rsidRPr="00FD61CC">
        <w:rPr>
          <w:sz w:val="22"/>
          <w:szCs w:val="22"/>
        </w:rPr>
        <w:t xml:space="preserve"> </w:t>
      </w:r>
    </w:p>
    <w:p w14:paraId="490A1E12" w14:textId="333C2FA5" w:rsidR="00CB2ED9" w:rsidRPr="00FD61CC" w:rsidRDefault="00A01D14" w:rsidP="006F7468">
      <w:pPr>
        <w:ind w:left="1080"/>
        <w:jc w:val="both"/>
        <w:rPr>
          <w:sz w:val="22"/>
          <w:szCs w:val="22"/>
        </w:rPr>
      </w:pPr>
      <w:r w:rsidRPr="00FD61CC">
        <w:rPr>
          <w:sz w:val="22"/>
          <w:szCs w:val="22"/>
        </w:rPr>
        <w:t xml:space="preserve">Approval requires an affirmative vote and there is no deadline to reply (except </w:t>
      </w:r>
      <w:r w:rsidR="0029214D">
        <w:rPr>
          <w:sz w:val="22"/>
          <w:szCs w:val="22"/>
        </w:rPr>
        <w:t>for</w:t>
      </w:r>
      <w:r w:rsidRPr="00FD61CC">
        <w:rPr>
          <w:sz w:val="22"/>
          <w:szCs w:val="22"/>
        </w:rPr>
        <w:t xml:space="preserve"> Material disposition</w:t>
      </w:r>
      <w:r w:rsidR="00493611" w:rsidRPr="00FD61CC">
        <w:rPr>
          <w:sz w:val="22"/>
          <w:szCs w:val="22"/>
        </w:rPr>
        <w:t>s</w:t>
      </w:r>
      <w:r w:rsidRPr="00FD61CC">
        <w:rPr>
          <w:sz w:val="22"/>
          <w:szCs w:val="22"/>
        </w:rPr>
        <w:t xml:space="preserve">).  Failure to reply amounts to a “no” vote.  Setting a deadline to reply and stipulating that failure to timely reply is deemed approval would undermine efforts to manage the conflict of interest.  </w:t>
      </w:r>
      <w:r w:rsidR="00D43C99" w:rsidRPr="00FD61CC">
        <w:rPr>
          <w:sz w:val="22"/>
          <w:szCs w:val="22"/>
        </w:rPr>
        <w:t>Also, s</w:t>
      </w:r>
      <w:r w:rsidRPr="00FD61CC">
        <w:rPr>
          <w:sz w:val="22"/>
          <w:szCs w:val="22"/>
        </w:rPr>
        <w:t xml:space="preserve">etting a deadline to reply and stipulating that failure to timely reply is deemed a “no” vote, might </w:t>
      </w:r>
      <w:r w:rsidR="00493611" w:rsidRPr="00FD61CC">
        <w:rPr>
          <w:sz w:val="22"/>
          <w:szCs w:val="22"/>
        </w:rPr>
        <w:t xml:space="preserve">require the </w:t>
      </w:r>
      <w:r w:rsidRPr="00FD61CC">
        <w:rPr>
          <w:sz w:val="22"/>
          <w:szCs w:val="22"/>
        </w:rPr>
        <w:t xml:space="preserve">Operator to re-ballot everyone if </w:t>
      </w:r>
      <w:r w:rsidR="00A170B8" w:rsidRPr="00FD61CC">
        <w:rPr>
          <w:sz w:val="22"/>
          <w:szCs w:val="22"/>
        </w:rPr>
        <w:t xml:space="preserve">it received the requisite approval </w:t>
      </w:r>
      <w:r w:rsidRPr="00FD61CC">
        <w:rPr>
          <w:sz w:val="22"/>
          <w:szCs w:val="22"/>
        </w:rPr>
        <w:t>after the deadline.</w:t>
      </w:r>
      <w:bookmarkStart w:id="186" w:name="_Hlk62550417"/>
    </w:p>
    <w:p w14:paraId="6CEA79E0" w14:textId="77777777" w:rsidR="00A01D14" w:rsidRPr="00FD61CC" w:rsidRDefault="00A01D14" w:rsidP="006F7468">
      <w:pPr>
        <w:ind w:left="1080"/>
        <w:jc w:val="both"/>
        <w:rPr>
          <w:sz w:val="22"/>
          <w:szCs w:val="22"/>
        </w:rPr>
      </w:pPr>
    </w:p>
    <w:bookmarkEnd w:id="186"/>
    <w:p w14:paraId="6EC55CC3" w14:textId="26FC891C" w:rsidR="002351EB" w:rsidRPr="00FD61CC" w:rsidRDefault="002351EB" w:rsidP="002351EB">
      <w:pPr>
        <w:ind w:left="1080"/>
        <w:jc w:val="both"/>
        <w:rPr>
          <w:sz w:val="22"/>
          <w:szCs w:val="22"/>
        </w:rPr>
      </w:pPr>
      <w:r w:rsidRPr="00FD61CC">
        <w:rPr>
          <w:sz w:val="22"/>
          <w:szCs w:val="22"/>
        </w:rPr>
        <w:t xml:space="preserve">The different voting requirements for Material pricing reflect operational realities. </w:t>
      </w:r>
      <w:r w:rsidR="00957E78" w:rsidRPr="00FD61CC">
        <w:rPr>
          <w:sz w:val="22"/>
          <w:szCs w:val="22"/>
        </w:rPr>
        <w:t xml:space="preserve"> The Operator’s interest is more closely aligned with Non-Operators – to secure or dispose of Materials to meet operational needs.  In the case of Material transfers under IV.2.A(5), if the Non-Operators fail to reply, the Operator can still price the Materials using one of the other </w:t>
      </w:r>
      <w:r w:rsidR="00957E78" w:rsidRPr="00FD61CC">
        <w:rPr>
          <w:sz w:val="22"/>
          <w:szCs w:val="22"/>
        </w:rPr>
        <w:lastRenderedPageBreak/>
        <w:t xml:space="preserve">pricing methods.  In the case of Material dispositions under IV.3, </w:t>
      </w:r>
      <w:r w:rsidR="00534EBE" w:rsidRPr="00FD61CC">
        <w:rPr>
          <w:sz w:val="22"/>
          <w:szCs w:val="22"/>
        </w:rPr>
        <w:t xml:space="preserve">all </w:t>
      </w:r>
      <w:r w:rsidR="00B455F9">
        <w:rPr>
          <w:sz w:val="22"/>
          <w:szCs w:val="22"/>
        </w:rPr>
        <w:t>P</w:t>
      </w:r>
      <w:r w:rsidR="00957E78" w:rsidRPr="00FD61CC">
        <w:rPr>
          <w:sz w:val="22"/>
          <w:szCs w:val="22"/>
        </w:rPr>
        <w:t xml:space="preserve">arties </w:t>
      </w:r>
      <w:r w:rsidR="00534EBE" w:rsidRPr="00FD61CC">
        <w:rPr>
          <w:sz w:val="22"/>
          <w:szCs w:val="22"/>
        </w:rPr>
        <w:t xml:space="preserve">who own the Material </w:t>
      </w:r>
      <w:r w:rsidR="00957E78" w:rsidRPr="00FD61CC">
        <w:rPr>
          <w:sz w:val="22"/>
          <w:szCs w:val="22"/>
        </w:rPr>
        <w:t>have a vested interest in timely disposal, and the Operator must often act quickly when a buyer is identified</w:t>
      </w:r>
      <w:r w:rsidRPr="00FD61CC">
        <w:rPr>
          <w:sz w:val="22"/>
          <w:szCs w:val="22"/>
        </w:rPr>
        <w:t xml:space="preserve">.  </w:t>
      </w:r>
      <w:r w:rsidR="006B4A81" w:rsidRPr="00FD61CC">
        <w:rPr>
          <w:sz w:val="22"/>
          <w:szCs w:val="22"/>
        </w:rPr>
        <w:t xml:space="preserve">Refer to Section IV.3 for </w:t>
      </w:r>
      <w:r w:rsidR="00957E78" w:rsidRPr="00FD61CC">
        <w:rPr>
          <w:sz w:val="22"/>
          <w:szCs w:val="22"/>
        </w:rPr>
        <w:t>additional provision</w:t>
      </w:r>
      <w:r w:rsidR="006B4A81" w:rsidRPr="00FD61CC">
        <w:rPr>
          <w:sz w:val="22"/>
          <w:szCs w:val="22"/>
        </w:rPr>
        <w:t>s</w:t>
      </w:r>
      <w:r w:rsidR="00957E78" w:rsidRPr="00FD61CC">
        <w:rPr>
          <w:sz w:val="22"/>
          <w:szCs w:val="22"/>
        </w:rPr>
        <w:t xml:space="preserve"> on the </w:t>
      </w:r>
      <w:r w:rsidR="006B4A81" w:rsidRPr="00FD61CC">
        <w:rPr>
          <w:sz w:val="22"/>
          <w:szCs w:val="22"/>
        </w:rPr>
        <w:t xml:space="preserve">voting </w:t>
      </w:r>
      <w:r w:rsidR="00957E78" w:rsidRPr="00FD61CC">
        <w:rPr>
          <w:sz w:val="22"/>
          <w:szCs w:val="22"/>
        </w:rPr>
        <w:t>process</w:t>
      </w:r>
      <w:r w:rsidR="006B4A81" w:rsidRPr="00FD61CC">
        <w:rPr>
          <w:sz w:val="22"/>
          <w:szCs w:val="22"/>
        </w:rPr>
        <w:t xml:space="preserve"> to dispose of Material</w:t>
      </w:r>
      <w:r w:rsidR="00792EAE" w:rsidRPr="00FD61CC">
        <w:rPr>
          <w:sz w:val="22"/>
          <w:szCs w:val="22"/>
        </w:rPr>
        <w:t>.</w:t>
      </w:r>
    </w:p>
    <w:p w14:paraId="715AC80F" w14:textId="77777777" w:rsidR="002351EB" w:rsidRPr="00FD61CC" w:rsidRDefault="002351EB" w:rsidP="00C6016D">
      <w:pPr>
        <w:ind w:left="1080"/>
        <w:jc w:val="both"/>
        <w:rPr>
          <w:sz w:val="22"/>
          <w:szCs w:val="22"/>
        </w:rPr>
      </w:pPr>
    </w:p>
    <w:p w14:paraId="6DDC818B" w14:textId="12B10C03" w:rsidR="00C6016D" w:rsidRPr="00FD61CC" w:rsidRDefault="00781B8A" w:rsidP="00C6016D">
      <w:pPr>
        <w:ind w:left="1080"/>
        <w:jc w:val="both"/>
        <w:rPr>
          <w:sz w:val="22"/>
          <w:szCs w:val="22"/>
        </w:rPr>
      </w:pPr>
      <w:r w:rsidRPr="00FD61CC">
        <w:rPr>
          <w:sz w:val="22"/>
          <w:szCs w:val="22"/>
        </w:rPr>
        <w:t>T</w:t>
      </w:r>
      <w:r w:rsidR="00C6016D" w:rsidRPr="00FD61CC">
        <w:rPr>
          <w:sz w:val="22"/>
          <w:szCs w:val="22"/>
        </w:rPr>
        <w:t xml:space="preserve">he Agreement may also contain voting provisions and </w:t>
      </w:r>
      <w:r w:rsidR="006F7468" w:rsidRPr="00FD61CC">
        <w:rPr>
          <w:sz w:val="22"/>
          <w:szCs w:val="22"/>
        </w:rPr>
        <w:t xml:space="preserve">it </w:t>
      </w:r>
      <w:r w:rsidR="00AC4148" w:rsidRPr="00FD61CC">
        <w:rPr>
          <w:sz w:val="22"/>
          <w:szCs w:val="22"/>
        </w:rPr>
        <w:t xml:space="preserve">typically </w:t>
      </w:r>
      <w:r w:rsidR="00C6016D" w:rsidRPr="00FD61CC">
        <w:rPr>
          <w:sz w:val="22"/>
          <w:szCs w:val="22"/>
        </w:rPr>
        <w:t xml:space="preserve">takes precedence if there is a conflict between it and any of its exhibits.  </w:t>
      </w:r>
      <w:r w:rsidR="00441034" w:rsidRPr="00FD61CC">
        <w:rPr>
          <w:sz w:val="22"/>
          <w:szCs w:val="22"/>
        </w:rPr>
        <w:t xml:space="preserve">Consult with </w:t>
      </w:r>
      <w:r w:rsidR="00AC4148" w:rsidRPr="00FD61CC">
        <w:rPr>
          <w:sz w:val="22"/>
          <w:szCs w:val="22"/>
        </w:rPr>
        <w:t>l</w:t>
      </w:r>
      <w:r w:rsidR="00441034" w:rsidRPr="00FD61CC">
        <w:rPr>
          <w:sz w:val="22"/>
          <w:szCs w:val="22"/>
        </w:rPr>
        <w:t xml:space="preserve">egal </w:t>
      </w:r>
      <w:r w:rsidR="00AC4148" w:rsidRPr="00FD61CC">
        <w:rPr>
          <w:sz w:val="22"/>
          <w:szCs w:val="22"/>
        </w:rPr>
        <w:t xml:space="preserve">counsel </w:t>
      </w:r>
      <w:r w:rsidR="00441034" w:rsidRPr="00FD61CC">
        <w:rPr>
          <w:sz w:val="22"/>
          <w:szCs w:val="22"/>
        </w:rPr>
        <w:t xml:space="preserve">to determine if there is a conflict between any voting provision in the Agreement and this voting provision, and any modifications needed to give effect to the desired voting procedure.  </w:t>
      </w:r>
      <w:r w:rsidR="00C6016D" w:rsidRPr="00FD61CC">
        <w:rPr>
          <w:sz w:val="22"/>
          <w:szCs w:val="22"/>
        </w:rPr>
        <w:t xml:space="preserve">Also, be aware that some operating agreements provide that a Party </w:t>
      </w:r>
      <w:r w:rsidR="00441034" w:rsidRPr="00FD61CC">
        <w:rPr>
          <w:sz w:val="22"/>
          <w:szCs w:val="22"/>
        </w:rPr>
        <w:t>d</w:t>
      </w:r>
      <w:r w:rsidR="00F7641A" w:rsidRPr="00FD61CC">
        <w:rPr>
          <w:sz w:val="22"/>
          <w:szCs w:val="22"/>
        </w:rPr>
        <w:t xml:space="preserve">eclared to be in default </w:t>
      </w:r>
      <w:r w:rsidR="00C6016D" w:rsidRPr="00FD61CC">
        <w:rPr>
          <w:sz w:val="22"/>
          <w:szCs w:val="22"/>
        </w:rPr>
        <w:t>is not entitled to vote.</w:t>
      </w:r>
    </w:p>
    <w:p w14:paraId="633BE8D0" w14:textId="2C223B1F" w:rsidR="002351EB" w:rsidRPr="00FD61CC" w:rsidRDefault="002351EB" w:rsidP="00EB3549">
      <w:pPr>
        <w:ind w:left="1080"/>
        <w:jc w:val="both"/>
        <w:rPr>
          <w:sz w:val="22"/>
          <w:szCs w:val="22"/>
        </w:rPr>
      </w:pPr>
    </w:p>
    <w:p w14:paraId="5C708B1D" w14:textId="52574560" w:rsidR="00C6016D" w:rsidRPr="00FD61CC" w:rsidRDefault="00C80743" w:rsidP="005F7F44">
      <w:pPr>
        <w:suppressAutoHyphens/>
        <w:spacing w:line="240" w:lineRule="atLeast"/>
        <w:ind w:left="1080"/>
        <w:jc w:val="both"/>
        <w:rPr>
          <w:sz w:val="22"/>
          <w:szCs w:val="22"/>
        </w:rPr>
      </w:pPr>
      <w:r w:rsidRPr="00FD61CC">
        <w:rPr>
          <w:sz w:val="22"/>
          <w:szCs w:val="22"/>
        </w:rPr>
        <w:t xml:space="preserve">Refer to COPAS AG-24, </w:t>
      </w:r>
      <w:r w:rsidRPr="00FD61CC">
        <w:rPr>
          <w:i/>
          <w:iCs/>
          <w:sz w:val="22"/>
          <w:szCs w:val="22"/>
        </w:rPr>
        <w:t>Notifying Non-Operators of Accounting Procedure Deviations</w:t>
      </w:r>
      <w:r w:rsidRPr="00FD61CC">
        <w:rPr>
          <w:sz w:val="22"/>
          <w:szCs w:val="22"/>
        </w:rPr>
        <w:t>.</w:t>
      </w:r>
    </w:p>
    <w:p w14:paraId="3D655FB0" w14:textId="77777777" w:rsidR="00C86188" w:rsidRPr="00FD61CC" w:rsidRDefault="00C86188" w:rsidP="003207D0">
      <w:pPr>
        <w:ind w:left="1080"/>
        <w:jc w:val="both"/>
        <w:rPr>
          <w:sz w:val="22"/>
        </w:rPr>
      </w:pPr>
    </w:p>
    <w:p w14:paraId="34923D18" w14:textId="77777777" w:rsidR="00C91339" w:rsidRPr="00FD61CC" w:rsidRDefault="00C91339" w:rsidP="00F93DBF">
      <w:pPr>
        <w:keepNext/>
        <w:numPr>
          <w:ilvl w:val="0"/>
          <w:numId w:val="44"/>
        </w:numPr>
        <w:suppressAutoHyphens/>
        <w:spacing w:line="240" w:lineRule="atLeast"/>
        <w:jc w:val="both"/>
        <w:rPr>
          <w:b/>
          <w:bCs/>
          <w:sz w:val="22"/>
        </w:rPr>
      </w:pPr>
      <w:r w:rsidRPr="00FD61CC">
        <w:rPr>
          <w:b/>
          <w:bCs/>
          <w:sz w:val="22"/>
        </w:rPr>
        <w:t>Amendments</w:t>
      </w:r>
    </w:p>
    <w:p w14:paraId="693E9676" w14:textId="77777777" w:rsidR="00C91339" w:rsidRPr="00FD61CC" w:rsidRDefault="00C91339" w:rsidP="002B2D58">
      <w:pPr>
        <w:keepNext/>
        <w:suppressAutoHyphens/>
        <w:spacing w:line="240" w:lineRule="atLeast"/>
        <w:ind w:left="720"/>
        <w:jc w:val="both"/>
        <w:rPr>
          <w:b/>
          <w:bCs/>
          <w:sz w:val="20"/>
        </w:rPr>
      </w:pPr>
    </w:p>
    <w:p w14:paraId="211F176B" w14:textId="4DBFDF6A" w:rsidR="00C91339" w:rsidRPr="00FD61CC" w:rsidRDefault="00C91339" w:rsidP="009F3B1A">
      <w:pPr>
        <w:suppressAutoHyphens/>
        <w:spacing w:line="240" w:lineRule="atLeast"/>
        <w:ind w:left="720"/>
        <w:jc w:val="both"/>
        <w:rPr>
          <w:b/>
          <w:bCs/>
          <w:sz w:val="22"/>
        </w:rPr>
      </w:pPr>
      <w:r w:rsidRPr="00FD61CC">
        <w:rPr>
          <w:b/>
          <w:bCs/>
          <w:sz w:val="22"/>
        </w:rPr>
        <w:t xml:space="preserve">If the Agreement contains no contrary provisions in regard thereto, this Accounting Procedure can be amended by an affirmative vote of </w:t>
      </w:r>
      <w:r w:rsidR="00D32406" w:rsidRPr="00FD61CC">
        <w:rPr>
          <w:b/>
          <w:bCs/>
          <w:sz w:val="22"/>
        </w:rPr>
        <w:t xml:space="preserve">Operator and </w:t>
      </w:r>
      <w:r w:rsidRPr="00FD61CC">
        <w:rPr>
          <w:b/>
          <w:bCs/>
          <w:sz w:val="22"/>
          <w:u w:val="single"/>
        </w:rPr>
        <w:t>__________</w:t>
      </w:r>
      <w:r w:rsidRPr="00FD61CC">
        <w:rPr>
          <w:b/>
          <w:bCs/>
          <w:sz w:val="22"/>
        </w:rPr>
        <w:t xml:space="preserve"> or more </w:t>
      </w:r>
      <w:r w:rsidR="00D32406" w:rsidRPr="00FD61CC">
        <w:rPr>
          <w:b/>
          <w:bCs/>
          <w:sz w:val="22"/>
        </w:rPr>
        <w:t>Non-Operators</w:t>
      </w:r>
      <w:r w:rsidR="000B3C55" w:rsidRPr="00FD61CC">
        <w:rPr>
          <w:b/>
          <w:bCs/>
          <w:sz w:val="22"/>
        </w:rPr>
        <w:t xml:space="preserve"> who are not an Affiliate of the Operator</w:t>
      </w:r>
      <w:r w:rsidRPr="00FD61CC">
        <w:rPr>
          <w:b/>
          <w:bCs/>
          <w:sz w:val="22"/>
        </w:rPr>
        <w:t>, having a combined working interest of at least</w:t>
      </w:r>
      <w:r w:rsidR="009C7FEE" w:rsidRPr="00FD61CC">
        <w:rPr>
          <w:b/>
          <w:bCs/>
          <w:sz w:val="22"/>
        </w:rPr>
        <w:t xml:space="preserve"> </w:t>
      </w:r>
      <w:r w:rsidR="00373E23" w:rsidRPr="00FD61CC">
        <w:rPr>
          <w:b/>
          <w:bCs/>
          <w:sz w:val="22"/>
        </w:rPr>
        <w:t>__</w:t>
      </w:r>
      <w:r w:rsidR="009C7FEE" w:rsidRPr="00FD61CC">
        <w:rPr>
          <w:b/>
          <w:bCs/>
          <w:sz w:val="22"/>
        </w:rPr>
        <w:t>_______%</w:t>
      </w:r>
      <w:r w:rsidRPr="00FD61CC">
        <w:rPr>
          <w:b/>
          <w:bCs/>
          <w:sz w:val="22"/>
        </w:rPr>
        <w:t>, which approval shall be binding on all Parties.</w:t>
      </w:r>
      <w:r w:rsidR="00B461A9" w:rsidRPr="00FD61CC">
        <w:rPr>
          <w:b/>
          <w:bCs/>
          <w:sz w:val="22"/>
        </w:rPr>
        <w:t xml:space="preserve"> </w:t>
      </w:r>
      <w:r w:rsidR="00373E23" w:rsidRPr="00FD61CC">
        <w:rPr>
          <w:b/>
          <w:bCs/>
          <w:sz w:val="22"/>
        </w:rPr>
        <w:t xml:space="preserve"> </w:t>
      </w:r>
      <w:r w:rsidR="00B461A9" w:rsidRPr="00FD61CC">
        <w:rPr>
          <w:b/>
          <w:bCs/>
          <w:sz w:val="22"/>
        </w:rPr>
        <w:t xml:space="preserve">If the </w:t>
      </w:r>
      <w:r w:rsidR="00AB0B51" w:rsidRPr="00FD61CC">
        <w:rPr>
          <w:b/>
          <w:bCs/>
          <w:sz w:val="22"/>
        </w:rPr>
        <w:t>P</w:t>
      </w:r>
      <w:r w:rsidR="00B461A9" w:rsidRPr="00FD61CC">
        <w:rPr>
          <w:b/>
          <w:bCs/>
          <w:sz w:val="22"/>
        </w:rPr>
        <w:t xml:space="preserve">arties </w:t>
      </w:r>
      <w:r w:rsidR="002B05A3" w:rsidRPr="00FD61CC">
        <w:rPr>
          <w:b/>
          <w:bCs/>
          <w:sz w:val="22"/>
        </w:rPr>
        <w:t xml:space="preserve">fail to specify the percentage vote required, </w:t>
      </w:r>
      <w:r w:rsidR="00DE5560" w:rsidRPr="00FD61CC">
        <w:rPr>
          <w:b/>
          <w:bCs/>
          <w:sz w:val="22"/>
        </w:rPr>
        <w:t>an amendment will require unanimous approval.</w:t>
      </w:r>
    </w:p>
    <w:p w14:paraId="0C6A225E" w14:textId="4486CCF4" w:rsidR="00C91339" w:rsidRPr="00FD61CC" w:rsidRDefault="00C91339" w:rsidP="003207D0">
      <w:pPr>
        <w:suppressAutoHyphens/>
        <w:spacing w:line="240" w:lineRule="atLeast"/>
        <w:ind w:left="1080"/>
        <w:jc w:val="both"/>
        <w:rPr>
          <w:sz w:val="22"/>
        </w:rPr>
      </w:pPr>
    </w:p>
    <w:p w14:paraId="0E77FB90" w14:textId="66BC9113" w:rsidR="00C6016D" w:rsidRPr="00FD61CC" w:rsidRDefault="00C6016D" w:rsidP="008112E1">
      <w:pPr>
        <w:ind w:left="1080"/>
        <w:jc w:val="both"/>
        <w:rPr>
          <w:sz w:val="22"/>
          <w:szCs w:val="22"/>
        </w:rPr>
      </w:pPr>
      <w:r w:rsidRPr="00FD61CC">
        <w:rPr>
          <w:sz w:val="22"/>
          <w:szCs w:val="22"/>
        </w:rPr>
        <w:t>This provision specifies the voting threshold for approving any proposed amendment to this Accounting Procedure, such as overhead rate amendments pursuant to Section III.</w:t>
      </w:r>
      <w:r w:rsidR="007224C9" w:rsidRPr="00FD61CC">
        <w:rPr>
          <w:sz w:val="22"/>
          <w:szCs w:val="22"/>
        </w:rPr>
        <w:t>4</w:t>
      </w:r>
      <w:r w:rsidRPr="00FD61CC">
        <w:rPr>
          <w:sz w:val="22"/>
          <w:szCs w:val="22"/>
        </w:rPr>
        <w:t xml:space="preserve"> (</w:t>
      </w:r>
      <w:r w:rsidRPr="00FD61CC">
        <w:rPr>
          <w:i/>
          <w:iCs/>
          <w:sz w:val="22"/>
          <w:szCs w:val="22"/>
        </w:rPr>
        <w:t>Overhead</w:t>
      </w:r>
      <w:r w:rsidRPr="00FD61CC">
        <w:rPr>
          <w:sz w:val="22"/>
          <w:szCs w:val="22"/>
        </w:rPr>
        <w:t xml:space="preserve">) or permanent changes to </w:t>
      </w:r>
      <w:r w:rsidR="00F55594" w:rsidRPr="00FD61CC">
        <w:rPr>
          <w:sz w:val="22"/>
          <w:szCs w:val="22"/>
        </w:rPr>
        <w:t>other terms, such as dollar thresholds</w:t>
      </w:r>
      <w:r w:rsidRPr="00FD61CC">
        <w:rPr>
          <w:sz w:val="22"/>
          <w:szCs w:val="22"/>
        </w:rPr>
        <w:t>.</w:t>
      </w:r>
    </w:p>
    <w:p w14:paraId="7524AAF5" w14:textId="772925F5" w:rsidR="003207D0" w:rsidRPr="00FD61CC" w:rsidRDefault="003207D0" w:rsidP="003207D0">
      <w:pPr>
        <w:suppressAutoHyphens/>
        <w:spacing w:line="240" w:lineRule="atLeast"/>
        <w:ind w:left="1080"/>
        <w:jc w:val="both"/>
        <w:rPr>
          <w:sz w:val="22"/>
        </w:rPr>
      </w:pPr>
    </w:p>
    <w:p w14:paraId="690FE12C" w14:textId="77777777" w:rsidR="00C91339" w:rsidRPr="00FD61CC" w:rsidRDefault="00C91339" w:rsidP="009D6B74">
      <w:pPr>
        <w:pStyle w:val="Heading1"/>
      </w:pPr>
      <w:bookmarkStart w:id="187" w:name="_Toc74997266"/>
      <w:bookmarkStart w:id="188" w:name="_Toc75053362"/>
      <w:bookmarkStart w:id="189" w:name="_Toc75053499"/>
      <w:bookmarkStart w:id="190" w:name="_Toc92392521"/>
      <w:bookmarkStart w:id="191" w:name="_Hlk528743341"/>
      <w:r w:rsidRPr="00FD61CC">
        <w:t>II.  DIRECT CHARGES</w:t>
      </w:r>
      <w:bookmarkEnd w:id="187"/>
      <w:bookmarkEnd w:id="188"/>
      <w:bookmarkEnd w:id="189"/>
      <w:bookmarkEnd w:id="190"/>
    </w:p>
    <w:bookmarkEnd w:id="191"/>
    <w:p w14:paraId="213E3113" w14:textId="77777777" w:rsidR="00C91339" w:rsidRPr="00FD61CC" w:rsidRDefault="00C91339" w:rsidP="009A5174">
      <w:pPr>
        <w:pStyle w:val="standardparagraph"/>
        <w:keepNext/>
        <w:ind w:left="0"/>
        <w:rPr>
          <w:rFonts w:ascii="Times New Roman" w:hAnsi="Times New Roman"/>
          <w:b/>
          <w:bCs/>
          <w:sz w:val="22"/>
          <w14:shadow w14:blurRad="0" w14:dist="0" w14:dir="0" w14:sx="0" w14:sy="0" w14:kx="0" w14:ky="0" w14:algn="none">
            <w14:srgbClr w14:val="000000"/>
          </w14:shadow>
        </w:rPr>
      </w:pPr>
    </w:p>
    <w:p w14:paraId="69ED6271" w14:textId="78FA52B4" w:rsidR="00C91339" w:rsidRPr="00FD61CC" w:rsidRDefault="007B1BA2" w:rsidP="009F3B1A">
      <w:pPr>
        <w:pStyle w:val="standardparagraph"/>
        <w:ind w:left="0"/>
        <w:rPr>
          <w:rFonts w:ascii="Times New Roman" w:hAnsi="Times New Roman"/>
          <w:b/>
          <w:bCs/>
          <w:sz w:val="22"/>
          <w14:shadow w14:blurRad="0" w14:dist="0" w14:dir="0" w14:sx="0" w14:sy="0" w14:kx="0" w14:ky="0" w14:algn="none">
            <w14:srgbClr w14:val="000000"/>
          </w14:shadow>
        </w:rPr>
      </w:pPr>
      <w:r w:rsidRPr="00FD61CC">
        <w:rPr>
          <w:rFonts w:ascii="Times New Roman" w:hAnsi="Times New Roman"/>
          <w:b/>
          <w:bCs/>
          <w:sz w:val="22"/>
          <w14:shadow w14:blurRad="0" w14:dist="0" w14:dir="0" w14:sx="0" w14:sy="0" w14:kx="0" w14:ky="0" w14:algn="none">
            <w14:srgbClr w14:val="000000"/>
          </w14:shadow>
        </w:rPr>
        <w:t>The following costs are directly chargeable to the Joint Account</w:t>
      </w:r>
      <w:r w:rsidR="00C91339" w:rsidRPr="00FD61CC">
        <w:rPr>
          <w:rFonts w:ascii="Times New Roman" w:hAnsi="Times New Roman"/>
          <w:b/>
          <w:bCs/>
          <w:sz w:val="22"/>
          <w14:shadow w14:blurRad="0" w14:dist="0" w14:dir="0" w14:sx="0" w14:sy="0" w14:kx="0" w14:ky="0" w14:algn="none">
            <w14:srgbClr w14:val="000000"/>
          </w14:shadow>
        </w:rPr>
        <w:t>:</w:t>
      </w:r>
    </w:p>
    <w:p w14:paraId="52E68043" w14:textId="77777777" w:rsidR="00C91339" w:rsidRPr="00FD61CC" w:rsidRDefault="00C91339" w:rsidP="009F3B1A">
      <w:pPr>
        <w:pStyle w:val="standardparagraph"/>
        <w:ind w:left="0"/>
        <w:rPr>
          <w:rFonts w:ascii="Times New Roman" w:hAnsi="Times New Roman"/>
          <w:b/>
          <w:bCs/>
          <w:sz w:val="22"/>
          <w14:shadow w14:blurRad="0" w14:dist="0" w14:dir="0" w14:sx="0" w14:sy="0" w14:kx="0" w14:ky="0" w14:algn="none">
            <w14:srgbClr w14:val="000000"/>
          </w14:shadow>
        </w:rPr>
      </w:pPr>
    </w:p>
    <w:p w14:paraId="6FD363CD" w14:textId="54EABA40" w:rsidR="00C91339" w:rsidRPr="00FD61CC" w:rsidRDefault="00C91339" w:rsidP="006504F7">
      <w:pPr>
        <w:pStyle w:val="Heading2"/>
        <w:rPr>
          <w:spacing w:val="0"/>
        </w:rPr>
      </w:pPr>
      <w:bookmarkStart w:id="192" w:name="_Toc74997267"/>
      <w:bookmarkStart w:id="193" w:name="_Toc75053363"/>
      <w:bookmarkStart w:id="194" w:name="_Toc75053500"/>
      <w:bookmarkStart w:id="195" w:name="_Toc92392522"/>
      <w:r w:rsidRPr="00FD61CC">
        <w:rPr>
          <w:spacing w:val="0"/>
        </w:rPr>
        <w:t>1.</w:t>
      </w:r>
      <w:r w:rsidRPr="00FD61CC">
        <w:rPr>
          <w:spacing w:val="0"/>
        </w:rPr>
        <w:tab/>
        <w:t>RENTALS AND ROYALTIES</w:t>
      </w:r>
      <w:bookmarkEnd w:id="192"/>
      <w:bookmarkEnd w:id="193"/>
      <w:bookmarkEnd w:id="194"/>
      <w:bookmarkEnd w:id="195"/>
    </w:p>
    <w:p w14:paraId="1BA8AB08" w14:textId="77777777" w:rsidR="00C91339" w:rsidRPr="00FD61CC" w:rsidRDefault="00C91339" w:rsidP="004166F0">
      <w:pPr>
        <w:pStyle w:val="standardparagraph"/>
        <w:keepNext/>
        <w:rPr>
          <w:rFonts w:ascii="Times New Roman" w:hAnsi="Times New Roman"/>
          <w:b/>
          <w:bCs/>
          <w:sz w:val="22"/>
          <w14:shadow w14:blurRad="0" w14:dist="0" w14:dir="0" w14:sx="0" w14:sy="0" w14:kx="0" w14:ky="0" w14:algn="none">
            <w14:srgbClr w14:val="000000"/>
          </w14:shadow>
        </w:rPr>
      </w:pPr>
    </w:p>
    <w:p w14:paraId="30B6199D" w14:textId="49CA9B93" w:rsidR="00C91339" w:rsidRPr="00FD61CC" w:rsidRDefault="003946F3" w:rsidP="009F3B1A">
      <w:pPr>
        <w:pStyle w:val="standardparagraph"/>
        <w:rPr>
          <w:rFonts w:ascii="Times New Roman" w:hAnsi="Times New Roman"/>
          <w:b/>
          <w:bCs/>
          <w:sz w:val="22"/>
          <w:szCs w:val="22"/>
          <w14:shadow w14:blurRad="0" w14:dist="0" w14:dir="0" w14:sx="0" w14:sy="0" w14:kx="0" w14:ky="0" w14:algn="none">
            <w14:srgbClr w14:val="000000"/>
          </w14:shadow>
        </w:rPr>
      </w:pPr>
      <w:r w:rsidRPr="00FD61CC">
        <w:rPr>
          <w:rFonts w:ascii="Times New Roman" w:hAnsi="Times New Roman"/>
          <w:b/>
          <w:bCs/>
          <w:sz w:val="22"/>
          <w:szCs w:val="22"/>
          <w14:shadow w14:blurRad="0" w14:dist="0" w14:dir="0" w14:sx="0" w14:sy="0" w14:kx="0" w14:ky="0" w14:algn="none">
            <w14:srgbClr w14:val="000000"/>
          </w14:shadow>
        </w:rPr>
        <w:t>R</w:t>
      </w:r>
      <w:r w:rsidR="00C91339" w:rsidRPr="00FD61CC">
        <w:rPr>
          <w:rFonts w:ascii="Times New Roman" w:hAnsi="Times New Roman"/>
          <w:b/>
          <w:bCs/>
          <w:sz w:val="22"/>
          <w:szCs w:val="22"/>
          <w14:shadow w14:blurRad="0" w14:dist="0" w14:dir="0" w14:sx="0" w14:sy="0" w14:kx="0" w14:ky="0" w14:algn="none">
            <w14:srgbClr w14:val="000000"/>
          </w14:shadow>
        </w:rPr>
        <w:t>entals</w:t>
      </w:r>
      <w:r w:rsidR="00091739" w:rsidRPr="00FD61CC">
        <w:rPr>
          <w:rFonts w:ascii="Times New Roman" w:hAnsi="Times New Roman"/>
          <w:b/>
          <w:bCs/>
          <w:sz w:val="22"/>
          <w:szCs w:val="22"/>
          <w14:shadow w14:blurRad="0" w14:dist="0" w14:dir="0" w14:sx="0" w14:sy="0" w14:kx="0" w14:ky="0" w14:algn="none">
            <w14:srgbClr w14:val="000000"/>
          </w14:shadow>
        </w:rPr>
        <w:t>,</w:t>
      </w:r>
      <w:r w:rsidR="00C91339" w:rsidRPr="00FD61CC">
        <w:rPr>
          <w:rFonts w:ascii="Times New Roman" w:hAnsi="Times New Roman"/>
          <w:b/>
          <w:bCs/>
          <w:sz w:val="22"/>
          <w:szCs w:val="22"/>
          <w14:shadow w14:blurRad="0" w14:dist="0" w14:dir="0" w14:sx="0" w14:sy="0" w14:kx="0" w14:ky="0" w14:algn="none">
            <w14:srgbClr w14:val="000000"/>
          </w14:shadow>
        </w:rPr>
        <w:t xml:space="preserve"> royalties</w:t>
      </w:r>
      <w:r w:rsidR="00091739" w:rsidRPr="00FD61CC">
        <w:rPr>
          <w:rFonts w:ascii="Times New Roman" w:hAnsi="Times New Roman"/>
          <w:b/>
          <w:bCs/>
          <w:sz w:val="22"/>
          <w:szCs w:val="22"/>
          <w14:shadow w14:blurRad="0" w14:dist="0" w14:dir="0" w14:sx="0" w14:sy="0" w14:kx="0" w14:ky="0" w14:algn="none">
            <w14:srgbClr w14:val="000000"/>
          </w14:shadow>
        </w:rPr>
        <w:t>,</w:t>
      </w:r>
      <w:r w:rsidR="00C91339" w:rsidRPr="00FD61CC">
        <w:rPr>
          <w:rFonts w:ascii="Times New Roman" w:hAnsi="Times New Roman"/>
          <w:b/>
          <w:bCs/>
          <w:sz w:val="22"/>
          <w:szCs w:val="22"/>
          <w14:shadow w14:blurRad="0" w14:dist="0" w14:dir="0" w14:sx="0" w14:sy="0" w14:kx="0" w14:ky="0" w14:algn="none">
            <w14:srgbClr w14:val="000000"/>
          </w14:shadow>
        </w:rPr>
        <w:t xml:space="preserve"> </w:t>
      </w:r>
      <w:r w:rsidR="00091739" w:rsidRPr="00FD61CC">
        <w:rPr>
          <w:rFonts w:ascii="Times New Roman" w:hAnsi="Times New Roman"/>
          <w:b/>
          <w:bCs/>
          <w:sz w:val="22"/>
          <w:szCs w:val="22"/>
          <w14:shadow w14:blurRad="0" w14:dist="0" w14:dir="0" w14:sx="0" w14:sy="0" w14:kx="0" w14:ky="0" w14:algn="none">
            <w14:srgbClr w14:val="000000"/>
          </w14:shadow>
        </w:rPr>
        <w:t xml:space="preserve">rights of </w:t>
      </w:r>
      <w:r w:rsidR="00FD2D69" w:rsidRPr="00FD61CC">
        <w:rPr>
          <w:rFonts w:ascii="Times New Roman" w:hAnsi="Times New Roman"/>
          <w:b/>
          <w:bCs/>
          <w:sz w:val="22"/>
          <w:szCs w:val="22"/>
          <w14:shadow w14:blurRad="0" w14:dist="0" w14:dir="0" w14:sx="0" w14:sy="0" w14:kx="0" w14:ky="0" w14:algn="none">
            <w14:srgbClr w14:val="000000"/>
          </w14:shadow>
        </w:rPr>
        <w:t>way</w:t>
      </w:r>
      <w:r w:rsidR="00363A8F" w:rsidRPr="00FD61CC">
        <w:rPr>
          <w:rFonts w:ascii="Times New Roman" w:hAnsi="Times New Roman"/>
          <w:b/>
          <w:bCs/>
          <w:sz w:val="22"/>
          <w:szCs w:val="22"/>
          <w14:shadow w14:blurRad="0" w14:dist="0" w14:dir="0" w14:sx="0" w14:sy="0" w14:kx="0" w14:ky="0" w14:algn="none">
            <w14:srgbClr w14:val="000000"/>
          </w14:shadow>
        </w:rPr>
        <w:t>,</w:t>
      </w:r>
      <w:r w:rsidR="00091739" w:rsidRPr="00FD61CC">
        <w:rPr>
          <w:rFonts w:ascii="Times New Roman" w:hAnsi="Times New Roman"/>
          <w:b/>
          <w:bCs/>
          <w:sz w:val="22"/>
          <w:szCs w:val="22"/>
          <w14:shadow w14:blurRad="0" w14:dist="0" w14:dir="0" w14:sx="0" w14:sy="0" w14:kx="0" w14:ky="0" w14:algn="none">
            <w14:srgbClr w14:val="000000"/>
          </w14:shadow>
        </w:rPr>
        <w:t xml:space="preserve"> and easements </w:t>
      </w:r>
      <w:bookmarkStart w:id="196" w:name="_Hlk45196972"/>
      <w:r w:rsidR="00924D64" w:rsidRPr="00FD61CC">
        <w:rPr>
          <w:rFonts w:ascii="Times New Roman" w:hAnsi="Times New Roman"/>
          <w:b/>
          <w:bCs/>
          <w:sz w:val="22"/>
          <w:szCs w:val="22"/>
          <w14:shadow w14:blurRad="0" w14:dist="0" w14:dir="0" w14:sx="0" w14:sy="0" w14:kx="0" w14:ky="0" w14:algn="none">
            <w14:srgbClr w14:val="000000"/>
          </w14:shadow>
        </w:rPr>
        <w:t xml:space="preserve">paid </w:t>
      </w:r>
      <w:r w:rsidR="00AC4B0D" w:rsidRPr="00FD61CC">
        <w:rPr>
          <w:rFonts w:ascii="Times New Roman" w:hAnsi="Times New Roman"/>
          <w:b/>
          <w:bCs/>
          <w:sz w:val="22"/>
          <w:szCs w:val="22"/>
          <w14:shadow w14:blurRad="0" w14:dist="0" w14:dir="0" w14:sx="0" w14:sy="0" w14:kx="0" w14:ky="0" w14:algn="none">
            <w14:srgbClr w14:val="000000"/>
          </w14:shadow>
        </w:rPr>
        <w:t xml:space="preserve">by Operator on behalf of </w:t>
      </w:r>
      <w:r w:rsidR="00C63704" w:rsidRPr="00FD61CC">
        <w:rPr>
          <w:rFonts w:ascii="Times New Roman" w:hAnsi="Times New Roman"/>
          <w:b/>
          <w:bCs/>
          <w:sz w:val="22"/>
          <w:szCs w:val="22"/>
          <w14:shadow w14:blurRad="0" w14:dist="0" w14:dir="0" w14:sx="0" w14:sy="0" w14:kx="0" w14:ky="0" w14:algn="none">
            <w14:srgbClr w14:val="000000"/>
          </w14:shadow>
        </w:rPr>
        <w:t xml:space="preserve">the </w:t>
      </w:r>
      <w:r w:rsidR="00AC4B0D" w:rsidRPr="00FD61CC">
        <w:rPr>
          <w:rFonts w:ascii="Times New Roman" w:hAnsi="Times New Roman"/>
          <w:b/>
          <w:bCs/>
          <w:sz w:val="22"/>
          <w:szCs w:val="22"/>
          <w14:shadow w14:blurRad="0" w14:dist="0" w14:dir="0" w14:sx="0" w14:sy="0" w14:kx="0" w14:ky="0" w14:algn="none">
            <w14:srgbClr w14:val="000000"/>
          </w14:shadow>
        </w:rPr>
        <w:t>Parties</w:t>
      </w:r>
      <w:r w:rsidR="00175B08" w:rsidRPr="00FD61CC">
        <w:rPr>
          <w:rFonts w:ascii="Times New Roman" w:hAnsi="Times New Roman"/>
          <w:b/>
          <w:bCs/>
          <w:sz w:val="22"/>
          <w:szCs w:val="22"/>
          <w14:shadow w14:blurRad="0" w14:dist="0" w14:dir="0" w14:sx="0" w14:sy="0" w14:kx="0" w14:ky="0" w14:algn="none">
            <w14:srgbClr w14:val="000000"/>
          </w14:shadow>
        </w:rPr>
        <w:t>,</w:t>
      </w:r>
      <w:bookmarkEnd w:id="196"/>
      <w:r w:rsidR="00AC4B0D" w:rsidRPr="00FD61CC">
        <w:rPr>
          <w:rFonts w:ascii="Times New Roman" w:hAnsi="Times New Roman"/>
          <w:b/>
          <w:bCs/>
          <w:sz w:val="22"/>
          <w:szCs w:val="22"/>
          <w14:shadow w14:blurRad="0" w14:dist="0" w14:dir="0" w14:sx="0" w14:sy="0" w14:kx="0" w14:ky="0" w14:algn="none">
            <w14:srgbClr w14:val="000000"/>
          </w14:shadow>
        </w:rPr>
        <w:t xml:space="preserve"> </w:t>
      </w:r>
      <w:r w:rsidR="00C91339" w:rsidRPr="00FD61CC">
        <w:rPr>
          <w:rFonts w:ascii="Times New Roman" w:hAnsi="Times New Roman"/>
          <w:b/>
          <w:bCs/>
          <w:sz w:val="22"/>
          <w:szCs w:val="22"/>
          <w14:shadow w14:blurRad="0" w14:dist="0" w14:dir="0" w14:sx="0" w14:sy="0" w14:kx="0" w14:ky="0" w14:algn="none">
            <w14:srgbClr w14:val="000000"/>
          </w14:shadow>
        </w:rPr>
        <w:t>for Joint Operations.</w:t>
      </w:r>
    </w:p>
    <w:p w14:paraId="12738C56" w14:textId="77777777" w:rsidR="000B0DA1" w:rsidRPr="00FD61CC" w:rsidRDefault="000B0DA1" w:rsidP="003207D0">
      <w:pPr>
        <w:pStyle w:val="standardparagraph"/>
        <w:ind w:left="720"/>
        <w:rPr>
          <w:rFonts w:ascii="Times New Roman" w:hAnsi="Times New Roman"/>
          <w:sz w:val="22"/>
          <w:szCs w:val="22"/>
          <w14:shadow w14:blurRad="0" w14:dist="0" w14:dir="0" w14:sx="0" w14:sy="0" w14:kx="0" w14:ky="0" w14:algn="none">
            <w14:srgbClr w14:val="000000"/>
          </w14:shadow>
        </w:rPr>
      </w:pPr>
    </w:p>
    <w:p w14:paraId="021BADA5" w14:textId="4124CB8B" w:rsidR="0063632A" w:rsidRPr="00FD61CC" w:rsidRDefault="0063632A" w:rsidP="000B0DA1">
      <w:pPr>
        <w:pStyle w:val="standardparagraph"/>
        <w:ind w:left="720"/>
        <w:rPr>
          <w:rFonts w:ascii="Times New Roman" w:hAnsi="Times New Roman"/>
          <w:sz w:val="22"/>
          <w:szCs w:val="22"/>
          <w14:shadow w14:blurRad="0" w14:dist="0" w14:dir="0" w14:sx="0" w14:sy="0" w14:kx="0" w14:ky="0" w14:algn="none">
            <w14:srgbClr w14:val="000000"/>
          </w14:shadow>
        </w:rPr>
      </w:pPr>
      <w:bookmarkStart w:id="197" w:name="_Hlk34300830"/>
      <w:r w:rsidRPr="00FD61CC">
        <w:rPr>
          <w:rFonts w:ascii="Times New Roman" w:hAnsi="Times New Roman"/>
          <w:sz w:val="22"/>
          <w:szCs w:val="22"/>
          <w14:shadow w14:blurRad="0" w14:dist="0" w14:dir="0" w14:sx="0" w14:sy="0" w14:kx="0" w14:ky="0" w14:algn="none">
            <w14:srgbClr w14:val="000000"/>
          </w14:shadow>
        </w:rPr>
        <w:t>Various types of lease rentals, royalties, rights of way, and easements (surface and subsurface) may be required to conduct Joint Operations, for well pads, production facilities, pipelines, horizontal wellbores, or other installations or activities.  When the</w:t>
      </w:r>
      <w:r w:rsidR="003946F3" w:rsidRPr="00FD61CC">
        <w:rPr>
          <w:rFonts w:ascii="Times New Roman" w:hAnsi="Times New Roman"/>
          <w:sz w:val="22"/>
          <w:szCs w:val="22"/>
          <w14:shadow w14:blurRad="0" w14:dist="0" w14:dir="0" w14:sx="0" w14:sy="0" w14:kx="0" w14:ky="0" w14:algn="none">
            <w14:srgbClr w14:val="000000"/>
          </w14:shadow>
        </w:rPr>
        <w:t>se</w:t>
      </w:r>
      <w:r w:rsidRPr="00FD61CC">
        <w:rPr>
          <w:rFonts w:ascii="Times New Roman" w:hAnsi="Times New Roman"/>
          <w:sz w:val="22"/>
          <w:szCs w:val="22"/>
          <w14:shadow w14:blurRad="0" w14:dist="0" w14:dir="0" w14:sx="0" w14:sy="0" w14:kx="0" w14:ky="0" w14:algn="none">
            <w14:srgbClr w14:val="000000"/>
          </w14:shadow>
        </w:rPr>
        <w:t xml:space="preserve"> costs are incurred on behalf of the </w:t>
      </w:r>
      <w:r w:rsidR="00D01424">
        <w:rPr>
          <w:rFonts w:ascii="Times New Roman" w:hAnsi="Times New Roman"/>
          <w:sz w:val="22"/>
          <w:szCs w:val="22"/>
          <w14:shadow w14:blurRad="0" w14:dist="0" w14:dir="0" w14:sx="0" w14:sy="0" w14:kx="0" w14:ky="0" w14:algn="none">
            <w14:srgbClr w14:val="000000"/>
          </w14:shadow>
        </w:rPr>
        <w:t>P</w:t>
      </w:r>
      <w:r w:rsidRPr="00FD61CC">
        <w:rPr>
          <w:rFonts w:ascii="Times New Roman" w:hAnsi="Times New Roman"/>
          <w:sz w:val="22"/>
          <w:szCs w:val="22"/>
          <w14:shadow w14:blurRad="0" w14:dist="0" w14:dir="0" w14:sx="0" w14:sy="0" w14:kx="0" w14:ky="0" w14:algn="none">
            <w14:srgbClr w14:val="000000"/>
          </w14:shadow>
        </w:rPr>
        <w:t>arties</w:t>
      </w:r>
      <w:r w:rsidR="003946F3" w:rsidRPr="00FD61CC">
        <w:rPr>
          <w:rFonts w:ascii="Times New Roman" w:hAnsi="Times New Roman"/>
          <w:sz w:val="22"/>
          <w:szCs w:val="22"/>
          <w14:shadow w14:blurRad="0" w14:dist="0" w14:dir="0" w14:sx="0" w14:sy="0" w14:kx="0" w14:ky="0" w14:algn="none">
            <w14:srgbClr w14:val="000000"/>
          </w14:shadow>
        </w:rPr>
        <w:t xml:space="preserve"> – all co-owners or</w:t>
      </w:r>
      <w:r w:rsidRPr="00FD61CC">
        <w:rPr>
          <w:rFonts w:ascii="Times New Roman" w:hAnsi="Times New Roman"/>
          <w:sz w:val="22"/>
          <w:szCs w:val="22"/>
          <w14:shadow w14:blurRad="0" w14:dist="0" w14:dir="0" w14:sx="0" w14:sy="0" w14:kx="0" w14:ky="0" w14:algn="none">
            <w14:srgbClr w14:val="000000"/>
          </w14:shadow>
        </w:rPr>
        <w:t xml:space="preserve"> all consenting parties</w:t>
      </w:r>
      <w:r w:rsidR="003946F3" w:rsidRPr="00FD61CC">
        <w:rPr>
          <w:rFonts w:ascii="Times New Roman" w:hAnsi="Times New Roman"/>
          <w:sz w:val="22"/>
          <w:szCs w:val="22"/>
          <w14:shadow w14:blurRad="0" w14:dist="0" w14:dir="0" w14:sx="0" w14:sy="0" w14:kx="0" w14:ky="0" w14:algn="none">
            <w14:srgbClr w14:val="000000"/>
          </w14:shadow>
        </w:rPr>
        <w:t xml:space="preserve"> </w:t>
      </w:r>
      <w:r w:rsidR="009B2F16" w:rsidRPr="00FD61CC">
        <w:rPr>
          <w:rFonts w:ascii="Times New Roman" w:hAnsi="Times New Roman"/>
          <w:sz w:val="22"/>
          <w:szCs w:val="22"/>
          <w14:shadow w14:blurRad="0" w14:dist="0" w14:dir="0" w14:sx="0" w14:sy="0" w14:kx="0" w14:ky="0" w14:algn="none">
            <w14:srgbClr w14:val="000000"/>
          </w14:shadow>
        </w:rPr>
        <w:t>–</w:t>
      </w:r>
      <w:r w:rsidR="003946F3" w:rsidRPr="00FD61CC">
        <w:rPr>
          <w:rFonts w:ascii="Times New Roman" w:hAnsi="Times New Roman"/>
          <w:sz w:val="22"/>
          <w:szCs w:val="22"/>
          <w14:shadow w14:blurRad="0" w14:dist="0" w14:dir="0" w14:sx="0" w14:sy="0" w14:kx="0" w14:ky="0" w14:algn="none">
            <w14:srgbClr w14:val="000000"/>
          </w14:shadow>
        </w:rPr>
        <w:t xml:space="preserve"> they</w:t>
      </w:r>
      <w:r w:rsidRPr="00FD61CC">
        <w:rPr>
          <w:rFonts w:ascii="Times New Roman" w:hAnsi="Times New Roman"/>
          <w:sz w:val="22"/>
          <w:szCs w:val="22"/>
          <w14:shadow w14:blurRad="0" w14:dist="0" w14:dir="0" w14:sx="0" w14:sy="0" w14:kx="0" w14:ky="0" w14:algn="none">
            <w14:srgbClr w14:val="000000"/>
          </w14:shadow>
        </w:rPr>
        <w:t xml:space="preserve"> are a proper charge to the Joint Account.  Royalties paid to use patented technology may be charged to the Joint Account.</w:t>
      </w:r>
    </w:p>
    <w:p w14:paraId="5696A241" w14:textId="77777777" w:rsidR="0063632A" w:rsidRPr="00FD61CC" w:rsidRDefault="0063632A" w:rsidP="000B0DA1">
      <w:pPr>
        <w:pStyle w:val="standardparagraph"/>
        <w:ind w:left="720"/>
        <w:rPr>
          <w:rFonts w:ascii="Times New Roman" w:hAnsi="Times New Roman"/>
          <w:sz w:val="22"/>
          <w:szCs w:val="22"/>
          <w14:shadow w14:blurRad="0" w14:dist="0" w14:dir="0" w14:sx="0" w14:sy="0" w14:kx="0" w14:ky="0" w14:algn="none">
            <w14:srgbClr w14:val="000000"/>
          </w14:shadow>
        </w:rPr>
      </w:pPr>
    </w:p>
    <w:p w14:paraId="7525504A" w14:textId="36A2AC5A" w:rsidR="002A1CD7" w:rsidRPr="00FD61CC" w:rsidRDefault="00CB5230" w:rsidP="000B0DA1">
      <w:pPr>
        <w:pStyle w:val="standardparagraph"/>
        <w:ind w:left="720"/>
        <w:rPr>
          <w:rFonts w:ascii="Times New Roman" w:hAnsi="Times New Roman"/>
          <w:sz w:val="22"/>
          <w:szCs w:val="22"/>
          <w14:shadow w14:blurRad="0" w14:dist="0" w14:dir="0" w14:sx="0" w14:sy="0" w14:kx="0" w14:ky="0" w14:algn="none">
            <w14:srgbClr w14:val="000000"/>
          </w14:shadow>
        </w:rPr>
      </w:pPr>
      <w:r w:rsidRPr="00FD61CC">
        <w:rPr>
          <w:rFonts w:ascii="Times New Roman" w:hAnsi="Times New Roman"/>
          <w:sz w:val="22"/>
          <w:szCs w:val="22"/>
          <w14:shadow w14:blurRad="0" w14:dist="0" w14:dir="0" w14:sx="0" w14:sy="0" w14:kx="0" w14:ky="0" w14:algn="none">
            <w14:srgbClr w14:val="000000"/>
          </w14:shadow>
        </w:rPr>
        <w:t xml:space="preserve">Many Joint Operations involve divided interests, where </w:t>
      </w:r>
      <w:r w:rsidR="00825636">
        <w:rPr>
          <w:rFonts w:ascii="Times New Roman" w:hAnsi="Times New Roman"/>
          <w:sz w:val="22"/>
          <w:szCs w:val="22"/>
          <w14:shadow w14:blurRad="0" w14:dist="0" w14:dir="0" w14:sx="0" w14:sy="0" w14:kx="0" w14:ky="0" w14:algn="none">
            <w14:srgbClr w14:val="000000"/>
          </w14:shadow>
        </w:rPr>
        <w:t>P</w:t>
      </w:r>
      <w:r w:rsidRPr="00FD61CC">
        <w:rPr>
          <w:rFonts w:ascii="Times New Roman" w:hAnsi="Times New Roman"/>
          <w:sz w:val="22"/>
          <w:szCs w:val="22"/>
          <w14:shadow w14:blurRad="0" w14:dist="0" w14:dir="0" w14:sx="0" w14:sy="0" w14:kx="0" w14:ky="0" w14:algn="none">
            <w14:srgbClr w14:val="000000"/>
          </w14:shadow>
        </w:rPr>
        <w:t>arties contribute separate leases, which have different terms.</w:t>
      </w:r>
      <w:r w:rsidR="00247413" w:rsidRPr="00FD61CC">
        <w:rPr>
          <w:rFonts w:ascii="Times New Roman" w:hAnsi="Times New Roman"/>
          <w:sz w:val="22"/>
          <w:szCs w:val="22"/>
          <w14:shadow w14:blurRad="0" w14:dist="0" w14:dir="0" w14:sx="0" w14:sy="0" w14:kx="0" w14:ky="0" w14:algn="none">
            <w14:srgbClr w14:val="000000"/>
          </w14:shadow>
        </w:rPr>
        <w:t xml:space="preserve"> </w:t>
      </w:r>
      <w:r w:rsidRPr="00FD61CC">
        <w:rPr>
          <w:rFonts w:ascii="Times New Roman" w:hAnsi="Times New Roman"/>
          <w:sz w:val="22"/>
          <w:szCs w:val="22"/>
          <w14:shadow w14:blurRad="0" w14:dist="0" w14:dir="0" w14:sx="0" w14:sy="0" w14:kx="0" w14:ky="0" w14:algn="none">
            <w14:srgbClr w14:val="000000"/>
          </w14:shadow>
        </w:rPr>
        <w:t xml:space="preserve"> For example, one lease might require compensatory royalty payments, and another does</w:t>
      </w:r>
      <w:r w:rsidR="00551A0B">
        <w:rPr>
          <w:rFonts w:ascii="Times New Roman" w:hAnsi="Times New Roman"/>
          <w:sz w:val="22"/>
          <w:szCs w:val="22"/>
          <w14:shadow w14:blurRad="0" w14:dist="0" w14:dir="0" w14:sx="0" w14:sy="0" w14:kx="0" w14:ky="0" w14:algn="none">
            <w14:srgbClr w14:val="000000"/>
          </w14:shadow>
        </w:rPr>
        <w:t xml:space="preserve"> not</w:t>
      </w:r>
      <w:r w:rsidRPr="00FD61CC">
        <w:rPr>
          <w:rFonts w:ascii="Times New Roman" w:hAnsi="Times New Roman"/>
          <w:sz w:val="22"/>
          <w:szCs w:val="22"/>
          <w14:shadow w14:blurRad="0" w14:dist="0" w14:dir="0" w14:sx="0" w14:sy="0" w14:kx="0" w14:ky="0" w14:algn="none">
            <w14:srgbClr w14:val="000000"/>
          </w14:shadow>
        </w:rPr>
        <w:t xml:space="preserve">, or the leases might have different shut-in royalty terms.  Another </w:t>
      </w:r>
      <w:r w:rsidR="00255EE4">
        <w:rPr>
          <w:rFonts w:ascii="Times New Roman" w:hAnsi="Times New Roman"/>
          <w:sz w:val="22"/>
          <w:szCs w:val="22"/>
          <w14:shadow w14:blurRad="0" w14:dist="0" w14:dir="0" w14:sx="0" w14:sy="0" w14:kx="0" w14:ky="0" w14:algn="none">
            <w14:srgbClr w14:val="000000"/>
          </w14:shadow>
        </w:rPr>
        <w:t>P</w:t>
      </w:r>
      <w:r w:rsidRPr="00FD61CC">
        <w:rPr>
          <w:rFonts w:ascii="Times New Roman" w:hAnsi="Times New Roman"/>
          <w:sz w:val="22"/>
          <w:szCs w:val="22"/>
          <w14:shadow w14:blurRad="0" w14:dist="0" w14:dir="0" w14:sx="0" w14:sy="0" w14:kx="0" w14:ky="0" w14:algn="none">
            <w14:srgbClr w14:val="000000"/>
          </w14:shadow>
        </w:rPr>
        <w:t xml:space="preserve">arty might contribute a mineral interest, which is royalty-free.  Obligations that burden leasehold interests are the responsibility </w:t>
      </w:r>
      <w:r w:rsidR="00CD2DB1" w:rsidRPr="00FD61CC">
        <w:rPr>
          <w:rFonts w:ascii="Times New Roman" w:hAnsi="Times New Roman"/>
          <w:sz w:val="22"/>
          <w:szCs w:val="22"/>
          <w14:shadow w14:blurRad="0" w14:dist="0" w14:dir="0" w14:sx="0" w14:sy="0" w14:kx="0" w14:ky="0" w14:algn="none">
            <w14:srgbClr w14:val="000000"/>
          </w14:shadow>
        </w:rPr>
        <w:t xml:space="preserve">of the </w:t>
      </w:r>
      <w:r w:rsidR="00255EE4">
        <w:rPr>
          <w:rFonts w:ascii="Times New Roman" w:hAnsi="Times New Roman"/>
          <w:sz w:val="22"/>
          <w:szCs w:val="22"/>
          <w14:shadow w14:blurRad="0" w14:dist="0" w14:dir="0" w14:sx="0" w14:sy="0" w14:kx="0" w14:ky="0" w14:algn="none">
            <w14:srgbClr w14:val="000000"/>
          </w14:shadow>
        </w:rPr>
        <w:t>P</w:t>
      </w:r>
      <w:r w:rsidRPr="00FD61CC">
        <w:rPr>
          <w:rFonts w:ascii="Times New Roman" w:hAnsi="Times New Roman"/>
          <w:sz w:val="22"/>
          <w:szCs w:val="22"/>
          <w14:shadow w14:blurRad="0" w14:dist="0" w14:dir="0" w14:sx="0" w14:sy="0" w14:kx="0" w14:ky="0" w14:algn="none">
            <w14:srgbClr w14:val="000000"/>
          </w14:shadow>
        </w:rPr>
        <w:t xml:space="preserve">arty or </w:t>
      </w:r>
      <w:r w:rsidR="00255EE4">
        <w:rPr>
          <w:rFonts w:ascii="Times New Roman" w:hAnsi="Times New Roman"/>
          <w:sz w:val="22"/>
          <w:szCs w:val="22"/>
          <w14:shadow w14:blurRad="0" w14:dist="0" w14:dir="0" w14:sx="0" w14:sy="0" w14:kx="0" w14:ky="0" w14:algn="none">
            <w14:srgbClr w14:val="000000"/>
          </w14:shadow>
        </w:rPr>
        <w:t>P</w:t>
      </w:r>
      <w:r w:rsidRPr="00FD61CC">
        <w:rPr>
          <w:rFonts w:ascii="Times New Roman" w:hAnsi="Times New Roman"/>
          <w:sz w:val="22"/>
          <w:szCs w:val="22"/>
          <w14:shadow w14:blurRad="0" w14:dist="0" w14:dir="0" w14:sx="0" w14:sy="0" w14:kx="0" w14:ky="0" w14:algn="none">
            <w14:srgbClr w14:val="000000"/>
          </w14:shadow>
        </w:rPr>
        <w:t xml:space="preserve">arties that contributed the interest and are not part of the Joint Account.  Examples are lessor royalties, overriding royalties, production payments, shut-in royalties, compensatory royalties, and minimum royalties.  </w:t>
      </w:r>
      <w:r w:rsidR="00CD2DB1" w:rsidRPr="00FD61CC">
        <w:rPr>
          <w:rFonts w:ascii="Times New Roman" w:hAnsi="Times New Roman"/>
          <w:sz w:val="22"/>
          <w:szCs w:val="22"/>
          <w14:shadow w14:blurRad="0" w14:dist="0" w14:dir="0" w14:sx="0" w14:sy="0" w14:kx="0" w14:ky="0" w14:algn="none">
            <w14:srgbClr w14:val="000000"/>
          </w14:shadow>
        </w:rPr>
        <w:t>Typically</w:t>
      </w:r>
      <w:r w:rsidRPr="00FD61CC">
        <w:rPr>
          <w:rFonts w:ascii="Times New Roman" w:hAnsi="Times New Roman"/>
          <w:sz w:val="22"/>
          <w:szCs w:val="22"/>
          <w14:shadow w14:blurRad="0" w14:dist="0" w14:dir="0" w14:sx="0" w14:sy="0" w14:kx="0" w14:ky="0" w14:algn="none">
            <w14:srgbClr w14:val="000000"/>
          </w14:shadow>
        </w:rPr>
        <w:t xml:space="preserve">, each </w:t>
      </w:r>
      <w:r w:rsidR="00887BBE">
        <w:rPr>
          <w:rFonts w:ascii="Times New Roman" w:hAnsi="Times New Roman"/>
          <w:sz w:val="22"/>
          <w:szCs w:val="22"/>
          <w14:shadow w14:blurRad="0" w14:dist="0" w14:dir="0" w14:sx="0" w14:sy="0" w14:kx="0" w14:ky="0" w14:algn="none">
            <w14:srgbClr w14:val="000000"/>
          </w14:shadow>
        </w:rPr>
        <w:t>P</w:t>
      </w:r>
      <w:r w:rsidRPr="00FD61CC">
        <w:rPr>
          <w:rFonts w:ascii="Times New Roman" w:hAnsi="Times New Roman"/>
          <w:sz w:val="22"/>
          <w:szCs w:val="22"/>
          <w14:shadow w14:blurRad="0" w14:dist="0" w14:dir="0" w14:sx="0" w14:sy="0" w14:kx="0" w14:ky="0" w14:algn="none">
            <w14:srgbClr w14:val="000000"/>
          </w14:shadow>
        </w:rPr>
        <w:t xml:space="preserve">arty is responsible for paying or causing to be paid its own royalties.  Even if the </w:t>
      </w:r>
      <w:r w:rsidR="00887BBE">
        <w:rPr>
          <w:rFonts w:ascii="Times New Roman" w:hAnsi="Times New Roman"/>
          <w:sz w:val="22"/>
          <w:szCs w:val="22"/>
          <w14:shadow w14:blurRad="0" w14:dist="0" w14:dir="0" w14:sx="0" w14:sy="0" w14:kx="0" w14:ky="0" w14:algn="none">
            <w14:srgbClr w14:val="000000"/>
          </w14:shadow>
        </w:rPr>
        <w:t>O</w:t>
      </w:r>
      <w:r w:rsidRPr="00FD61CC">
        <w:rPr>
          <w:rFonts w:ascii="Times New Roman" w:hAnsi="Times New Roman"/>
          <w:sz w:val="22"/>
          <w:szCs w:val="22"/>
          <w14:shadow w14:blurRad="0" w14:dist="0" w14:dir="0" w14:sx="0" w14:sy="0" w14:kx="0" w14:ky="0" w14:algn="none">
            <w14:srgbClr w14:val="000000"/>
          </w14:shadow>
        </w:rPr>
        <w:t xml:space="preserve">perator agrees to pay burdens on behalf of </w:t>
      </w:r>
      <w:r w:rsidR="00887BBE">
        <w:rPr>
          <w:rFonts w:ascii="Times New Roman" w:hAnsi="Times New Roman"/>
          <w:sz w:val="22"/>
          <w:szCs w:val="22"/>
          <w14:shadow w14:blurRad="0" w14:dist="0" w14:dir="0" w14:sx="0" w14:sy="0" w14:kx="0" w14:ky="0" w14:algn="none">
            <w14:srgbClr w14:val="000000"/>
          </w14:shadow>
        </w:rPr>
        <w:t>N</w:t>
      </w:r>
      <w:r w:rsidRPr="00FD61CC">
        <w:rPr>
          <w:rFonts w:ascii="Times New Roman" w:hAnsi="Times New Roman"/>
          <w:sz w:val="22"/>
          <w:szCs w:val="22"/>
          <w14:shadow w14:blurRad="0" w14:dist="0" w14:dir="0" w14:sx="0" w14:sy="0" w14:kx="0" w14:ky="0" w14:algn="none">
            <w14:srgbClr w14:val="000000"/>
          </w14:shadow>
        </w:rPr>
        <w:t>on-</w:t>
      </w:r>
      <w:r w:rsidR="00887BBE">
        <w:rPr>
          <w:rFonts w:ascii="Times New Roman" w:hAnsi="Times New Roman"/>
          <w:sz w:val="22"/>
          <w:szCs w:val="22"/>
          <w14:shadow w14:blurRad="0" w14:dist="0" w14:dir="0" w14:sx="0" w14:sy="0" w14:kx="0" w14:ky="0" w14:algn="none">
            <w14:srgbClr w14:val="000000"/>
          </w14:shadow>
        </w:rPr>
        <w:t>O</w:t>
      </w:r>
      <w:r w:rsidRPr="00FD61CC">
        <w:rPr>
          <w:rFonts w:ascii="Times New Roman" w:hAnsi="Times New Roman"/>
          <w:sz w:val="22"/>
          <w:szCs w:val="22"/>
          <w14:shadow w14:blurRad="0" w14:dist="0" w14:dir="0" w14:sx="0" w14:sy="0" w14:kx="0" w14:ky="0" w14:algn="none">
            <w14:srgbClr w14:val="000000"/>
          </w14:shadow>
        </w:rPr>
        <w:t>perators, they are deduc</w:t>
      </w:r>
      <w:r w:rsidR="009B2F16" w:rsidRPr="00FD61CC">
        <w:rPr>
          <w:rFonts w:ascii="Times New Roman" w:hAnsi="Times New Roman"/>
          <w:sz w:val="22"/>
          <w:szCs w:val="22"/>
          <w14:shadow w14:blurRad="0" w14:dist="0" w14:dir="0" w14:sx="0" w14:sy="0" w14:kx="0" w14:ky="0" w14:algn="none">
            <w14:srgbClr w14:val="000000"/>
          </w14:shadow>
        </w:rPr>
        <w:t>t</w:t>
      </w:r>
      <w:r w:rsidRPr="00FD61CC">
        <w:rPr>
          <w:rFonts w:ascii="Times New Roman" w:hAnsi="Times New Roman"/>
          <w:sz w:val="22"/>
          <w:szCs w:val="22"/>
          <w14:shadow w14:blurRad="0" w14:dist="0" w14:dir="0" w14:sx="0" w14:sy="0" w14:kx="0" w14:ky="0" w14:algn="none">
            <w14:srgbClr w14:val="000000"/>
          </w14:shadow>
        </w:rPr>
        <w:t xml:space="preserve">ed from that owner’s revenue disbursements.  Booking these </w:t>
      </w:r>
      <w:r w:rsidRPr="00FD61CC">
        <w:rPr>
          <w:rFonts w:ascii="Times New Roman" w:hAnsi="Times New Roman"/>
          <w:sz w:val="22"/>
          <w:szCs w:val="22"/>
          <w14:shadow w14:blurRad="0" w14:dist="0" w14:dir="0" w14:sx="0" w14:sy="0" w14:kx="0" w14:ky="0" w14:algn="none">
            <w14:srgbClr w14:val="000000"/>
          </w14:shadow>
        </w:rPr>
        <w:lastRenderedPageBreak/>
        <w:t xml:space="preserve">payments to the Joint Account would result in the </w:t>
      </w:r>
      <w:r w:rsidR="00825636">
        <w:rPr>
          <w:rFonts w:ascii="Times New Roman" w:hAnsi="Times New Roman"/>
          <w:sz w:val="22"/>
          <w:szCs w:val="22"/>
          <w14:shadow w14:blurRad="0" w14:dist="0" w14:dir="0" w14:sx="0" w14:sy="0" w14:kx="0" w14:ky="0" w14:algn="none">
            <w14:srgbClr w14:val="000000"/>
          </w14:shadow>
        </w:rPr>
        <w:t>P</w:t>
      </w:r>
      <w:r w:rsidRPr="00FD61CC">
        <w:rPr>
          <w:rFonts w:ascii="Times New Roman" w:hAnsi="Times New Roman"/>
          <w:sz w:val="22"/>
          <w:szCs w:val="22"/>
          <w14:shadow w14:blurRad="0" w14:dist="0" w14:dir="0" w14:sx="0" w14:sy="0" w14:kx="0" w14:ky="0" w14:algn="none">
            <w14:srgbClr w14:val="000000"/>
          </w14:shadow>
        </w:rPr>
        <w:t xml:space="preserve">arties sharing the cost proportionately, when they should be borne by the </w:t>
      </w:r>
      <w:r w:rsidR="00255EE4">
        <w:rPr>
          <w:rFonts w:ascii="Times New Roman" w:hAnsi="Times New Roman"/>
          <w:sz w:val="22"/>
          <w:szCs w:val="22"/>
          <w14:shadow w14:blurRad="0" w14:dist="0" w14:dir="0" w14:sx="0" w14:sy="0" w14:kx="0" w14:ky="0" w14:algn="none">
            <w14:srgbClr w14:val="000000"/>
          </w14:shadow>
        </w:rPr>
        <w:t>P</w:t>
      </w:r>
      <w:r w:rsidRPr="00FD61CC">
        <w:rPr>
          <w:rFonts w:ascii="Times New Roman" w:hAnsi="Times New Roman"/>
          <w:sz w:val="22"/>
          <w:szCs w:val="22"/>
          <w14:shadow w14:blurRad="0" w14:dist="0" w14:dir="0" w14:sx="0" w14:sy="0" w14:kx="0" w14:ky="0" w14:algn="none">
            <w14:srgbClr w14:val="000000"/>
          </w14:shadow>
        </w:rPr>
        <w:t>arty that contributed the lease.</w:t>
      </w:r>
      <w:r w:rsidR="003946F3" w:rsidRPr="00FD61CC">
        <w:rPr>
          <w:rFonts w:ascii="Times New Roman" w:hAnsi="Times New Roman"/>
          <w:sz w:val="22"/>
          <w:szCs w:val="22"/>
          <w14:shadow w14:blurRad="0" w14:dist="0" w14:dir="0" w14:sx="0" w14:sy="0" w14:kx="0" w14:ky="0" w14:algn="none">
            <w14:srgbClr w14:val="000000"/>
          </w14:shadow>
        </w:rPr>
        <w:t xml:space="preserve">  If all the </w:t>
      </w:r>
      <w:r w:rsidR="00255EE4">
        <w:rPr>
          <w:rFonts w:ascii="Times New Roman" w:hAnsi="Times New Roman"/>
          <w:sz w:val="22"/>
          <w:szCs w:val="22"/>
          <w14:shadow w14:blurRad="0" w14:dist="0" w14:dir="0" w14:sx="0" w14:sy="0" w14:kx="0" w14:ky="0" w14:algn="none">
            <w14:srgbClr w14:val="000000"/>
          </w14:shadow>
        </w:rPr>
        <w:t>P</w:t>
      </w:r>
      <w:r w:rsidR="003946F3" w:rsidRPr="00FD61CC">
        <w:rPr>
          <w:rFonts w:ascii="Times New Roman" w:hAnsi="Times New Roman"/>
          <w:sz w:val="22"/>
          <w:szCs w:val="22"/>
          <w14:shadow w14:blurRad="0" w14:dist="0" w14:dir="0" w14:sx="0" w14:sy="0" w14:kx="0" w14:ky="0" w14:algn="none">
            <w14:srgbClr w14:val="000000"/>
          </w14:shadow>
        </w:rPr>
        <w:t>arties own an undivided interest throughout the contract</w:t>
      </w:r>
      <w:r w:rsidR="0074009E">
        <w:rPr>
          <w:rFonts w:ascii="Times New Roman" w:hAnsi="Times New Roman"/>
          <w:sz w:val="22"/>
          <w:szCs w:val="22"/>
          <w14:shadow w14:blurRad="0" w14:dist="0" w14:dir="0" w14:sx="0" w14:sy="0" w14:kx="0" w14:ky="0" w14:algn="none">
            <w14:srgbClr w14:val="000000"/>
          </w14:shadow>
        </w:rPr>
        <w:t xml:space="preserve"> or </w:t>
      </w:r>
      <w:r w:rsidR="003946F3" w:rsidRPr="00FD61CC">
        <w:rPr>
          <w:rFonts w:ascii="Times New Roman" w:hAnsi="Times New Roman"/>
          <w:sz w:val="22"/>
          <w:szCs w:val="22"/>
          <w14:shadow w14:blurRad="0" w14:dist="0" w14:dir="0" w14:sx="0" w14:sy="0" w14:kx="0" w14:ky="0" w14:algn="none">
            <w14:srgbClr w14:val="000000"/>
          </w14:shadow>
        </w:rPr>
        <w:t xml:space="preserve">unit area, then they would have the same leasehold obligations, and the Operator might pay on everyone’s behalf.  Even so, these payments are usually a deduction from proceeds disbursed, </w:t>
      </w:r>
      <w:r w:rsidR="00CD04E5">
        <w:rPr>
          <w:rFonts w:ascii="Times New Roman" w:hAnsi="Times New Roman"/>
          <w:sz w:val="22"/>
          <w:szCs w:val="22"/>
          <w14:shadow w14:blurRad="0" w14:dist="0" w14:dir="0" w14:sx="0" w14:sy="0" w14:kx="0" w14:ky="0" w14:algn="none">
            <w14:srgbClr w14:val="000000"/>
          </w14:shadow>
        </w:rPr>
        <w:t xml:space="preserve">except </w:t>
      </w:r>
      <w:r w:rsidR="003946F3" w:rsidRPr="00FD61CC">
        <w:rPr>
          <w:rFonts w:ascii="Times New Roman" w:hAnsi="Times New Roman"/>
          <w:sz w:val="22"/>
          <w:szCs w:val="22"/>
          <w14:shadow w14:blurRad="0" w14:dist="0" w14:dir="0" w14:sx="0" w14:sy="0" w14:kx="0" w14:ky="0" w14:algn="none">
            <w14:srgbClr w14:val="000000"/>
          </w14:shadow>
        </w:rPr>
        <w:t xml:space="preserve">delay rentals might be billed through the land system, rather than </w:t>
      </w:r>
      <w:r w:rsidR="00D01424" w:rsidRPr="003C195C">
        <w:rPr>
          <w:rFonts w:ascii="Times New Roman" w:hAnsi="Times New Roman"/>
          <w:sz w:val="22"/>
          <w:szCs w:val="22"/>
          <w14:shadow w14:blurRad="0" w14:dist="0" w14:dir="0" w14:sx="0" w14:sy="0" w14:kx="0" w14:ky="0" w14:algn="none">
            <w14:srgbClr w14:val="000000"/>
          </w14:shadow>
        </w:rPr>
        <w:t>joint interest billing</w:t>
      </w:r>
      <w:r w:rsidR="003946F3" w:rsidRPr="00FD61CC">
        <w:rPr>
          <w:rFonts w:ascii="Times New Roman" w:hAnsi="Times New Roman"/>
          <w:sz w:val="22"/>
          <w:szCs w:val="22"/>
          <w14:shadow w14:blurRad="0" w14:dist="0" w14:dir="0" w14:sx="0" w14:sy="0" w14:kx="0" w14:ky="0" w14:algn="none">
            <w14:srgbClr w14:val="000000"/>
          </w14:shadow>
        </w:rPr>
        <w:t xml:space="preserve"> system.</w:t>
      </w:r>
    </w:p>
    <w:bookmarkEnd w:id="197"/>
    <w:p w14:paraId="1C7D9634" w14:textId="3D32898E" w:rsidR="000B0DA1" w:rsidRPr="00FD61CC" w:rsidRDefault="000B0DA1" w:rsidP="000B0DA1">
      <w:pPr>
        <w:pStyle w:val="standardparagraph"/>
        <w:ind w:left="720"/>
        <w:rPr>
          <w:rFonts w:ascii="Times New Roman" w:hAnsi="Times New Roman"/>
          <w:sz w:val="22"/>
          <w:szCs w:val="22"/>
          <w14:shadow w14:blurRad="0" w14:dist="0" w14:dir="0" w14:sx="0" w14:sy="0" w14:kx="0" w14:ky="0" w14:algn="none">
            <w14:srgbClr w14:val="000000"/>
          </w14:shadow>
        </w:rPr>
      </w:pPr>
    </w:p>
    <w:p w14:paraId="0003408D" w14:textId="3816C7F3" w:rsidR="000B0DA1" w:rsidRDefault="000B0DA1" w:rsidP="003207D0">
      <w:pPr>
        <w:pStyle w:val="standardparagraph"/>
        <w:ind w:left="720"/>
        <w:rPr>
          <w:rFonts w:ascii="Times New Roman" w:hAnsi="Times New Roman"/>
          <w:sz w:val="22"/>
          <w:szCs w:val="22"/>
          <w14:shadow w14:blurRad="0" w14:dist="0" w14:dir="0" w14:sx="0" w14:sy="0" w14:kx="0" w14:ky="0" w14:algn="none">
            <w14:srgbClr w14:val="000000"/>
          </w14:shadow>
        </w:rPr>
      </w:pPr>
      <w:r w:rsidRPr="00FD61CC">
        <w:rPr>
          <w:rFonts w:ascii="Times New Roman" w:hAnsi="Times New Roman"/>
          <w:sz w:val="22"/>
          <w:szCs w:val="22"/>
          <w14:shadow w14:blurRad="0" w14:dist="0" w14:dir="0" w14:sx="0" w14:sy="0" w14:kx="0" w14:ky="0" w14:algn="none">
            <w14:srgbClr w14:val="000000"/>
          </w14:shadow>
        </w:rPr>
        <w:t xml:space="preserve">The </w:t>
      </w:r>
      <w:r w:rsidR="00633A27">
        <w:rPr>
          <w:rFonts w:ascii="Times New Roman" w:hAnsi="Times New Roman"/>
          <w:sz w:val="22"/>
          <w:szCs w:val="22"/>
          <w14:shadow w14:blurRad="0" w14:dist="0" w14:dir="0" w14:sx="0" w14:sy="0" w14:kx="0" w14:ky="0" w14:algn="none">
            <w14:srgbClr w14:val="000000"/>
          </w14:shadow>
        </w:rPr>
        <w:t>A</w:t>
      </w:r>
      <w:r w:rsidRPr="00FD61CC">
        <w:rPr>
          <w:rFonts w:ascii="Times New Roman" w:hAnsi="Times New Roman"/>
          <w:sz w:val="22"/>
          <w:szCs w:val="22"/>
          <w14:shadow w14:blurRad="0" w14:dist="0" w14:dir="0" w14:sx="0" w14:sy="0" w14:kx="0" w14:ky="0" w14:algn="none">
            <w14:srgbClr w14:val="000000"/>
          </w14:shadow>
        </w:rPr>
        <w:t xml:space="preserve">greement may contain provisions that address how </w:t>
      </w:r>
      <w:r w:rsidR="00310589">
        <w:rPr>
          <w:rFonts w:ascii="Times New Roman" w:hAnsi="Times New Roman"/>
          <w:sz w:val="22"/>
          <w:szCs w:val="22"/>
          <w14:shadow w14:blurRad="0" w14:dist="0" w14:dir="0" w14:sx="0" w14:sy="0" w14:kx="0" w14:ky="0" w14:algn="none">
            <w14:srgbClr w14:val="000000"/>
          </w14:shadow>
        </w:rPr>
        <w:t>rentals or royalties</w:t>
      </w:r>
      <w:r w:rsidRPr="00FD61CC">
        <w:rPr>
          <w:rFonts w:ascii="Times New Roman" w:hAnsi="Times New Roman"/>
          <w:sz w:val="22"/>
          <w:szCs w:val="22"/>
          <w14:shadow w14:blurRad="0" w14:dist="0" w14:dir="0" w14:sx="0" w14:sy="0" w14:kx="0" w14:ky="0" w14:algn="none">
            <w14:srgbClr w14:val="000000"/>
          </w14:shadow>
        </w:rPr>
        <w:t xml:space="preserve"> should be paid.</w:t>
      </w:r>
      <w:r w:rsidR="001A319A" w:rsidRPr="00FD61CC">
        <w:rPr>
          <w:rFonts w:ascii="Times New Roman" w:hAnsi="Times New Roman"/>
          <w:sz w:val="22"/>
          <w:szCs w:val="22"/>
          <w14:shadow w14:blurRad="0" w14:dist="0" w14:dir="0" w14:sx="0" w14:sy="0" w14:kx="0" w14:ky="0" w14:algn="none">
            <w14:srgbClr w14:val="000000"/>
          </w14:shadow>
        </w:rPr>
        <w:t xml:space="preserve"> </w:t>
      </w:r>
      <w:r w:rsidR="001A319A" w:rsidRPr="00310589">
        <w:rPr>
          <w:rFonts w:ascii="Times New Roman" w:hAnsi="Times New Roman"/>
          <w:sz w:val="22"/>
          <w:szCs w:val="22"/>
          <w14:shadow w14:blurRad="0" w14:dist="0" w14:dir="0" w14:sx="0" w14:sy="0" w14:kx="0" w14:ky="0" w14:algn="none">
            <w14:srgbClr w14:val="000000"/>
          </w14:shadow>
        </w:rPr>
        <w:t xml:space="preserve"> </w:t>
      </w:r>
      <w:r w:rsidR="001A319A" w:rsidRPr="002E4C73">
        <w:rPr>
          <w:rFonts w:ascii="Times New Roman" w:hAnsi="Times New Roman"/>
          <w:sz w:val="22"/>
          <w:szCs w:val="22"/>
          <w14:shadow w14:blurRad="0" w14:dist="0" w14:dir="0" w14:sx="0" w14:sy="0" w14:kx="0" w14:ky="0" w14:algn="none">
            <w14:srgbClr w14:val="000000"/>
          </w14:shadow>
        </w:rPr>
        <w:t>Laws</w:t>
      </w:r>
      <w:r w:rsidR="00310589" w:rsidRPr="002E4C73" w:rsidDel="00310589">
        <w:rPr>
          <w:rFonts w:ascii="Times New Roman" w:hAnsi="Times New Roman"/>
          <w:sz w:val="22"/>
          <w:szCs w:val="22"/>
          <w14:shadow w14:blurRad="0" w14:dist="0" w14:dir="0" w14:sx="0" w14:sy="0" w14:kx="0" w14:ky="0" w14:algn="none">
            <w14:srgbClr w14:val="000000"/>
          </w14:shadow>
        </w:rPr>
        <w:t xml:space="preserve"> </w:t>
      </w:r>
      <w:r w:rsidR="009D350B" w:rsidRPr="002E4C73">
        <w:rPr>
          <w:rFonts w:ascii="Times New Roman" w:hAnsi="Times New Roman"/>
          <w:sz w:val="22"/>
          <w:szCs w:val="22"/>
          <w14:shadow w14:blurRad="0" w14:dist="0" w14:dir="0" w14:sx="0" w14:sy="0" w14:kx="0" w14:ky="0" w14:algn="none">
            <w14:srgbClr w14:val="000000"/>
          </w14:shadow>
        </w:rPr>
        <w:t xml:space="preserve">may also affect </w:t>
      </w:r>
      <w:r w:rsidR="0032369A" w:rsidRPr="002E4C73">
        <w:rPr>
          <w:rFonts w:ascii="Times New Roman" w:hAnsi="Times New Roman"/>
          <w:sz w:val="22"/>
          <w:szCs w:val="22"/>
          <w14:shadow w14:blurRad="0" w14:dist="0" w14:dir="0" w14:sx="0" w14:sy="0" w14:kx="0" w14:ky="0" w14:algn="none">
            <w14:srgbClr w14:val="000000"/>
          </w14:shadow>
        </w:rPr>
        <w:t>responsibility for</w:t>
      </w:r>
      <w:r w:rsidR="009D350B" w:rsidRPr="002E4C73">
        <w:rPr>
          <w:rFonts w:ascii="Times New Roman" w:hAnsi="Times New Roman"/>
          <w:sz w:val="22"/>
          <w:szCs w:val="22"/>
          <w14:shadow w14:blurRad="0" w14:dist="0" w14:dir="0" w14:sx="0" w14:sy="0" w14:kx="0" w14:ky="0" w14:algn="none">
            <w14:srgbClr w14:val="000000"/>
          </w14:shadow>
        </w:rPr>
        <w:t xml:space="preserve"> </w:t>
      </w:r>
      <w:r w:rsidR="00310589" w:rsidRPr="002E4C73">
        <w:rPr>
          <w:rFonts w:ascii="Times New Roman" w:hAnsi="Times New Roman"/>
          <w:sz w:val="22"/>
          <w:szCs w:val="22"/>
          <w14:shadow w14:blurRad="0" w14:dist="0" w14:dir="0" w14:sx="0" w14:sy="0" w14:kx="0" w14:ky="0" w14:algn="none">
            <w14:srgbClr w14:val="000000"/>
          </w14:shadow>
        </w:rPr>
        <w:t xml:space="preserve">these </w:t>
      </w:r>
      <w:r w:rsidR="009D350B" w:rsidRPr="002E4C73">
        <w:rPr>
          <w:rFonts w:ascii="Times New Roman" w:hAnsi="Times New Roman"/>
          <w:sz w:val="22"/>
          <w:szCs w:val="22"/>
          <w14:shadow w14:blurRad="0" w14:dist="0" w14:dir="0" w14:sx="0" w14:sy="0" w14:kx="0" w14:ky="0" w14:algn="none">
            <w14:srgbClr w14:val="000000"/>
          </w14:shadow>
        </w:rPr>
        <w:t>payments.</w:t>
      </w:r>
    </w:p>
    <w:p w14:paraId="66A37BC9" w14:textId="77777777" w:rsidR="000B0DA1" w:rsidRPr="00FD61CC" w:rsidRDefault="000B0DA1" w:rsidP="003207D0">
      <w:pPr>
        <w:pStyle w:val="standardparagraph"/>
        <w:ind w:left="720"/>
        <w:rPr>
          <w:rFonts w:ascii="Times New Roman" w:hAnsi="Times New Roman"/>
          <w:sz w:val="22"/>
          <w:szCs w:val="22"/>
          <w14:shadow w14:blurRad="0" w14:dist="0" w14:dir="0" w14:sx="0" w14:sy="0" w14:kx="0" w14:ky="0" w14:algn="none">
            <w14:srgbClr w14:val="000000"/>
          </w14:shadow>
        </w:rPr>
      </w:pPr>
    </w:p>
    <w:p w14:paraId="3319CF4D" w14:textId="55769D66" w:rsidR="00C91339" w:rsidRPr="00FD61CC" w:rsidRDefault="00C91339" w:rsidP="006504F7">
      <w:pPr>
        <w:pStyle w:val="Heading2"/>
        <w:rPr>
          <w:spacing w:val="0"/>
        </w:rPr>
      </w:pPr>
      <w:bookmarkStart w:id="198" w:name="_Toc74997268"/>
      <w:bookmarkStart w:id="199" w:name="_Toc75053364"/>
      <w:bookmarkStart w:id="200" w:name="_Toc75053501"/>
      <w:bookmarkStart w:id="201" w:name="_Toc92392523"/>
      <w:r w:rsidRPr="00FD61CC">
        <w:rPr>
          <w:spacing w:val="0"/>
        </w:rPr>
        <w:t>2.</w:t>
      </w:r>
      <w:r w:rsidRPr="00FD61CC">
        <w:rPr>
          <w:spacing w:val="0"/>
        </w:rPr>
        <w:tab/>
        <w:t>LABOR</w:t>
      </w:r>
      <w:bookmarkEnd w:id="198"/>
      <w:bookmarkEnd w:id="199"/>
      <w:bookmarkEnd w:id="200"/>
      <w:bookmarkEnd w:id="201"/>
    </w:p>
    <w:p w14:paraId="00327D44" w14:textId="77777777" w:rsidR="00C91339" w:rsidRPr="00FD61CC" w:rsidRDefault="00C91339" w:rsidP="004166F0">
      <w:pPr>
        <w:pStyle w:val="standardparagraph"/>
        <w:keepNext/>
        <w:rPr>
          <w:rFonts w:ascii="Times New Roman" w:hAnsi="Times New Roman"/>
          <w:b/>
          <w:bCs/>
          <w:sz w:val="22"/>
          <w14:shadow w14:blurRad="0" w14:dist="0" w14:dir="0" w14:sx="0" w14:sy="0" w14:kx="0" w14:ky="0" w14:algn="none">
            <w14:srgbClr w14:val="000000"/>
          </w14:shadow>
        </w:rPr>
      </w:pPr>
    </w:p>
    <w:p w14:paraId="2BFC4756" w14:textId="076564EC" w:rsidR="00C91339" w:rsidRPr="00FD61CC" w:rsidRDefault="00C91339" w:rsidP="00F93DBF">
      <w:pPr>
        <w:pStyle w:val="standardparagraph"/>
        <w:numPr>
          <w:ilvl w:val="0"/>
          <w:numId w:val="43"/>
        </w:numPr>
        <w:rPr>
          <w:rFonts w:ascii="Times New Roman" w:hAnsi="Times New Roman"/>
          <w:b/>
          <w:bCs/>
          <w:sz w:val="22"/>
          <w14:shadow w14:blurRad="0" w14:dist="0" w14:dir="0" w14:sx="0" w14:sy="0" w14:kx="0" w14:ky="0" w14:algn="none">
            <w14:srgbClr w14:val="000000"/>
          </w14:shadow>
        </w:rPr>
      </w:pPr>
      <w:r w:rsidRPr="00FD61CC">
        <w:rPr>
          <w:rFonts w:ascii="Times New Roman" w:hAnsi="Times New Roman"/>
          <w:b/>
          <w:bCs/>
          <w:sz w:val="22"/>
          <w14:shadow w14:blurRad="0" w14:dist="0" w14:dir="0" w14:sx="0" w14:sy="0" w14:kx="0" w14:ky="0" w14:algn="none">
            <w14:srgbClr w14:val="000000"/>
          </w14:shadow>
        </w:rPr>
        <w:t>Salaries and wages, including</w:t>
      </w:r>
      <w:r w:rsidR="000F188A" w:rsidRPr="00FD61CC">
        <w:rPr>
          <w:rFonts w:ascii="Times New Roman" w:hAnsi="Times New Roman"/>
          <w:b/>
          <w:bCs/>
          <w:sz w:val="22"/>
          <w14:shadow w14:blurRad="0" w14:dist="0" w14:dir="0" w14:sx="0" w14:sy="0" w14:kx="0" w14:ky="0" w14:algn="none">
            <w14:srgbClr w14:val="000000"/>
          </w14:shadow>
        </w:rPr>
        <w:t xml:space="preserve"> Operator’s established</w:t>
      </w:r>
      <w:r w:rsidRPr="00FD61CC">
        <w:rPr>
          <w:rFonts w:ascii="Times New Roman" w:hAnsi="Times New Roman"/>
          <w:b/>
          <w:bCs/>
          <w:sz w:val="22"/>
          <w14:shadow w14:blurRad="0" w14:dist="0" w14:dir="0" w14:sx="0" w14:sy="0" w14:kx="0" w14:ky="0" w14:algn="none">
            <w14:srgbClr w14:val="000000"/>
          </w14:shadow>
        </w:rPr>
        <w:t xml:space="preserve"> incentive compensation programs</w:t>
      </w:r>
      <w:r w:rsidR="00160081" w:rsidRPr="00FD61CC">
        <w:rPr>
          <w:rFonts w:ascii="Times New Roman" w:hAnsi="Times New Roman"/>
          <w:b/>
          <w:bCs/>
          <w:sz w:val="22"/>
          <w14:shadow w14:blurRad="0" w14:dist="0" w14:dir="0" w14:sx="0" w14:sy="0" w14:kx="0" w14:ky="0" w14:algn="none">
            <w14:srgbClr w14:val="000000"/>
          </w14:shadow>
        </w:rPr>
        <w:t xml:space="preserve"> that are based on pre-determined metrics and are an integral part of salary programs</w:t>
      </w:r>
      <w:r w:rsidR="00635AD7" w:rsidRPr="00FD61CC">
        <w:rPr>
          <w:rFonts w:ascii="Times New Roman" w:hAnsi="Times New Roman"/>
          <w:b/>
          <w:bCs/>
          <w:sz w:val="22"/>
          <w14:shadow w14:blurRad="0" w14:dist="0" w14:dir="0" w14:sx="0" w14:sy="0" w14:kx="0" w14:ky="0" w14:algn="none">
            <w14:srgbClr w14:val="000000"/>
          </w14:shadow>
        </w:rPr>
        <w:t>,</w:t>
      </w:r>
      <w:r w:rsidRPr="00FD61CC">
        <w:rPr>
          <w:rFonts w:ascii="Times New Roman" w:hAnsi="Times New Roman"/>
          <w:b/>
          <w:bCs/>
          <w:sz w:val="22"/>
          <w14:shadow w14:blurRad="0" w14:dist="0" w14:dir="0" w14:sx="0" w14:sy="0" w14:kx="0" w14:ky="0" w14:algn="none">
            <w14:srgbClr w14:val="000000"/>
          </w14:shadow>
        </w:rPr>
        <w:t xml:space="preserve"> </w:t>
      </w:r>
      <w:r w:rsidR="00635AD7" w:rsidRPr="00FD61CC">
        <w:rPr>
          <w:rFonts w:ascii="Times New Roman" w:hAnsi="Times New Roman"/>
          <w:b/>
          <w:bCs/>
          <w:sz w:val="22"/>
          <w14:shadow w14:blurRad="0" w14:dist="0" w14:dir="0" w14:sx="0" w14:sy="0" w14:kx="0" w14:ky="0" w14:algn="none">
            <w14:srgbClr w14:val="000000"/>
          </w14:shadow>
        </w:rPr>
        <w:t>other than burden</w:t>
      </w:r>
      <w:r w:rsidR="00DE5615" w:rsidRPr="00FD61CC">
        <w:rPr>
          <w:rFonts w:ascii="Times New Roman" w:hAnsi="Times New Roman"/>
          <w:b/>
          <w:bCs/>
          <w:sz w:val="22"/>
          <w14:shadow w14:blurRad="0" w14:dist="0" w14:dir="0" w14:sx="0" w14:sy="0" w14:kx="0" w14:ky="0" w14:algn="none">
            <w14:srgbClr w14:val="000000"/>
          </w14:shadow>
        </w:rPr>
        <w:t>s</w:t>
      </w:r>
      <w:r w:rsidR="00635AD7" w:rsidRPr="00FD61CC">
        <w:rPr>
          <w:rFonts w:ascii="Times New Roman" w:hAnsi="Times New Roman"/>
          <w:b/>
          <w:bCs/>
          <w:sz w:val="22"/>
          <w14:shadow w14:blurRad="0" w14:dist="0" w14:dir="0" w14:sx="0" w14:sy="0" w14:kx="0" w14:ky="0" w14:algn="none">
            <w14:srgbClr w14:val="000000"/>
          </w14:shadow>
        </w:rPr>
        <w:t xml:space="preserve"> on production</w:t>
      </w:r>
      <w:r w:rsidR="00431FFC" w:rsidRPr="00FD61CC">
        <w:rPr>
          <w:rFonts w:ascii="Times New Roman" w:hAnsi="Times New Roman"/>
          <w:b/>
          <w:bCs/>
          <w:sz w:val="22"/>
          <w14:shadow w14:blurRad="0" w14:dist="0" w14:dir="0" w14:sx="0" w14:sy="0" w14:kx="0" w14:ky="0" w14:algn="none">
            <w14:srgbClr w14:val="000000"/>
          </w14:shadow>
        </w:rPr>
        <w:t>,</w:t>
      </w:r>
      <w:r w:rsidRPr="00FD61CC">
        <w:rPr>
          <w:rFonts w:ascii="Times New Roman" w:hAnsi="Times New Roman"/>
          <w:b/>
          <w:bCs/>
          <w:sz w:val="22"/>
          <w14:shadow w14:blurRad="0" w14:dist="0" w14:dir="0" w14:sx="0" w14:sy="0" w14:kx="0" w14:ky="0" w14:algn="none">
            <w14:srgbClr w14:val="000000"/>
          </w14:shadow>
        </w:rPr>
        <w:t xml:space="preserve"> for</w:t>
      </w:r>
      <w:r w:rsidR="008C400E" w:rsidRPr="00FD61CC">
        <w:rPr>
          <w:rFonts w:ascii="Times New Roman" w:hAnsi="Times New Roman"/>
          <w:b/>
          <w:bCs/>
          <w:sz w:val="22"/>
          <w14:shadow w14:blurRad="0" w14:dist="0" w14:dir="0" w14:sx="0" w14:sy="0" w14:kx="0" w14:ky="0" w14:algn="none">
            <w14:srgbClr w14:val="000000"/>
          </w14:shadow>
        </w:rPr>
        <w:t xml:space="preserve"> Operator’s employees</w:t>
      </w:r>
      <w:r w:rsidRPr="00FD61CC">
        <w:rPr>
          <w:rFonts w:ascii="Times New Roman" w:hAnsi="Times New Roman"/>
          <w:b/>
          <w:bCs/>
          <w:sz w:val="22"/>
          <w14:shadow w14:blurRad="0" w14:dist="0" w14:dir="0" w14:sx="0" w14:sy="0" w14:kx="0" w14:ky="0" w14:algn="none">
            <w14:srgbClr w14:val="000000"/>
          </w14:shadow>
        </w:rPr>
        <w:t>:</w:t>
      </w:r>
    </w:p>
    <w:p w14:paraId="30477EE6" w14:textId="6923832C" w:rsidR="00962968" w:rsidRPr="00FD61CC" w:rsidRDefault="00962968" w:rsidP="00E23FC0">
      <w:pPr>
        <w:pStyle w:val="standardparagraph"/>
        <w:ind w:left="1080"/>
        <w:rPr>
          <w:rFonts w:ascii="Times New Roman" w:hAnsi="Times New Roman"/>
          <w:sz w:val="22"/>
          <w14:shadow w14:blurRad="0" w14:dist="0" w14:dir="0" w14:sx="0" w14:sy="0" w14:kx="0" w14:ky="0" w14:algn="none">
            <w14:srgbClr w14:val="000000"/>
          </w14:shadow>
        </w:rPr>
      </w:pPr>
    </w:p>
    <w:p w14:paraId="05647ACA" w14:textId="134F410B" w:rsidR="007F2643" w:rsidRDefault="007F2643" w:rsidP="00222FF0">
      <w:pPr>
        <w:pStyle w:val="standardparagraph"/>
        <w:ind w:left="1080"/>
        <w:rPr>
          <w:rFonts w:ascii="Times New Roman" w:hAnsi="Times New Roman"/>
          <w:sz w:val="22"/>
          <w14:shadow w14:blurRad="0" w14:dist="0" w14:dir="0" w14:sx="0" w14:sy="0" w14:kx="0" w14:ky="0" w14:algn="none">
            <w14:srgbClr w14:val="000000"/>
          </w14:shadow>
        </w:rPr>
      </w:pPr>
      <w:r>
        <w:rPr>
          <w:rFonts w:ascii="Times New Roman" w:hAnsi="Times New Roman"/>
          <w:sz w:val="22"/>
          <w14:shadow w14:blurRad="0" w14:dist="0" w14:dir="0" w14:sx="0" w14:sy="0" w14:kx="0" w14:ky="0" w14:algn="none">
            <w14:srgbClr w14:val="000000"/>
          </w14:shadow>
        </w:rPr>
        <w:t xml:space="preserve">This Section addresses labor provided by Operator’s employees.  </w:t>
      </w:r>
      <w:r w:rsidR="00C82E8E">
        <w:rPr>
          <w:rFonts w:ascii="Times New Roman" w:hAnsi="Times New Roman"/>
          <w:sz w:val="22"/>
          <w14:shadow w14:blurRad="0" w14:dist="0" w14:dir="0" w14:sx="0" w14:sy="0" w14:kx="0" w14:ky="0" w14:algn="none">
            <w14:srgbClr w14:val="000000"/>
          </w14:shadow>
        </w:rPr>
        <w:t>When</w:t>
      </w:r>
      <w:r>
        <w:rPr>
          <w:rFonts w:ascii="Times New Roman" w:hAnsi="Times New Roman"/>
          <w:sz w:val="22"/>
          <w14:shadow w14:blurRad="0" w14:dist="0" w14:dir="0" w14:sx="0" w14:sy="0" w14:kx="0" w14:ky="0" w14:algn="none">
            <w14:srgbClr w14:val="000000"/>
          </w14:shadow>
        </w:rPr>
        <w:t xml:space="preserve"> these same functions are provided </w:t>
      </w:r>
      <w:r w:rsidRPr="003C195C">
        <w:rPr>
          <w:rFonts w:ascii="Times New Roman" w:hAnsi="Times New Roman"/>
          <w:sz w:val="22"/>
          <w14:shadow w14:blurRad="0" w14:dist="0" w14:dir="0" w14:sx="0" w14:sy="0" w14:kx="0" w14:ky="0" w14:algn="none">
            <w14:srgbClr w14:val="000000"/>
          </w14:shadow>
        </w:rPr>
        <w:t xml:space="preserve">by </w:t>
      </w:r>
      <w:r w:rsidR="0074009E" w:rsidRPr="003C195C">
        <w:rPr>
          <w:rFonts w:ascii="Times New Roman" w:hAnsi="Times New Roman"/>
          <w:sz w:val="22"/>
          <w14:shadow w14:blurRad="0" w14:dist="0" w14:dir="0" w14:sx="0" w14:sy="0" w14:kx="0" w14:ky="0" w14:algn="none">
            <w14:srgbClr w14:val="000000"/>
          </w14:shadow>
        </w:rPr>
        <w:t>unaffiliated third parties or Operator’s Affiliates</w:t>
      </w:r>
      <w:r w:rsidRPr="003C195C">
        <w:rPr>
          <w:rFonts w:ascii="Times New Roman" w:hAnsi="Times New Roman"/>
          <w:sz w:val="22"/>
          <w14:shadow w14:blurRad="0" w14:dist="0" w14:dir="0" w14:sx="0" w14:sy="0" w14:kx="0" w14:ky="0" w14:algn="none">
            <w14:srgbClr w14:val="000000"/>
          </w14:shadow>
        </w:rPr>
        <w:t xml:space="preserve">, they are </w:t>
      </w:r>
      <w:r w:rsidR="00C82E8E" w:rsidRPr="003C195C">
        <w:rPr>
          <w:rFonts w:ascii="Times New Roman" w:hAnsi="Times New Roman"/>
          <w:sz w:val="22"/>
          <w14:shadow w14:blurRad="0" w14:dist="0" w14:dir="0" w14:sx="0" w14:sy="0" w14:kx="0" w14:ky="0" w14:algn="none">
            <w14:srgbClr w14:val="000000"/>
          </w14:shadow>
        </w:rPr>
        <w:t>charged</w:t>
      </w:r>
      <w:r w:rsidRPr="003C195C">
        <w:rPr>
          <w:rFonts w:ascii="Times New Roman" w:hAnsi="Times New Roman"/>
          <w:sz w:val="22"/>
          <w14:shadow w14:blurRad="0" w14:dist="0" w14:dir="0" w14:sx="0" w14:sy="0" w14:kx="0" w14:ky="0" w14:algn="none">
            <w14:srgbClr w14:val="000000"/>
          </w14:shadow>
        </w:rPr>
        <w:t xml:space="preserve"> under Section</w:t>
      </w:r>
      <w:r w:rsidR="0074009E" w:rsidRPr="003C195C">
        <w:rPr>
          <w:rFonts w:ascii="Times New Roman" w:hAnsi="Times New Roman"/>
          <w:sz w:val="22"/>
          <w14:shadow w14:blurRad="0" w14:dist="0" w14:dir="0" w14:sx="0" w14:sy="0" w14:kx="0" w14:ky="0" w14:algn="none">
            <w14:srgbClr w14:val="000000"/>
          </w14:shadow>
        </w:rPr>
        <w:t>s</w:t>
      </w:r>
      <w:r w:rsidRPr="003C195C">
        <w:rPr>
          <w:rFonts w:ascii="Times New Roman" w:hAnsi="Times New Roman"/>
          <w:sz w:val="22"/>
          <w14:shadow w14:blurRad="0" w14:dist="0" w14:dir="0" w14:sx="0" w14:sy="0" w14:kx="0" w14:ky="0" w14:algn="none">
            <w14:srgbClr w14:val="000000"/>
          </w14:shadow>
        </w:rPr>
        <w:t xml:space="preserve"> II.5</w:t>
      </w:r>
      <w:r w:rsidR="0074009E" w:rsidRPr="003C195C">
        <w:rPr>
          <w:rFonts w:ascii="Times New Roman" w:hAnsi="Times New Roman"/>
          <w:sz w:val="22"/>
          <w14:shadow w14:blurRad="0" w14:dist="0" w14:dir="0" w14:sx="0" w14:sy="0" w14:kx="0" w14:ky="0" w14:algn="none">
            <w14:srgbClr w14:val="000000"/>
          </w14:shadow>
        </w:rPr>
        <w:t xml:space="preserve"> and II.7, respectively</w:t>
      </w:r>
      <w:r w:rsidR="00C82E8E">
        <w:rPr>
          <w:rFonts w:ascii="Times New Roman" w:hAnsi="Times New Roman"/>
          <w:sz w:val="22"/>
          <w14:shadow w14:blurRad="0" w14:dist="0" w14:dir="0" w14:sx="0" w14:sy="0" w14:kx="0" w14:ky="0" w14:algn="none">
            <w14:srgbClr w14:val="000000"/>
          </w14:shadow>
        </w:rPr>
        <w:t>.  Chargeability is based</w:t>
      </w:r>
      <w:r w:rsidR="00C82E8E" w:rsidRPr="00874101">
        <w:rPr>
          <w:rFonts w:ascii="Times New Roman" w:hAnsi="Times New Roman"/>
          <w:sz w:val="22"/>
          <w14:shadow w14:blurRad="0" w14:dist="0" w14:dir="0" w14:sx="0" w14:sy="0" w14:kx="0" w14:ky="0" w14:algn="none">
            <w14:srgbClr w14:val="000000"/>
          </w14:shadow>
        </w:rPr>
        <w:t xml:space="preserve"> on function, not location.</w:t>
      </w:r>
    </w:p>
    <w:p w14:paraId="4DD3FE18" w14:textId="77777777" w:rsidR="0074009E" w:rsidRDefault="0074009E" w:rsidP="00222FF0">
      <w:pPr>
        <w:pStyle w:val="standardparagraph"/>
        <w:ind w:left="1080"/>
        <w:rPr>
          <w:rFonts w:ascii="Times New Roman" w:hAnsi="Times New Roman"/>
          <w:sz w:val="22"/>
          <w14:shadow w14:blurRad="0" w14:dist="0" w14:dir="0" w14:sx="0" w14:sy="0" w14:kx="0" w14:ky="0" w14:algn="none">
            <w14:srgbClr w14:val="000000"/>
          </w14:shadow>
        </w:rPr>
      </w:pPr>
    </w:p>
    <w:p w14:paraId="69B9DD14" w14:textId="5D01812E" w:rsidR="00874101" w:rsidRPr="00874101" w:rsidRDefault="008D3356" w:rsidP="00C82E8E">
      <w:pPr>
        <w:pStyle w:val="standardparagraph"/>
        <w:ind w:left="1080"/>
        <w:rPr>
          <w:rFonts w:ascii="Times New Roman" w:hAnsi="Times New Roman"/>
          <w:sz w:val="22"/>
          <w14:shadow w14:blurRad="0" w14:dist="0" w14:dir="0" w14:sx="0" w14:sy="0" w14:kx="0" w14:ky="0" w14:algn="none">
            <w14:srgbClr w14:val="000000"/>
          </w14:shadow>
        </w:rPr>
      </w:pPr>
      <w:r w:rsidRPr="00FD61CC">
        <w:rPr>
          <w:rFonts w:ascii="Times New Roman" w:hAnsi="Times New Roman"/>
          <w:sz w:val="22"/>
          <w14:shadow w14:blurRad="0" w14:dist="0" w14:dir="0" w14:sx="0" w14:sy="0" w14:kx="0" w14:ky="0" w14:algn="none">
            <w14:srgbClr w14:val="000000"/>
          </w14:shadow>
        </w:rPr>
        <w:t xml:space="preserve">An example of burdens on production, which are excluded, is an overriding royalty granted to an employee or group of employees.  These might be considered a subsequently created interest under the Agreement and borne by the </w:t>
      </w:r>
      <w:r w:rsidR="00255EE4">
        <w:rPr>
          <w:rFonts w:ascii="Times New Roman" w:hAnsi="Times New Roman"/>
          <w:sz w:val="22"/>
          <w14:shadow w14:blurRad="0" w14:dist="0" w14:dir="0" w14:sx="0" w14:sy="0" w14:kx="0" w14:ky="0" w14:algn="none">
            <w14:srgbClr w14:val="000000"/>
          </w14:shadow>
        </w:rPr>
        <w:t>P</w:t>
      </w:r>
      <w:r w:rsidRPr="00FD61CC">
        <w:rPr>
          <w:rFonts w:ascii="Times New Roman" w:hAnsi="Times New Roman"/>
          <w:sz w:val="22"/>
          <w14:shadow w14:blurRad="0" w14:dist="0" w14:dir="0" w14:sx="0" w14:sy="0" w14:kx="0" w14:ky="0" w14:algn="none">
            <w14:srgbClr w14:val="000000"/>
          </w14:shadow>
        </w:rPr>
        <w:t xml:space="preserve">arty whose lease or interest is burdened.  </w:t>
      </w:r>
      <w:r w:rsidR="001F427D" w:rsidRPr="00FD61CC">
        <w:rPr>
          <w:rFonts w:ascii="Times New Roman" w:hAnsi="Times New Roman"/>
          <w:sz w:val="22"/>
          <w14:shadow w14:blurRad="0" w14:dist="0" w14:dir="0" w14:sx="0" w14:sy="0" w14:kx="0" w14:ky="0" w14:algn="none">
            <w14:srgbClr w14:val="000000"/>
          </w14:shadow>
        </w:rPr>
        <w:t>Refer to MFI-37</w:t>
      </w:r>
      <w:r w:rsidR="00996142" w:rsidRPr="00FD61CC">
        <w:rPr>
          <w:rFonts w:ascii="Times New Roman" w:hAnsi="Times New Roman"/>
          <w:sz w:val="22"/>
          <w14:shadow w14:blurRad="0" w14:dist="0" w14:dir="0" w14:sx="0" w14:sy="0" w14:kx="0" w14:ky="0" w14:algn="none">
            <w14:srgbClr w14:val="000000"/>
          </w14:shadow>
        </w:rPr>
        <w:t xml:space="preserve">, </w:t>
      </w:r>
      <w:r w:rsidR="00996142" w:rsidRPr="00FD61CC">
        <w:rPr>
          <w:rFonts w:ascii="Times New Roman" w:hAnsi="Times New Roman"/>
          <w:i/>
          <w:iCs/>
          <w:sz w:val="22"/>
          <w14:shadow w14:blurRad="0" w14:dist="0" w14:dir="0" w14:sx="0" w14:sy="0" w14:kx="0" w14:ky="0" w14:algn="none">
            <w14:srgbClr w14:val="000000"/>
          </w14:shadow>
        </w:rPr>
        <w:t>Incentive Compensation Costs</w:t>
      </w:r>
      <w:r w:rsidR="00996142" w:rsidRPr="00FD61CC">
        <w:rPr>
          <w:rFonts w:ascii="Times New Roman" w:hAnsi="Times New Roman"/>
          <w:sz w:val="22"/>
          <w14:shadow w14:blurRad="0" w14:dist="0" w14:dir="0" w14:sx="0" w14:sy="0" w14:kx="0" w14:ky="0" w14:algn="none">
            <w14:srgbClr w14:val="000000"/>
          </w14:shadow>
        </w:rPr>
        <w:t>,</w:t>
      </w:r>
      <w:r w:rsidR="001F427D" w:rsidRPr="00FD61CC">
        <w:rPr>
          <w:rFonts w:ascii="Times New Roman" w:hAnsi="Times New Roman"/>
          <w:sz w:val="22"/>
          <w14:shadow w14:blurRad="0" w14:dist="0" w14:dir="0" w14:sx="0" w14:sy="0" w14:kx="0" w14:ky="0" w14:algn="none">
            <w14:srgbClr w14:val="000000"/>
          </w14:shadow>
        </w:rPr>
        <w:t xml:space="preserve"> for more information on incentive compensation programs.</w:t>
      </w:r>
    </w:p>
    <w:p w14:paraId="4731D92E" w14:textId="77777777" w:rsidR="00874101" w:rsidRPr="00874101" w:rsidRDefault="00874101" w:rsidP="00E23FC0">
      <w:pPr>
        <w:pStyle w:val="standardparagraph"/>
        <w:ind w:left="1080"/>
        <w:rPr>
          <w:rFonts w:ascii="Times New Roman" w:hAnsi="Times New Roman"/>
          <w:sz w:val="22"/>
          <w14:shadow w14:blurRad="0" w14:dist="0" w14:dir="0" w14:sx="0" w14:sy="0" w14:kx="0" w14:ky="0" w14:algn="none">
            <w14:srgbClr w14:val="000000"/>
          </w14:shadow>
        </w:rPr>
      </w:pPr>
    </w:p>
    <w:p w14:paraId="4C7096AD" w14:textId="3F4579F9" w:rsidR="00D267CF" w:rsidRPr="00FD61CC" w:rsidRDefault="00C91339" w:rsidP="009F3B1A">
      <w:pPr>
        <w:pStyle w:val="standardparagraph"/>
        <w:ind w:left="1080" w:hanging="360"/>
        <w:rPr>
          <w:rFonts w:ascii="Times New Roman" w:hAnsi="Times New Roman"/>
          <w:b/>
          <w:bCs/>
          <w:sz w:val="22"/>
          <w14:shadow w14:blurRad="0" w14:dist="0" w14:dir="0" w14:sx="0" w14:sy="0" w14:kx="0" w14:ky="0" w14:algn="none">
            <w14:srgbClr w14:val="000000"/>
          </w14:shadow>
        </w:rPr>
      </w:pPr>
      <w:r w:rsidRPr="00FD61CC">
        <w:rPr>
          <w:rFonts w:ascii="Times New Roman" w:hAnsi="Times New Roman"/>
          <w:b/>
          <w:bCs/>
          <w:sz w:val="22"/>
          <w14:shadow w14:blurRad="0" w14:dist="0" w14:dir="0" w14:sx="0" w14:sy="0" w14:kx="0" w14:ky="0" w14:algn="none">
            <w14:srgbClr w14:val="000000"/>
          </w14:shadow>
        </w:rPr>
        <w:t>(1)</w:t>
      </w:r>
      <w:r w:rsidRPr="00FD61CC">
        <w:rPr>
          <w:rFonts w:ascii="Times New Roman" w:hAnsi="Times New Roman"/>
          <w:b/>
          <w:bCs/>
          <w:sz w:val="22"/>
          <w14:shadow w14:blurRad="0" w14:dist="0" w14:dir="0" w14:sx="0" w14:sy="0" w14:kx="0" w14:ky="0" w14:algn="none">
            <w14:srgbClr w14:val="000000"/>
          </w14:shadow>
        </w:rPr>
        <w:tab/>
        <w:t xml:space="preserve">directly </w:t>
      </w:r>
      <w:r w:rsidR="00EF64FA" w:rsidRPr="00FD61CC">
        <w:rPr>
          <w:rFonts w:ascii="Times New Roman" w:hAnsi="Times New Roman"/>
          <w:b/>
          <w:bCs/>
          <w:sz w:val="22"/>
          <w14:shadow w14:blurRad="0" w14:dist="0" w14:dir="0" w14:sx="0" w14:sy="0" w14:kx="0" w14:ky="0" w14:algn="none">
            <w14:srgbClr w14:val="000000"/>
          </w14:shadow>
        </w:rPr>
        <w:t xml:space="preserve">engaged </w:t>
      </w:r>
      <w:r w:rsidRPr="00FD61CC">
        <w:rPr>
          <w:rFonts w:ascii="Times New Roman" w:hAnsi="Times New Roman"/>
          <w:b/>
          <w:bCs/>
          <w:sz w:val="22"/>
          <w14:shadow w14:blurRad="0" w14:dist="0" w14:dir="0" w14:sx="0" w14:sy="0" w14:kx="0" w14:ky="0" w14:algn="none">
            <w14:srgbClr w14:val="000000"/>
          </w14:shadow>
        </w:rPr>
        <w:t>in</w:t>
      </w:r>
      <w:r w:rsidR="00082879">
        <w:rPr>
          <w:rFonts w:ascii="Times New Roman" w:hAnsi="Times New Roman"/>
          <w:b/>
          <w:bCs/>
          <w:sz w:val="22"/>
          <w14:shadow w14:blurRad="0" w14:dist="0" w14:dir="0" w14:sx="0" w14:sy="0" w14:kx="0" w14:ky="0" w14:algn="none">
            <w14:srgbClr w14:val="000000"/>
          </w14:shadow>
        </w:rPr>
        <w:t xml:space="preserve"> operating the Joint Property</w:t>
      </w:r>
      <w:r w:rsidR="00E0164F" w:rsidRPr="00FD61CC">
        <w:rPr>
          <w:rFonts w:ascii="Times New Roman" w:hAnsi="Times New Roman"/>
          <w:b/>
          <w:bCs/>
          <w:sz w:val="22"/>
          <w14:shadow w14:blurRad="0" w14:dist="0" w14:dir="0" w14:sx="0" w14:sy="0" w14:kx="0" w14:ky="0" w14:algn="none">
            <w14:srgbClr w14:val="000000"/>
          </w14:shadow>
        </w:rPr>
        <w:t>;</w:t>
      </w:r>
    </w:p>
    <w:p w14:paraId="3EE35FD3" w14:textId="657BD651" w:rsidR="00962968" w:rsidRPr="00FD61CC" w:rsidRDefault="00962968" w:rsidP="00E23FC0">
      <w:pPr>
        <w:pStyle w:val="standardparagraph"/>
        <w:ind w:left="1080"/>
        <w:rPr>
          <w:rFonts w:ascii="Times New Roman" w:hAnsi="Times New Roman"/>
          <w:sz w:val="22"/>
          <w14:shadow w14:blurRad="0" w14:dist="0" w14:dir="0" w14:sx="0" w14:sy="0" w14:kx="0" w14:ky="0" w14:algn="none">
            <w14:srgbClr w14:val="000000"/>
          </w14:shadow>
        </w:rPr>
      </w:pPr>
      <w:bookmarkStart w:id="202" w:name="_Hlk528743391"/>
    </w:p>
    <w:p w14:paraId="4C046A4E" w14:textId="2112BD8F" w:rsidR="00884B63" w:rsidRPr="00082879" w:rsidRDefault="008D3356" w:rsidP="00222FF0">
      <w:pPr>
        <w:suppressAutoHyphens/>
        <w:spacing w:line="240" w:lineRule="atLeast"/>
        <w:ind w:left="1080"/>
        <w:jc w:val="both"/>
        <w:rPr>
          <w:sz w:val="22"/>
          <w:szCs w:val="22"/>
        </w:rPr>
      </w:pPr>
      <w:r w:rsidRPr="00310589">
        <w:rPr>
          <w:sz w:val="22"/>
        </w:rPr>
        <w:t xml:space="preserve">This refers to </w:t>
      </w:r>
      <w:r w:rsidR="008F58B6" w:rsidRPr="00310589">
        <w:rPr>
          <w:sz w:val="22"/>
          <w:szCs w:val="22"/>
        </w:rPr>
        <w:t xml:space="preserve">Operator’s </w:t>
      </w:r>
      <w:r w:rsidR="008F58B6" w:rsidRPr="006A4604">
        <w:rPr>
          <w:sz w:val="22"/>
          <w:szCs w:val="22"/>
        </w:rPr>
        <w:t xml:space="preserve">employees directly responsible for </w:t>
      </w:r>
      <w:r w:rsidR="00A461AC" w:rsidRPr="006A4604">
        <w:rPr>
          <w:sz w:val="22"/>
          <w:szCs w:val="22"/>
        </w:rPr>
        <w:t xml:space="preserve">the </w:t>
      </w:r>
      <w:r w:rsidR="008F58B6" w:rsidRPr="006A4604">
        <w:rPr>
          <w:sz w:val="22"/>
          <w:szCs w:val="22"/>
        </w:rPr>
        <w:t xml:space="preserve">day-to-day </w:t>
      </w:r>
      <w:r w:rsidR="00082879">
        <w:rPr>
          <w:sz w:val="22"/>
          <w:szCs w:val="22"/>
        </w:rPr>
        <w:t>operations</w:t>
      </w:r>
      <w:r w:rsidR="002F7605">
        <w:rPr>
          <w:sz w:val="22"/>
          <w:szCs w:val="22"/>
        </w:rPr>
        <w:t xml:space="preserve">, drilling </w:t>
      </w:r>
      <w:r w:rsidR="00297B97">
        <w:rPr>
          <w:sz w:val="22"/>
          <w:szCs w:val="22"/>
        </w:rPr>
        <w:t>or other downhole operations, Major Construction, Catas</w:t>
      </w:r>
      <w:r w:rsidR="00BC2C65">
        <w:rPr>
          <w:sz w:val="22"/>
          <w:szCs w:val="22"/>
        </w:rPr>
        <w:t xml:space="preserve">trophe projects, </w:t>
      </w:r>
      <w:r w:rsidR="005F1E92">
        <w:rPr>
          <w:sz w:val="22"/>
          <w:szCs w:val="22"/>
        </w:rPr>
        <w:t>or</w:t>
      </w:r>
      <w:r w:rsidR="00BC2C65">
        <w:rPr>
          <w:sz w:val="22"/>
          <w:szCs w:val="22"/>
        </w:rPr>
        <w:t xml:space="preserve"> Environmental Projects</w:t>
      </w:r>
      <w:r w:rsidR="005C5B04">
        <w:rPr>
          <w:sz w:val="22"/>
          <w:szCs w:val="22"/>
        </w:rPr>
        <w:t>, who are not performing overhead functions</w:t>
      </w:r>
      <w:r w:rsidR="005C5B04" w:rsidRPr="00854525">
        <w:rPr>
          <w:sz w:val="22"/>
          <w:szCs w:val="22"/>
        </w:rPr>
        <w:t>.</w:t>
      </w:r>
      <w:r w:rsidR="008F58B6" w:rsidRPr="00854525">
        <w:rPr>
          <w:sz w:val="22"/>
          <w:szCs w:val="22"/>
        </w:rPr>
        <w:t xml:space="preserve">  </w:t>
      </w:r>
      <w:r w:rsidRPr="00134F96">
        <w:rPr>
          <w:sz w:val="22"/>
          <w:szCs w:val="22"/>
        </w:rPr>
        <w:t>The employees do</w:t>
      </w:r>
      <w:r w:rsidR="008F58B6" w:rsidRPr="00134F96">
        <w:rPr>
          <w:sz w:val="22"/>
          <w:szCs w:val="22"/>
        </w:rPr>
        <w:t xml:space="preserve"> not necessarily have to be on the contract or unit area.</w:t>
      </w:r>
      <w:r w:rsidR="002D146D" w:rsidRPr="00134F96">
        <w:rPr>
          <w:sz w:val="22"/>
          <w:szCs w:val="22"/>
        </w:rPr>
        <w:t xml:space="preserve"> </w:t>
      </w:r>
      <w:r w:rsidR="00082879">
        <w:rPr>
          <w:sz w:val="22"/>
          <w:szCs w:val="22"/>
        </w:rPr>
        <w:t xml:space="preserve"> </w:t>
      </w:r>
      <w:r w:rsidR="002D146D" w:rsidRPr="002E4C73">
        <w:rPr>
          <w:sz w:val="22"/>
          <w:szCs w:val="22"/>
        </w:rPr>
        <w:t xml:space="preserve">Some operations may be conducted </w:t>
      </w:r>
      <w:r w:rsidR="00AE1208" w:rsidRPr="002E4C73">
        <w:rPr>
          <w:sz w:val="22"/>
          <w:szCs w:val="22"/>
        </w:rPr>
        <w:t>in other locations such as</w:t>
      </w:r>
      <w:r w:rsidR="002D146D" w:rsidRPr="002E4C73">
        <w:rPr>
          <w:sz w:val="22"/>
          <w:szCs w:val="22"/>
        </w:rPr>
        <w:t xml:space="preserve"> a well pad or facility located off the contract area, </w:t>
      </w:r>
      <w:r w:rsidR="00AB27F8" w:rsidRPr="002E4C73">
        <w:rPr>
          <w:sz w:val="22"/>
          <w:szCs w:val="22"/>
        </w:rPr>
        <w:t xml:space="preserve">a facility that remotely controls operations, </w:t>
      </w:r>
      <w:r w:rsidR="002D146D" w:rsidRPr="002E4C73">
        <w:rPr>
          <w:sz w:val="22"/>
          <w:szCs w:val="22"/>
        </w:rPr>
        <w:t>or a construction yard where</w:t>
      </w:r>
      <w:r w:rsidR="00AE1208" w:rsidRPr="002E4C73">
        <w:rPr>
          <w:sz w:val="22"/>
          <w:szCs w:val="22"/>
        </w:rPr>
        <w:t xml:space="preserve"> equipment </w:t>
      </w:r>
      <w:r w:rsidR="00AB27F8" w:rsidRPr="002E4C73">
        <w:rPr>
          <w:sz w:val="22"/>
          <w:szCs w:val="22"/>
        </w:rPr>
        <w:t xml:space="preserve">used for Joint Operations </w:t>
      </w:r>
      <w:r w:rsidR="008623B6" w:rsidRPr="002E4C73">
        <w:rPr>
          <w:sz w:val="22"/>
          <w:szCs w:val="22"/>
        </w:rPr>
        <w:t>is being assemble</w:t>
      </w:r>
      <w:r w:rsidR="00AE1208" w:rsidRPr="002E4C73">
        <w:rPr>
          <w:sz w:val="22"/>
          <w:szCs w:val="22"/>
        </w:rPr>
        <w:t>d</w:t>
      </w:r>
      <w:r w:rsidR="008623B6" w:rsidRPr="002E4C73">
        <w:rPr>
          <w:sz w:val="22"/>
          <w:szCs w:val="22"/>
        </w:rPr>
        <w:t xml:space="preserve"> or fabricated.</w:t>
      </w:r>
      <w:r w:rsidR="008F58B6" w:rsidRPr="002E4C73">
        <w:rPr>
          <w:sz w:val="22"/>
          <w:szCs w:val="22"/>
        </w:rPr>
        <w:t xml:space="preserve">  </w:t>
      </w:r>
      <w:r w:rsidR="009903B7" w:rsidRPr="002E4C73">
        <w:rPr>
          <w:sz w:val="22"/>
          <w:szCs w:val="22"/>
        </w:rPr>
        <w:t xml:space="preserve">Chargeable </w:t>
      </w:r>
      <w:r w:rsidR="008F58B6" w:rsidRPr="002E4C73">
        <w:rPr>
          <w:sz w:val="22"/>
          <w:szCs w:val="22"/>
        </w:rPr>
        <w:t>functions</w:t>
      </w:r>
      <w:r w:rsidRPr="002E4C73">
        <w:rPr>
          <w:sz w:val="22"/>
          <w:szCs w:val="22"/>
        </w:rPr>
        <w:t xml:space="preserve"> </w:t>
      </w:r>
      <w:r w:rsidR="008F58B6" w:rsidRPr="002E4C73">
        <w:rPr>
          <w:sz w:val="22"/>
          <w:szCs w:val="22"/>
        </w:rPr>
        <w:t xml:space="preserve">include </w:t>
      </w:r>
      <w:r w:rsidR="00082879">
        <w:rPr>
          <w:sz w:val="22"/>
          <w:szCs w:val="22"/>
        </w:rPr>
        <w:t xml:space="preserve">monitoring or </w:t>
      </w:r>
      <w:r w:rsidR="008F58B6" w:rsidRPr="002E4C73">
        <w:rPr>
          <w:sz w:val="22"/>
          <w:szCs w:val="22"/>
        </w:rPr>
        <w:t xml:space="preserve">inspecting </w:t>
      </w:r>
      <w:r w:rsidR="004371C1" w:rsidRPr="002E4C73">
        <w:rPr>
          <w:sz w:val="22"/>
          <w:szCs w:val="22"/>
        </w:rPr>
        <w:t>the</w:t>
      </w:r>
      <w:r w:rsidR="004371C1" w:rsidRPr="00310589">
        <w:rPr>
          <w:sz w:val="22"/>
          <w:szCs w:val="22"/>
        </w:rPr>
        <w:t xml:space="preserve"> </w:t>
      </w:r>
      <w:r w:rsidR="008F58B6" w:rsidRPr="00310589">
        <w:rPr>
          <w:sz w:val="22"/>
          <w:szCs w:val="22"/>
        </w:rPr>
        <w:t>well site, preventive maintenance, corrective maintenance</w:t>
      </w:r>
      <w:r w:rsidRPr="00310589">
        <w:rPr>
          <w:sz w:val="22"/>
          <w:szCs w:val="22"/>
        </w:rPr>
        <w:t xml:space="preserve"> and may </w:t>
      </w:r>
      <w:r w:rsidR="008F58B6" w:rsidRPr="00082879">
        <w:rPr>
          <w:sz w:val="22"/>
          <w:szCs w:val="22"/>
        </w:rPr>
        <w:t xml:space="preserve">be done remotely.  </w:t>
      </w:r>
      <w:r w:rsidR="00895E62">
        <w:rPr>
          <w:sz w:val="22"/>
          <w:szCs w:val="22"/>
        </w:rPr>
        <w:t xml:space="preserve">  </w:t>
      </w:r>
      <w:r w:rsidR="008F58B6" w:rsidRPr="00082879">
        <w:rPr>
          <w:sz w:val="22"/>
          <w:szCs w:val="22"/>
        </w:rPr>
        <w:t xml:space="preserve">Conversely, someone located </w:t>
      </w:r>
      <w:r w:rsidR="00884B63" w:rsidRPr="006A4604">
        <w:rPr>
          <w:sz w:val="22"/>
          <w:szCs w:val="22"/>
        </w:rPr>
        <w:t>on the contract or unit area</w:t>
      </w:r>
      <w:r w:rsidR="00884B63" w:rsidRPr="00310589">
        <w:rPr>
          <w:sz w:val="22"/>
          <w:szCs w:val="22"/>
        </w:rPr>
        <w:t xml:space="preserve"> </w:t>
      </w:r>
      <w:r w:rsidR="008F58B6" w:rsidRPr="00310589">
        <w:rPr>
          <w:sz w:val="22"/>
          <w:szCs w:val="22"/>
        </w:rPr>
        <w:t xml:space="preserve">is not necessarily chargeable, if performing </w:t>
      </w:r>
      <w:r w:rsidRPr="00310589">
        <w:rPr>
          <w:sz w:val="22"/>
          <w:szCs w:val="22"/>
        </w:rPr>
        <w:t xml:space="preserve">overhead </w:t>
      </w:r>
      <w:r w:rsidR="008F58B6" w:rsidRPr="00082879">
        <w:rPr>
          <w:sz w:val="22"/>
          <w:szCs w:val="22"/>
        </w:rPr>
        <w:t>functions.</w:t>
      </w:r>
    </w:p>
    <w:p w14:paraId="32C94B0E" w14:textId="097E8341" w:rsidR="00502093" w:rsidRPr="00A0737D" w:rsidRDefault="00502093" w:rsidP="00222FF0">
      <w:pPr>
        <w:suppressAutoHyphens/>
        <w:spacing w:line="240" w:lineRule="atLeast"/>
        <w:ind w:left="1080"/>
        <w:jc w:val="both"/>
        <w:rPr>
          <w:sz w:val="22"/>
          <w:szCs w:val="22"/>
        </w:rPr>
      </w:pPr>
    </w:p>
    <w:p w14:paraId="143824DB" w14:textId="1F206316" w:rsidR="00C91339" w:rsidRPr="00FD61CC" w:rsidRDefault="000B0DA1" w:rsidP="00222FF0">
      <w:pPr>
        <w:pStyle w:val="standardparagraph"/>
        <w:ind w:left="1080"/>
        <w:rPr>
          <w:rFonts w:ascii="Times New Roman" w:hAnsi="Times New Roman"/>
          <w:iCs/>
          <w:sz w:val="22"/>
          <w14:shadow w14:blurRad="0" w14:dist="0" w14:dir="0" w14:sx="0" w14:sy="0" w14:kx="0" w14:ky="0" w14:algn="none">
            <w14:srgbClr w14:val="000000"/>
          </w14:shadow>
        </w:rPr>
      </w:pPr>
      <w:r w:rsidRPr="002E4C73">
        <w:rPr>
          <w:rFonts w:ascii="Times New Roman" w:hAnsi="Times New Roman"/>
          <w:sz w:val="22"/>
          <w14:shadow w14:blurRad="0" w14:dist="0" w14:dir="0" w14:sx="0" w14:sy="0" w14:kx="0" w14:ky="0" w14:algn="none">
            <w14:srgbClr w14:val="000000"/>
          </w14:shadow>
        </w:rPr>
        <w:t xml:space="preserve">If </w:t>
      </w:r>
      <w:r w:rsidR="00FB0823" w:rsidRPr="00DF53CB">
        <w:rPr>
          <w:rFonts w:ascii="Times New Roman" w:hAnsi="Times New Roman"/>
          <w:sz w:val="22"/>
          <w14:shadow w14:blurRad="0" w14:dist="0" w14:dir="0" w14:sx="0" w14:sy="0" w14:kx="0" w14:ky="0" w14:algn="none">
            <w14:srgbClr w14:val="000000"/>
          </w14:shadow>
        </w:rPr>
        <w:t>chargeable</w:t>
      </w:r>
      <w:r w:rsidRPr="00FD61CC">
        <w:rPr>
          <w:rFonts w:ascii="Times New Roman" w:hAnsi="Times New Roman"/>
          <w:sz w:val="22"/>
          <w14:shadow w14:blurRad="0" w14:dist="0" w14:dir="0" w14:sx="0" w14:sy="0" w14:kx="0" w14:ky="0" w14:algn="none">
            <w14:srgbClr w14:val="000000"/>
          </w14:shadow>
        </w:rPr>
        <w:t xml:space="preserve"> employees serv</w:t>
      </w:r>
      <w:r w:rsidR="008F58B6" w:rsidRPr="00FD61CC">
        <w:rPr>
          <w:rFonts w:ascii="Times New Roman" w:hAnsi="Times New Roman"/>
          <w:sz w:val="22"/>
          <w14:shadow w14:blurRad="0" w14:dist="0" w14:dir="0" w14:sx="0" w14:sy="0" w14:kx="0" w14:ky="0" w14:algn="none">
            <w14:srgbClr w14:val="000000"/>
          </w14:shadow>
        </w:rPr>
        <w:t>e</w:t>
      </w:r>
      <w:r w:rsidRPr="00FD61CC">
        <w:rPr>
          <w:rFonts w:ascii="Times New Roman" w:hAnsi="Times New Roman"/>
          <w:sz w:val="22"/>
          <w14:shadow w14:blurRad="0" w14:dist="0" w14:dir="0" w14:sx="0" w14:sy="0" w14:kx="0" w14:ky="0" w14:algn="none">
            <w14:srgbClr w14:val="000000"/>
          </w14:shadow>
        </w:rPr>
        <w:t xml:space="preserve"> multiple properties, the cost of their salaries and wages may be charged based on time worked or the Operator may use an</w:t>
      </w:r>
      <w:r w:rsidR="008D3356" w:rsidRPr="00FD61CC">
        <w:rPr>
          <w:rFonts w:ascii="Times New Roman" w:hAnsi="Times New Roman"/>
          <w:sz w:val="22"/>
          <w14:shadow w14:blurRad="0" w14:dist="0" w14:dir="0" w14:sx="0" w14:sy="0" w14:kx="0" w14:ky="0" w14:algn="none">
            <w14:srgbClr w14:val="000000"/>
          </w14:shadow>
        </w:rPr>
        <w:t>other</w:t>
      </w:r>
      <w:r w:rsidRPr="00FD61CC">
        <w:rPr>
          <w:rFonts w:ascii="Times New Roman" w:hAnsi="Times New Roman"/>
          <w:sz w:val="22"/>
          <w14:shadow w14:blurRad="0" w14:dist="0" w14:dir="0" w14:sx="0" w14:sy="0" w14:kx="0" w14:ky="0" w14:algn="none">
            <w14:srgbClr w14:val="000000"/>
          </w14:shadow>
        </w:rPr>
        <w:t xml:space="preserve"> equitable and consistent allocation method (such as well count in cases where each well served generally receiv</w:t>
      </w:r>
      <w:r w:rsidR="008D3356" w:rsidRPr="00FD61CC">
        <w:rPr>
          <w:rFonts w:ascii="Times New Roman" w:hAnsi="Times New Roman"/>
          <w:sz w:val="22"/>
          <w14:shadow w14:blurRad="0" w14:dist="0" w14:dir="0" w14:sx="0" w14:sy="0" w14:kx="0" w14:ky="0" w14:algn="none">
            <w14:srgbClr w14:val="000000"/>
          </w14:shadow>
        </w:rPr>
        <w:t>es</w:t>
      </w:r>
      <w:r w:rsidRPr="00FD61CC">
        <w:rPr>
          <w:rFonts w:ascii="Times New Roman" w:hAnsi="Times New Roman"/>
          <w:sz w:val="22"/>
          <w14:shadow w14:blurRad="0" w14:dist="0" w14:dir="0" w14:sx="0" w14:sy="0" w14:kx="0" w14:ky="0" w14:algn="none">
            <w14:srgbClr w14:val="000000"/>
          </w14:shadow>
        </w:rPr>
        <w:t xml:space="preserve"> the same benefit).  If the charges are based on time worked</w:t>
      </w:r>
      <w:r w:rsidR="008D3356" w:rsidRPr="00FD61CC">
        <w:rPr>
          <w:rFonts w:ascii="Times New Roman" w:hAnsi="Times New Roman"/>
          <w:sz w:val="22"/>
          <w14:shadow w14:blurRad="0" w14:dist="0" w14:dir="0" w14:sx="0" w14:sy="0" w14:kx="0" w14:ky="0" w14:algn="none">
            <w14:srgbClr w14:val="000000"/>
          </w14:shadow>
        </w:rPr>
        <w:t>,</w:t>
      </w:r>
      <w:r w:rsidRPr="00FD61CC">
        <w:rPr>
          <w:rFonts w:ascii="Times New Roman" w:hAnsi="Times New Roman"/>
          <w:sz w:val="22"/>
          <w14:shadow w14:blurRad="0" w14:dist="0" w14:dir="0" w14:sx="0" w14:sy="0" w14:kx="0" w14:ky="0" w14:algn="none">
            <w14:srgbClr w14:val="000000"/>
          </w14:shadow>
        </w:rPr>
        <w:t xml:space="preserve"> they should be supported by </w:t>
      </w:r>
      <w:r w:rsidR="008D3356" w:rsidRPr="00FD61CC">
        <w:rPr>
          <w:rFonts w:ascii="Times New Roman" w:hAnsi="Times New Roman"/>
          <w:sz w:val="22"/>
          <w14:shadow w14:blurRad="0" w14:dist="0" w14:dir="0" w14:sx="0" w14:sy="0" w14:kx="0" w14:ky="0" w14:algn="none">
            <w14:srgbClr w14:val="000000"/>
          </w14:shadow>
        </w:rPr>
        <w:t>time sheets, time studies or other documentation</w:t>
      </w:r>
      <w:r w:rsidRPr="00FD61CC">
        <w:rPr>
          <w:rFonts w:ascii="Times New Roman" w:hAnsi="Times New Roman"/>
          <w:sz w:val="22"/>
          <w14:shadow w14:blurRad="0" w14:dist="0" w14:dir="0" w14:sx="0" w14:sy="0" w14:kx="0" w14:ky="0" w14:algn="none">
            <w14:srgbClr w14:val="000000"/>
          </w14:shadow>
        </w:rPr>
        <w:t>.</w:t>
      </w:r>
    </w:p>
    <w:p w14:paraId="62C2310F" w14:textId="77777777" w:rsidR="00FB2391" w:rsidRPr="00FD61CC" w:rsidRDefault="00FB2391" w:rsidP="00F20B46">
      <w:pPr>
        <w:pStyle w:val="standardparagraph"/>
        <w:ind w:left="1440"/>
        <w:rPr>
          <w:rFonts w:ascii="Times New Roman" w:hAnsi="Times New Roman"/>
          <w:iCs/>
          <w:sz w:val="22"/>
          <w14:shadow w14:blurRad="0" w14:dist="0" w14:dir="0" w14:sx="0" w14:sy="0" w14:kx="0" w14:ky="0" w14:algn="none">
            <w14:srgbClr w14:val="000000"/>
          </w14:shadow>
        </w:rPr>
      </w:pPr>
    </w:p>
    <w:p w14:paraId="48EA9F7A" w14:textId="66FEDF2E" w:rsidR="00C91339" w:rsidRPr="00FD61CC" w:rsidRDefault="00C91339" w:rsidP="009F3B1A">
      <w:pPr>
        <w:pStyle w:val="standardparagraph"/>
        <w:ind w:left="1080" w:hanging="360"/>
        <w:rPr>
          <w:rFonts w:ascii="Times New Roman" w:hAnsi="Times New Roman"/>
          <w:b/>
          <w:bCs/>
          <w:sz w:val="22"/>
          <w14:shadow w14:blurRad="0" w14:dist="0" w14:dir="0" w14:sx="0" w14:sy="0" w14:kx="0" w14:ky="0" w14:algn="none">
            <w14:srgbClr w14:val="000000"/>
          </w14:shadow>
        </w:rPr>
      </w:pPr>
      <w:r w:rsidRPr="00FD61CC">
        <w:rPr>
          <w:rFonts w:ascii="Times New Roman" w:hAnsi="Times New Roman"/>
          <w:b/>
          <w:bCs/>
          <w:sz w:val="22"/>
          <w14:shadow w14:blurRad="0" w14:dist="0" w14:dir="0" w14:sx="0" w14:sy="0" w14:kx="0" w14:ky="0" w14:algn="none">
            <w14:srgbClr w14:val="000000"/>
          </w14:shadow>
        </w:rPr>
        <w:t>(2)</w:t>
      </w:r>
      <w:r w:rsidRPr="00FD61CC">
        <w:rPr>
          <w:rFonts w:ascii="Times New Roman" w:hAnsi="Times New Roman"/>
          <w:b/>
          <w:bCs/>
          <w:sz w:val="22"/>
          <w14:shadow w14:blurRad="0" w14:dist="0" w14:dir="0" w14:sx="0" w14:sy="0" w14:kx="0" w14:ky="0" w14:algn="none">
            <w14:srgbClr w14:val="000000"/>
          </w14:shadow>
        </w:rPr>
        <w:tab/>
        <w:t xml:space="preserve">directly </w:t>
      </w:r>
      <w:r w:rsidR="000B07E7">
        <w:rPr>
          <w:rFonts w:ascii="Times New Roman" w:hAnsi="Times New Roman"/>
          <w:b/>
          <w:bCs/>
          <w:sz w:val="22"/>
          <w14:shadow w14:blurRad="0" w14:dist="0" w14:dir="0" w14:sx="0" w14:sy="0" w14:kx="0" w14:ky="0" w14:algn="none">
            <w14:srgbClr w14:val="000000"/>
          </w14:shadow>
        </w:rPr>
        <w:t>engaged in operating</w:t>
      </w:r>
      <w:r w:rsidRPr="00FD61CC">
        <w:rPr>
          <w:rFonts w:ascii="Times New Roman" w:hAnsi="Times New Roman"/>
          <w:b/>
          <w:bCs/>
          <w:sz w:val="22"/>
          <w14:shadow w14:blurRad="0" w14:dist="0" w14:dir="0" w14:sx="0" w14:sy="0" w14:kx="0" w14:ky="0" w14:algn="none">
            <w14:srgbClr w14:val="000000"/>
          </w14:shadow>
        </w:rPr>
        <w:t xml:space="preserve"> Shore Base Facilities, Offshore Facilities, or other facilities serving the Joint Property if such costs are not </w:t>
      </w:r>
      <w:r w:rsidR="0079029A" w:rsidRPr="00FD61CC">
        <w:rPr>
          <w:rFonts w:ascii="Times New Roman" w:hAnsi="Times New Roman"/>
          <w:b/>
          <w:bCs/>
          <w:sz w:val="22"/>
          <w14:shadow w14:blurRad="0" w14:dist="0" w14:dir="0" w14:sx="0" w14:sy="0" w14:kx="0" w14:ky="0" w14:algn="none">
            <w14:srgbClr w14:val="000000"/>
          </w14:shadow>
        </w:rPr>
        <w:t xml:space="preserve">included in the rates </w:t>
      </w:r>
      <w:r w:rsidRPr="00FD61CC">
        <w:rPr>
          <w:rFonts w:ascii="Times New Roman" w:hAnsi="Times New Roman"/>
          <w:b/>
          <w:bCs/>
          <w:sz w:val="22"/>
          <w14:shadow w14:blurRad="0" w14:dist="0" w14:dir="0" w14:sx="0" w14:sy="0" w14:kx="0" w14:ky="0" w14:algn="none">
            <w14:srgbClr w14:val="000000"/>
          </w14:shadow>
        </w:rPr>
        <w:t>charged under Section II.6</w:t>
      </w:r>
      <w:bookmarkStart w:id="203" w:name="_Hlk528743584"/>
      <w:r w:rsidRPr="00FD61CC">
        <w:rPr>
          <w:rFonts w:ascii="Times New Roman" w:hAnsi="Times New Roman"/>
          <w:b/>
          <w:bCs/>
          <w:sz w:val="22"/>
          <w14:shadow w14:blurRad="0" w14:dist="0" w14:dir="0" w14:sx="0" w14:sy="0" w14:kx="0" w14:ky="0" w14:algn="none">
            <w14:srgbClr w14:val="000000"/>
          </w14:shadow>
        </w:rPr>
        <w:t xml:space="preserve"> </w:t>
      </w:r>
      <w:bookmarkEnd w:id="202"/>
      <w:r w:rsidRPr="00FD61CC">
        <w:rPr>
          <w:rFonts w:ascii="Times New Roman" w:hAnsi="Times New Roman"/>
          <w:b/>
          <w:bCs/>
          <w:sz w:val="22"/>
          <w14:shadow w14:blurRad="0" w14:dist="0" w14:dir="0" w14:sx="0" w14:sy="0" w14:kx="0" w14:ky="0" w14:algn="none">
            <w14:srgbClr w14:val="000000"/>
          </w14:shadow>
        </w:rPr>
        <w:t>(</w:t>
      </w:r>
      <w:r w:rsidRPr="00FD61CC">
        <w:rPr>
          <w:rFonts w:ascii="Times New Roman" w:hAnsi="Times New Roman"/>
          <w:b/>
          <w:bCs/>
          <w:i/>
          <w:iCs/>
          <w:sz w:val="22"/>
          <w14:shadow w14:blurRad="0" w14:dist="0" w14:dir="0" w14:sx="0" w14:sy="0" w14:kx="0" w14:ky="0" w14:algn="none">
            <w14:srgbClr w14:val="000000"/>
          </w14:shadow>
        </w:rPr>
        <w:t xml:space="preserve">Equipment and Facilities </w:t>
      </w:r>
      <w:r w:rsidR="0063548E" w:rsidRPr="00FD61CC">
        <w:rPr>
          <w:rFonts w:ascii="Times New Roman" w:hAnsi="Times New Roman"/>
          <w:b/>
          <w:bCs/>
          <w:i/>
          <w:iCs/>
          <w:sz w:val="22"/>
          <w14:shadow w14:blurRad="0" w14:dist="0" w14:dir="0" w14:sx="0" w14:sy="0" w14:kx="0" w14:ky="0" w14:algn="none">
            <w14:srgbClr w14:val="000000"/>
          </w14:shadow>
        </w:rPr>
        <w:t xml:space="preserve">Furnished </w:t>
      </w:r>
      <w:r w:rsidRPr="00FD61CC">
        <w:rPr>
          <w:rFonts w:ascii="Times New Roman" w:hAnsi="Times New Roman"/>
          <w:b/>
          <w:bCs/>
          <w:i/>
          <w:iCs/>
          <w:sz w:val="22"/>
          <w14:shadow w14:blurRad="0" w14:dist="0" w14:dir="0" w14:sx="0" w14:sy="0" w14:kx="0" w14:ky="0" w14:algn="none">
            <w14:srgbClr w14:val="000000"/>
          </w14:shadow>
        </w:rPr>
        <w:t>by Operator</w:t>
      </w:r>
      <w:r w:rsidRPr="00FD61CC">
        <w:rPr>
          <w:rFonts w:ascii="Times New Roman" w:hAnsi="Times New Roman"/>
          <w:b/>
          <w:bCs/>
          <w:sz w:val="22"/>
          <w14:shadow w14:blurRad="0" w14:dist="0" w14:dir="0" w14:sx="0" w14:sy="0" w14:kx="0" w14:ky="0" w14:algn="none">
            <w14:srgbClr w14:val="000000"/>
          </w14:shadow>
        </w:rPr>
        <w:t xml:space="preserve">) </w:t>
      </w:r>
      <w:r w:rsidR="0079029A" w:rsidRPr="00FD61CC">
        <w:rPr>
          <w:rFonts w:ascii="Times New Roman" w:hAnsi="Times New Roman"/>
          <w:b/>
          <w:bCs/>
          <w:sz w:val="22"/>
          <w14:shadow w14:blurRad="0" w14:dist="0" w14:dir="0" w14:sx="0" w14:sy="0" w14:kx="0" w14:ky="0" w14:algn="none">
            <w14:srgbClr w14:val="000000"/>
          </w14:shadow>
        </w:rPr>
        <w:t>and</w:t>
      </w:r>
      <w:r w:rsidRPr="00FD61CC">
        <w:rPr>
          <w:rFonts w:ascii="Times New Roman" w:hAnsi="Times New Roman"/>
          <w:b/>
          <w:bCs/>
          <w:sz w:val="22"/>
          <w14:shadow w14:blurRad="0" w14:dist="0" w14:dir="0" w14:sx="0" w14:sy="0" w14:kx="0" w14:ky="0" w14:algn="none">
            <w14:srgbClr w14:val="000000"/>
          </w14:shadow>
        </w:rPr>
        <w:t xml:space="preserve"> are not a function covered under Section III (</w:t>
      </w:r>
      <w:r w:rsidRPr="00FD61CC">
        <w:rPr>
          <w:rFonts w:ascii="Times New Roman" w:hAnsi="Times New Roman"/>
          <w:b/>
          <w:bCs/>
          <w:i/>
          <w:sz w:val="22"/>
          <w14:shadow w14:blurRad="0" w14:dist="0" w14:dir="0" w14:sx="0" w14:sy="0" w14:kx="0" w14:ky="0" w14:algn="none">
            <w14:srgbClr w14:val="000000"/>
          </w14:shadow>
        </w:rPr>
        <w:t>Overhead</w:t>
      </w:r>
      <w:r w:rsidRPr="00FD61CC">
        <w:rPr>
          <w:rFonts w:ascii="Times New Roman" w:hAnsi="Times New Roman"/>
          <w:b/>
          <w:bCs/>
          <w:sz w:val="22"/>
          <w14:shadow w14:blurRad="0" w14:dist="0" w14:dir="0" w14:sx="0" w14:sy="0" w14:kx="0" w14:ky="0" w14:algn="none">
            <w14:srgbClr w14:val="000000"/>
          </w14:shadow>
        </w:rPr>
        <w:t>)</w:t>
      </w:r>
      <w:r w:rsidR="00E0164F" w:rsidRPr="00FD61CC">
        <w:rPr>
          <w:rFonts w:ascii="Times New Roman" w:hAnsi="Times New Roman"/>
          <w:b/>
          <w:bCs/>
          <w:sz w:val="22"/>
          <w14:shadow w14:blurRad="0" w14:dist="0" w14:dir="0" w14:sx="0" w14:sy="0" w14:kx="0" w14:ky="0" w14:algn="none">
            <w14:srgbClr w14:val="000000"/>
          </w14:shadow>
        </w:rPr>
        <w:t>;</w:t>
      </w:r>
      <w:bookmarkEnd w:id="203"/>
    </w:p>
    <w:p w14:paraId="4219B2E9" w14:textId="77777777" w:rsidR="00962968" w:rsidRPr="00FD61CC" w:rsidRDefault="00962968" w:rsidP="00AA0733">
      <w:pPr>
        <w:pStyle w:val="BodyText1"/>
        <w:tabs>
          <w:tab w:val="clear" w:pos="720"/>
          <w:tab w:val="clear" w:pos="1080"/>
        </w:tabs>
        <w:ind w:left="1440"/>
        <w:rPr>
          <w:rFonts w:ascii="Times New Roman" w:hAnsi="Times New Roman"/>
          <w:spacing w:val="0"/>
          <w:sz w:val="22"/>
        </w:rPr>
      </w:pPr>
    </w:p>
    <w:p w14:paraId="46DE92EA" w14:textId="05B00022" w:rsidR="00AA0733" w:rsidRPr="00FD61CC" w:rsidRDefault="000B0DA1" w:rsidP="00222FF0">
      <w:pPr>
        <w:pStyle w:val="BodyText1"/>
        <w:tabs>
          <w:tab w:val="clear" w:pos="720"/>
          <w:tab w:val="clear" w:pos="1080"/>
        </w:tabs>
        <w:ind w:left="1080"/>
        <w:rPr>
          <w:rFonts w:ascii="Times New Roman" w:hAnsi="Times New Roman"/>
          <w:spacing w:val="0"/>
          <w:sz w:val="22"/>
        </w:rPr>
      </w:pPr>
      <w:r w:rsidRPr="00FD61CC">
        <w:rPr>
          <w:rFonts w:ascii="Times New Roman" w:hAnsi="Times New Roman"/>
          <w:spacing w:val="0"/>
          <w:sz w:val="22"/>
        </w:rPr>
        <w:lastRenderedPageBreak/>
        <w:t>Facilities furnished by the Operator may serve one property or multiple properties.  If the facilit</w:t>
      </w:r>
      <w:r w:rsidR="000E1F32" w:rsidRPr="00FD61CC">
        <w:rPr>
          <w:rFonts w:ascii="Times New Roman" w:hAnsi="Times New Roman"/>
          <w:spacing w:val="0"/>
          <w:sz w:val="22"/>
        </w:rPr>
        <w:t>y</w:t>
      </w:r>
      <w:r w:rsidRPr="00FD61CC">
        <w:rPr>
          <w:rFonts w:ascii="Times New Roman" w:hAnsi="Times New Roman"/>
          <w:spacing w:val="0"/>
          <w:sz w:val="22"/>
        </w:rPr>
        <w:t xml:space="preserve"> serves multiple properties, an allocation of costs may be needed.  However, chargeable labor costs which are incurred for a particular property may be charged directly to that property rather than including those costs in an allocation pool.  An example would be an employee working in a Shore Base Facility loading casing for a </w:t>
      </w:r>
      <w:r w:rsidR="000E1F32" w:rsidRPr="00FD61CC">
        <w:rPr>
          <w:rFonts w:ascii="Times New Roman" w:hAnsi="Times New Roman"/>
          <w:spacing w:val="0"/>
          <w:sz w:val="22"/>
        </w:rPr>
        <w:t xml:space="preserve">specific </w:t>
      </w:r>
      <w:r w:rsidRPr="00FD61CC">
        <w:rPr>
          <w:rFonts w:ascii="Times New Roman" w:hAnsi="Times New Roman"/>
          <w:spacing w:val="0"/>
          <w:sz w:val="22"/>
        </w:rPr>
        <w:t xml:space="preserve">drill well. </w:t>
      </w:r>
      <w:r w:rsidR="00FD61CC" w:rsidRPr="00FD61CC">
        <w:rPr>
          <w:rFonts w:ascii="Times New Roman" w:hAnsi="Times New Roman"/>
          <w:spacing w:val="0"/>
          <w:sz w:val="22"/>
        </w:rPr>
        <w:t xml:space="preserve"> </w:t>
      </w:r>
      <w:r w:rsidR="000A5BB2" w:rsidRPr="009A2FB0">
        <w:rPr>
          <w:rFonts w:ascii="Times New Roman" w:hAnsi="Times New Roman"/>
          <w:spacing w:val="0"/>
          <w:sz w:val="22"/>
        </w:rPr>
        <w:t xml:space="preserve">This labor would be chargeable </w:t>
      </w:r>
      <w:r w:rsidR="005C5B04">
        <w:rPr>
          <w:rFonts w:ascii="Times New Roman" w:hAnsi="Times New Roman"/>
          <w:spacing w:val="0"/>
          <w:sz w:val="22"/>
        </w:rPr>
        <w:t xml:space="preserve">under this provision </w:t>
      </w:r>
      <w:r w:rsidR="000A5BB2" w:rsidRPr="009A2FB0">
        <w:rPr>
          <w:rFonts w:ascii="Times New Roman" w:hAnsi="Times New Roman"/>
          <w:spacing w:val="0"/>
          <w:sz w:val="22"/>
        </w:rPr>
        <w:t xml:space="preserve">only if the labor costs </w:t>
      </w:r>
      <w:r w:rsidR="000D6677" w:rsidRPr="009A2FB0">
        <w:rPr>
          <w:rFonts w:ascii="Times New Roman" w:hAnsi="Times New Roman"/>
          <w:spacing w:val="0"/>
          <w:sz w:val="22"/>
        </w:rPr>
        <w:t>are not included in the rate charged for the shore base or</w:t>
      </w:r>
      <w:r w:rsidR="005C5B04">
        <w:rPr>
          <w:rFonts w:ascii="Times New Roman" w:hAnsi="Times New Roman"/>
          <w:spacing w:val="0"/>
          <w:sz w:val="22"/>
        </w:rPr>
        <w:t xml:space="preserve"> </w:t>
      </w:r>
      <w:r w:rsidR="000D6677" w:rsidRPr="009A2FB0">
        <w:rPr>
          <w:rFonts w:ascii="Times New Roman" w:hAnsi="Times New Roman"/>
          <w:spacing w:val="0"/>
          <w:sz w:val="22"/>
        </w:rPr>
        <w:t>facilit</w:t>
      </w:r>
      <w:r w:rsidR="005C5B04">
        <w:rPr>
          <w:rFonts w:ascii="Times New Roman" w:hAnsi="Times New Roman"/>
          <w:spacing w:val="0"/>
          <w:sz w:val="22"/>
        </w:rPr>
        <w:t>y</w:t>
      </w:r>
      <w:r w:rsidR="000D6677" w:rsidRPr="009A2FB0">
        <w:rPr>
          <w:rFonts w:ascii="Times New Roman" w:hAnsi="Times New Roman"/>
          <w:spacing w:val="0"/>
          <w:sz w:val="22"/>
        </w:rPr>
        <w:t>.</w:t>
      </w:r>
    </w:p>
    <w:p w14:paraId="63B700FC" w14:textId="77777777" w:rsidR="00AA0733" w:rsidRPr="00FD61CC" w:rsidRDefault="00AA0733" w:rsidP="00222FF0">
      <w:pPr>
        <w:pStyle w:val="BodyText1"/>
        <w:tabs>
          <w:tab w:val="clear" w:pos="720"/>
          <w:tab w:val="clear" w:pos="1080"/>
        </w:tabs>
        <w:ind w:left="1080"/>
        <w:rPr>
          <w:rFonts w:ascii="Times New Roman" w:hAnsi="Times New Roman"/>
          <w:spacing w:val="0"/>
          <w:sz w:val="22"/>
        </w:rPr>
      </w:pPr>
    </w:p>
    <w:p w14:paraId="6BF4F4D1" w14:textId="6098451F" w:rsidR="006F59F2" w:rsidRPr="00FD61CC" w:rsidRDefault="00AA0733" w:rsidP="00222FF0">
      <w:pPr>
        <w:pStyle w:val="standardparagraph"/>
        <w:ind w:left="1080"/>
        <w:rPr>
          <w:rFonts w:ascii="Times New Roman" w:hAnsi="Times New Roman"/>
          <w:iCs/>
          <w:sz w:val="22"/>
          <w14:shadow w14:blurRad="0" w14:dist="0" w14:dir="0" w14:sx="0" w14:sy="0" w14:kx="0" w14:ky="0" w14:algn="none">
            <w14:srgbClr w14:val="000000"/>
          </w14:shadow>
        </w:rPr>
      </w:pPr>
      <w:r w:rsidRPr="00FD61CC">
        <w:rPr>
          <w:rFonts w:ascii="Times New Roman" w:hAnsi="Times New Roman"/>
          <w:sz w:val="22"/>
          <w14:shadow w14:blurRad="0" w14:dist="0" w14:dir="0" w14:sx="0" w14:sy="0" w14:kx="0" w14:ky="0" w14:algn="none">
            <w14:srgbClr w14:val="000000"/>
          </w14:shadow>
        </w:rPr>
        <w:t xml:space="preserve">For more information on allocating costs for shore bases serving more than one property, refer to COPAS MFI-46, </w:t>
      </w:r>
      <w:r w:rsidRPr="00FD61CC">
        <w:rPr>
          <w:rFonts w:ascii="Times New Roman" w:hAnsi="Times New Roman"/>
          <w:i/>
          <w:sz w:val="22"/>
          <w14:shadow w14:blurRad="0" w14:dist="0" w14:dir="0" w14:sx="0" w14:sy="0" w14:kx="0" w14:ky="0" w14:algn="none">
            <w14:srgbClr w14:val="000000"/>
          </w14:shadow>
        </w:rPr>
        <w:t>Shorebase Facilities and Offshore Staging Areas</w:t>
      </w:r>
      <w:r w:rsidRPr="00FD61CC">
        <w:rPr>
          <w:rFonts w:ascii="Times New Roman" w:hAnsi="Times New Roman"/>
          <w:iCs/>
          <w:sz w:val="22"/>
          <w14:shadow w14:blurRad="0" w14:dist="0" w14:dir="0" w14:sx="0" w14:sy="0" w14:kx="0" w14:ky="0" w14:algn="none">
            <w14:srgbClr w14:val="000000"/>
          </w14:shadow>
        </w:rPr>
        <w:t>.</w:t>
      </w:r>
      <w:r w:rsidR="00061517" w:rsidRPr="00FD61CC">
        <w:rPr>
          <w:rFonts w:ascii="Times New Roman" w:hAnsi="Times New Roman"/>
          <w:iCs/>
          <w:sz w:val="22"/>
          <w14:shadow w14:blurRad="0" w14:dist="0" w14:dir="0" w14:sx="0" w14:sy="0" w14:kx="0" w14:ky="0" w14:algn="none">
            <w14:srgbClr w14:val="000000"/>
          </w14:shadow>
        </w:rPr>
        <w:t xml:space="preserve">  </w:t>
      </w:r>
      <w:r w:rsidR="005C5B04" w:rsidRPr="00F23151">
        <w:rPr>
          <w:rFonts w:ascii="Times New Roman" w:hAnsi="Times New Roman"/>
          <w:iCs/>
          <w:sz w:val="22"/>
          <w14:shadow w14:blurRad="0" w14:dist="0" w14:dir="0" w14:sx="0" w14:sy="0" w14:kx="0" w14:ky="0" w14:algn="none">
            <w14:srgbClr w14:val="000000"/>
          </w14:shadow>
        </w:rPr>
        <w:t>For more information on charges for remote technology facilities, se</w:t>
      </w:r>
      <w:r w:rsidR="00061517" w:rsidRPr="00F23151">
        <w:rPr>
          <w:rFonts w:ascii="Times New Roman" w:hAnsi="Times New Roman"/>
          <w:iCs/>
          <w:sz w:val="22"/>
          <w14:shadow w14:blurRad="0" w14:dist="0" w14:dir="0" w14:sx="0" w14:sy="0" w14:kx="0" w14:ky="0" w14:algn="none">
            <w14:srgbClr w14:val="000000"/>
          </w14:shadow>
        </w:rPr>
        <w:t>e COPAS MFI-</w:t>
      </w:r>
      <w:r w:rsidR="004A3060" w:rsidRPr="00F23151">
        <w:rPr>
          <w:rFonts w:ascii="Times New Roman" w:hAnsi="Times New Roman"/>
          <w:iCs/>
          <w:sz w:val="22"/>
          <w14:shadow w14:blurRad="0" w14:dist="0" w14:dir="0" w14:sx="0" w14:sy="0" w14:kx="0" w14:ky="0" w14:algn="none">
            <w14:srgbClr w14:val="000000"/>
          </w14:shadow>
        </w:rPr>
        <w:t>5</w:t>
      </w:r>
      <w:r w:rsidR="00F23151" w:rsidRPr="00F23151">
        <w:rPr>
          <w:rFonts w:ascii="Times New Roman" w:hAnsi="Times New Roman"/>
          <w:iCs/>
          <w:sz w:val="22"/>
          <w14:shadow w14:blurRad="0" w14:dist="0" w14:dir="0" w14:sx="0" w14:sy="0" w14:kx="0" w14:ky="0" w14:algn="none">
            <w14:srgbClr w14:val="000000"/>
          </w14:shadow>
        </w:rPr>
        <w:t>7</w:t>
      </w:r>
      <w:r w:rsidR="00061517" w:rsidRPr="00F23151">
        <w:rPr>
          <w:rFonts w:ascii="Times New Roman" w:hAnsi="Times New Roman"/>
          <w:iCs/>
          <w:sz w:val="22"/>
          <w14:shadow w14:blurRad="0" w14:dist="0" w14:dir="0" w14:sx="0" w14:sy="0" w14:kx="0" w14:ky="0" w14:algn="none">
            <w14:srgbClr w14:val="000000"/>
          </w14:shadow>
        </w:rPr>
        <w:t xml:space="preserve">, </w:t>
      </w:r>
      <w:r w:rsidR="00061517" w:rsidRPr="00F23151">
        <w:rPr>
          <w:rFonts w:ascii="Times New Roman" w:hAnsi="Times New Roman"/>
          <w:i/>
          <w:sz w:val="22"/>
          <w14:shadow w14:blurRad="0" w14:dist="0" w14:dir="0" w14:sx="0" w14:sy="0" w14:kx="0" w14:ky="0" w14:algn="none">
            <w14:srgbClr w14:val="000000"/>
          </w14:shadow>
        </w:rPr>
        <w:t>Remote Technology Centers</w:t>
      </w:r>
      <w:r w:rsidR="00061517" w:rsidRPr="00F23151">
        <w:rPr>
          <w:rFonts w:ascii="Times New Roman" w:hAnsi="Times New Roman"/>
          <w:iCs/>
          <w:sz w:val="22"/>
          <w14:shadow w14:blurRad="0" w14:dist="0" w14:dir="0" w14:sx="0" w14:sy="0" w14:kx="0" w14:ky="0" w14:algn="none">
            <w14:srgbClr w14:val="000000"/>
          </w14:shadow>
        </w:rPr>
        <w:t>.</w:t>
      </w:r>
    </w:p>
    <w:p w14:paraId="673F6D3C" w14:textId="77777777" w:rsidR="00AA0733" w:rsidRPr="00FD61CC" w:rsidRDefault="00AA0733" w:rsidP="00EA05CB">
      <w:pPr>
        <w:pStyle w:val="BodyText1"/>
        <w:tabs>
          <w:tab w:val="clear" w:pos="720"/>
          <w:tab w:val="clear" w:pos="1080"/>
        </w:tabs>
        <w:ind w:left="1080"/>
        <w:rPr>
          <w:rFonts w:ascii="Times New Roman" w:hAnsi="Times New Roman"/>
          <w:iCs/>
          <w:sz w:val="22"/>
        </w:rPr>
      </w:pPr>
    </w:p>
    <w:p w14:paraId="2F60EC8A" w14:textId="35D89272" w:rsidR="006F59F2" w:rsidRPr="00FD61CC" w:rsidRDefault="006F59F2" w:rsidP="009F3B1A">
      <w:pPr>
        <w:pStyle w:val="standardparagraph"/>
        <w:ind w:left="1080" w:hanging="360"/>
        <w:rPr>
          <w:rFonts w:ascii="Times New Roman" w:hAnsi="Times New Roman"/>
          <w:b/>
          <w:bCs/>
          <w:sz w:val="22"/>
          <w14:shadow w14:blurRad="0" w14:dist="0" w14:dir="0" w14:sx="0" w14:sy="0" w14:kx="0" w14:ky="0" w14:algn="none">
            <w14:srgbClr w14:val="000000"/>
          </w14:shadow>
        </w:rPr>
      </w:pPr>
      <w:r w:rsidRPr="00FD61CC">
        <w:rPr>
          <w:rFonts w:ascii="Times New Roman" w:hAnsi="Times New Roman"/>
          <w:b/>
          <w:bCs/>
          <w:sz w:val="22"/>
          <w14:shadow w14:blurRad="0" w14:dist="0" w14:dir="0" w14:sx="0" w14:sy="0" w14:kx="0" w14:ky="0" w14:algn="none">
            <w14:srgbClr w14:val="000000"/>
          </w14:shadow>
        </w:rPr>
        <w:t>(3)</w:t>
      </w:r>
      <w:r w:rsidR="00F962CA" w:rsidRPr="00FD61CC">
        <w:rPr>
          <w:rFonts w:ascii="Times New Roman" w:hAnsi="Times New Roman"/>
          <w:b/>
          <w:bCs/>
          <w:sz w:val="22"/>
          <w14:shadow w14:blurRad="0" w14:dist="0" w14:dir="0" w14:sx="0" w14:sy="0" w14:kx="0" w14:ky="0" w14:algn="none">
            <w14:srgbClr w14:val="000000"/>
          </w14:shadow>
        </w:rPr>
        <w:tab/>
      </w:r>
      <w:r w:rsidR="00203FCE">
        <w:rPr>
          <w:rFonts w:ascii="Times New Roman" w:hAnsi="Times New Roman"/>
          <w:b/>
          <w:bCs/>
          <w:sz w:val="22"/>
          <w14:shadow w14:blurRad="0" w14:dist="0" w14:dir="0" w14:sx="0" w14:sy="0" w14:kx="0" w14:ky="0" w14:algn="none">
            <w14:srgbClr w14:val="000000"/>
          </w14:shadow>
        </w:rPr>
        <w:t xml:space="preserve">directly </w:t>
      </w:r>
      <w:r w:rsidR="00764C58" w:rsidRPr="00FD61CC">
        <w:rPr>
          <w:rFonts w:ascii="Times New Roman" w:hAnsi="Times New Roman"/>
          <w:b/>
          <w:bCs/>
          <w:sz w:val="22"/>
          <w14:shadow w14:blurRad="0" w14:dist="0" w14:dir="0" w14:sx="0" w14:sy="0" w14:kx="0" w14:ky="0" w14:algn="none">
            <w14:srgbClr w14:val="000000"/>
          </w14:shadow>
        </w:rPr>
        <w:t xml:space="preserve">engaged in </w:t>
      </w:r>
      <w:r w:rsidRPr="00FD61CC">
        <w:rPr>
          <w:rFonts w:ascii="Times New Roman" w:hAnsi="Times New Roman"/>
          <w:b/>
          <w:bCs/>
          <w:sz w:val="22"/>
          <w14:shadow w14:blurRad="0" w14:dist="0" w14:dir="0" w14:sx="0" w14:sy="0" w14:kx="0" w14:ky="0" w14:algn="none">
            <w14:srgbClr w14:val="000000"/>
          </w14:shadow>
        </w:rPr>
        <w:t>First Level Supervision</w:t>
      </w:r>
      <w:r w:rsidR="00E97EB3" w:rsidRPr="00FD61CC">
        <w:rPr>
          <w:rFonts w:ascii="Times New Roman" w:hAnsi="Times New Roman"/>
          <w:b/>
          <w:bCs/>
          <w:sz w:val="22"/>
          <w14:shadow w14:blurRad="0" w14:dist="0" w14:dir="0" w14:sx="0" w14:sy="0" w14:kx="0" w14:ky="0" w14:algn="none">
            <w14:srgbClr w14:val="000000"/>
          </w14:shadow>
        </w:rPr>
        <w:t xml:space="preserve"> </w:t>
      </w:r>
      <w:r w:rsidR="003D335E">
        <w:rPr>
          <w:rFonts w:ascii="Times New Roman" w:hAnsi="Times New Roman"/>
          <w:b/>
          <w:bCs/>
          <w:sz w:val="22"/>
          <w14:shadow w14:blurRad="0" w14:dist="0" w14:dir="0" w14:sx="0" w14:sy="0" w14:kx="0" w14:ky="0" w14:algn="none">
            <w14:srgbClr w14:val="000000"/>
          </w14:shadow>
        </w:rPr>
        <w:t>of</w:t>
      </w:r>
      <w:r w:rsidR="00E97EB3" w:rsidRPr="00FD61CC">
        <w:rPr>
          <w:rFonts w:ascii="Times New Roman" w:hAnsi="Times New Roman"/>
          <w:b/>
          <w:bCs/>
          <w:sz w:val="22"/>
          <w14:shadow w14:blurRad="0" w14:dist="0" w14:dir="0" w14:sx="0" w14:sy="0" w14:kx="0" w14:ky="0" w14:algn="none">
            <w14:srgbClr w14:val="000000"/>
          </w14:shadow>
        </w:rPr>
        <w:t xml:space="preserve"> operations employees chargeable under II.2.A</w:t>
      </w:r>
      <w:r w:rsidR="00ED1A3C">
        <w:rPr>
          <w:rFonts w:ascii="Times New Roman" w:hAnsi="Times New Roman"/>
          <w:b/>
          <w:bCs/>
          <w:sz w:val="22"/>
          <w14:shadow w14:blurRad="0" w14:dist="0" w14:dir="0" w14:sx="0" w14:sy="0" w14:kx="0" w14:ky="0" w14:algn="none">
            <w14:srgbClr w14:val="000000"/>
          </w14:shadow>
        </w:rPr>
        <w:t>.</w:t>
      </w:r>
      <w:r w:rsidR="00E97EB3" w:rsidRPr="00FD61CC">
        <w:rPr>
          <w:rFonts w:ascii="Times New Roman" w:hAnsi="Times New Roman"/>
          <w:b/>
          <w:bCs/>
          <w:sz w:val="22"/>
          <w14:shadow w14:blurRad="0" w14:dist="0" w14:dir="0" w14:sx="0" w14:sy="0" w14:kx="0" w14:ky="0" w14:algn="none">
            <w14:srgbClr w14:val="000000"/>
          </w14:shadow>
        </w:rPr>
        <w:t>(1)</w:t>
      </w:r>
      <w:r w:rsidR="004E1B9B">
        <w:rPr>
          <w:rFonts w:ascii="Times New Roman" w:hAnsi="Times New Roman"/>
          <w:b/>
          <w:bCs/>
          <w:sz w:val="22"/>
          <w14:shadow w14:blurRad="0" w14:dist="0" w14:dir="0" w14:sx="0" w14:sy="0" w14:kx="0" w14:ky="0" w14:algn="none">
            <w14:srgbClr w14:val="000000"/>
          </w14:shadow>
        </w:rPr>
        <w:t xml:space="preserve"> and (2)</w:t>
      </w:r>
      <w:r w:rsidR="00E0164F" w:rsidRPr="00FD61CC">
        <w:rPr>
          <w:rFonts w:ascii="Times New Roman" w:hAnsi="Times New Roman"/>
          <w:b/>
          <w:bCs/>
          <w:sz w:val="22"/>
          <w14:shadow w14:blurRad="0" w14:dist="0" w14:dir="0" w14:sx="0" w14:sy="0" w14:kx="0" w14:ky="0" w14:algn="none">
            <w14:srgbClr w14:val="000000"/>
          </w14:shadow>
        </w:rPr>
        <w:t>;</w:t>
      </w:r>
    </w:p>
    <w:p w14:paraId="11D38ED6" w14:textId="77777777" w:rsidR="00962968" w:rsidRPr="00FD61CC" w:rsidRDefault="00962968" w:rsidP="009D1D4D">
      <w:pPr>
        <w:pStyle w:val="BodyText1"/>
        <w:ind w:left="1440"/>
        <w:rPr>
          <w:rFonts w:ascii="Times New Roman" w:hAnsi="Times New Roman"/>
          <w:spacing w:val="0"/>
          <w:sz w:val="22"/>
        </w:rPr>
      </w:pPr>
      <w:bookmarkStart w:id="204" w:name="_Hlk34223206"/>
    </w:p>
    <w:p w14:paraId="267C0F88" w14:textId="447B0854" w:rsidR="009D1D4D" w:rsidRPr="00FD61CC" w:rsidRDefault="000E1F32" w:rsidP="00622A28">
      <w:pPr>
        <w:pStyle w:val="BodyText1"/>
        <w:tabs>
          <w:tab w:val="clear" w:pos="720"/>
          <w:tab w:val="clear" w:pos="1080"/>
        </w:tabs>
        <w:ind w:left="1440"/>
        <w:rPr>
          <w:rFonts w:ascii="Times New Roman" w:hAnsi="Times New Roman"/>
          <w:spacing w:val="0"/>
          <w:sz w:val="22"/>
        </w:rPr>
      </w:pPr>
      <w:bookmarkStart w:id="205" w:name="_Hlk34233079"/>
      <w:r w:rsidRPr="00FD61CC">
        <w:rPr>
          <w:rFonts w:ascii="Times New Roman" w:hAnsi="Times New Roman"/>
          <w:spacing w:val="0"/>
          <w:sz w:val="22"/>
        </w:rPr>
        <w:t>First Level Supervision is defined in Section I.1.</w:t>
      </w:r>
    </w:p>
    <w:p w14:paraId="3EFB4E2A" w14:textId="77777777" w:rsidR="000E1F32" w:rsidRPr="00FD61CC" w:rsidRDefault="000E1F32" w:rsidP="00655BCF">
      <w:pPr>
        <w:pStyle w:val="BodyText1"/>
        <w:tabs>
          <w:tab w:val="clear" w:pos="720"/>
          <w:tab w:val="clear" w:pos="1080"/>
        </w:tabs>
        <w:ind w:left="1440"/>
        <w:rPr>
          <w:rFonts w:ascii="Times New Roman" w:hAnsi="Times New Roman"/>
          <w:spacing w:val="0"/>
          <w:sz w:val="22"/>
        </w:rPr>
      </w:pPr>
    </w:p>
    <w:p w14:paraId="345F324A" w14:textId="4400E95F" w:rsidR="006F59F2" w:rsidRPr="00FD61CC" w:rsidRDefault="009D1D4D" w:rsidP="0075653F">
      <w:pPr>
        <w:pStyle w:val="standardparagraph"/>
        <w:ind w:left="1440"/>
        <w:rPr>
          <w:rFonts w:ascii="Times New Roman" w:hAnsi="Times New Roman"/>
          <w:sz w:val="22"/>
          <w14:shadow w14:blurRad="0" w14:dist="0" w14:dir="0" w14:sx="0" w14:sy="0" w14:kx="0" w14:ky="0" w14:algn="none">
            <w14:srgbClr w14:val="000000"/>
          </w14:shadow>
        </w:rPr>
      </w:pPr>
      <w:r w:rsidRPr="00FD61CC">
        <w:rPr>
          <w:rFonts w:ascii="Times New Roman" w:hAnsi="Times New Roman"/>
          <w:sz w:val="22"/>
          <w14:shadow w14:blurRad="0" w14:dist="0" w14:dir="0" w14:sx="0" w14:sy="0" w14:kx="0" w14:ky="0" w14:algn="none">
            <w14:srgbClr w14:val="000000"/>
          </w14:shadow>
        </w:rPr>
        <w:t xml:space="preserve">The charge for First Level Supervision can be based on time worked as supported by the Operator’s </w:t>
      </w:r>
      <w:r w:rsidR="00941578" w:rsidRPr="00FD61CC">
        <w:rPr>
          <w:rFonts w:ascii="Times New Roman" w:hAnsi="Times New Roman"/>
          <w:sz w:val="22"/>
          <w14:shadow w14:blurRad="0" w14:dist="0" w14:dir="0" w14:sx="0" w14:sy="0" w14:kx="0" w14:ky="0" w14:algn="none">
            <w14:srgbClr w14:val="000000"/>
          </w14:shadow>
        </w:rPr>
        <w:t>timesheets, time studies</w:t>
      </w:r>
      <w:r w:rsidR="00D86B40">
        <w:rPr>
          <w:rFonts w:ascii="Times New Roman" w:hAnsi="Times New Roman"/>
          <w:sz w:val="22"/>
          <w14:shadow w14:blurRad="0" w14:dist="0" w14:dir="0" w14:sx="0" w14:sy="0" w14:kx="0" w14:ky="0" w14:algn="none">
            <w14:srgbClr w14:val="000000"/>
          </w14:shadow>
        </w:rPr>
        <w:t>,</w:t>
      </w:r>
      <w:r w:rsidR="00941578" w:rsidRPr="00FD61CC">
        <w:rPr>
          <w:rFonts w:ascii="Times New Roman" w:hAnsi="Times New Roman"/>
          <w:sz w:val="22"/>
          <w14:shadow w14:blurRad="0" w14:dist="0" w14:dir="0" w14:sx="0" w14:sy="0" w14:kx="0" w14:ky="0" w14:algn="none">
            <w14:srgbClr w14:val="000000"/>
          </w14:shadow>
        </w:rPr>
        <w:t xml:space="preserve"> or other documentation</w:t>
      </w:r>
      <w:r w:rsidRPr="00FD61CC">
        <w:rPr>
          <w:rFonts w:ascii="Times New Roman" w:hAnsi="Times New Roman"/>
          <w:sz w:val="22"/>
          <w14:shadow w14:blurRad="0" w14:dist="0" w14:dir="0" w14:sx="0" w14:sy="0" w14:kx="0" w14:ky="0" w14:algn="none">
            <w14:srgbClr w14:val="000000"/>
          </w14:shadow>
        </w:rPr>
        <w:t xml:space="preserve">.  To ease the administrative burden of maintaining detailed timesheets, an allocation may be used when </w:t>
      </w:r>
      <w:r w:rsidR="00606AEF">
        <w:rPr>
          <w:rFonts w:ascii="Times New Roman" w:hAnsi="Times New Roman"/>
          <w:sz w:val="22"/>
          <w14:shadow w14:blurRad="0" w14:dist="0" w14:dir="0" w14:sx="0" w14:sy="0" w14:kx="0" w14:ky="0" w14:algn="none">
            <w14:srgbClr w14:val="000000"/>
          </w14:shadow>
        </w:rPr>
        <w:t>the supervisor oversees</w:t>
      </w:r>
      <w:r w:rsidRPr="00FD61CC">
        <w:rPr>
          <w:rFonts w:ascii="Times New Roman" w:hAnsi="Times New Roman"/>
          <w:sz w:val="22"/>
          <w14:shadow w14:blurRad="0" w14:dist="0" w14:dir="0" w14:sx="0" w14:sy="0" w14:kx="0" w14:ky="0" w14:algn="none">
            <w14:srgbClr w14:val="000000"/>
          </w14:shadow>
        </w:rPr>
        <w:t xml:space="preserve"> numerous properties.  When allocations are used, the method must be equitable and consistently applied.  One of the more common allocation methods is well count.  It may be necessary to keep detailed timesheets when the </w:t>
      </w:r>
      <w:r w:rsidR="003C4675">
        <w:rPr>
          <w:rFonts w:ascii="Times New Roman" w:hAnsi="Times New Roman"/>
          <w:sz w:val="22"/>
          <w14:shadow w14:blurRad="0" w14:dist="0" w14:dir="0" w14:sx="0" w14:sy="0" w14:kx="0" w14:ky="0" w14:algn="none">
            <w14:srgbClr w14:val="000000"/>
          </w14:shadow>
        </w:rPr>
        <w:t>supervisor</w:t>
      </w:r>
      <w:r w:rsidR="003C4675" w:rsidRPr="00FD61CC">
        <w:rPr>
          <w:rFonts w:ascii="Times New Roman" w:hAnsi="Times New Roman"/>
          <w:sz w:val="22"/>
          <w14:shadow w14:blurRad="0" w14:dist="0" w14:dir="0" w14:sx="0" w14:sy="0" w14:kx="0" w14:ky="0" w14:algn="none">
            <w14:srgbClr w14:val="000000"/>
          </w14:shadow>
        </w:rPr>
        <w:t xml:space="preserve"> </w:t>
      </w:r>
      <w:r w:rsidR="00A04B2A">
        <w:rPr>
          <w:rFonts w:ascii="Times New Roman" w:hAnsi="Times New Roman"/>
          <w:sz w:val="22"/>
          <w14:shadow w14:blurRad="0" w14:dist="0" w14:dir="0" w14:sx="0" w14:sy="0" w14:kx="0" w14:ky="0" w14:algn="none">
            <w14:srgbClr w14:val="000000"/>
          </w14:shadow>
        </w:rPr>
        <w:t>oversees</w:t>
      </w:r>
      <w:r w:rsidRPr="00FD61CC">
        <w:rPr>
          <w:rFonts w:ascii="Times New Roman" w:hAnsi="Times New Roman"/>
          <w:sz w:val="22"/>
          <w14:shadow w14:blurRad="0" w14:dist="0" w14:dir="0" w14:sx="0" w14:sy="0" w14:kx="0" w14:ky="0" w14:algn="none">
            <w14:srgbClr w14:val="000000"/>
          </w14:shadow>
        </w:rPr>
        <w:t xml:space="preserve"> a specific project so that this cost can be charged directly to the project and not </w:t>
      </w:r>
      <w:r w:rsidR="00941578" w:rsidRPr="00FD61CC">
        <w:rPr>
          <w:rFonts w:ascii="Times New Roman" w:hAnsi="Times New Roman"/>
          <w:sz w:val="22"/>
          <w14:shadow w14:blurRad="0" w14:dist="0" w14:dir="0" w14:sx="0" w14:sy="0" w14:kx="0" w14:ky="0" w14:algn="none">
            <w14:srgbClr w14:val="000000"/>
          </w14:shadow>
        </w:rPr>
        <w:t xml:space="preserve">be </w:t>
      </w:r>
      <w:r w:rsidRPr="00FD61CC">
        <w:rPr>
          <w:rFonts w:ascii="Times New Roman" w:hAnsi="Times New Roman"/>
          <w:sz w:val="22"/>
          <w14:shadow w14:blurRad="0" w14:dist="0" w14:dir="0" w14:sx="0" w14:sy="0" w14:kx="0" w14:ky="0" w14:algn="none">
            <w14:srgbClr w14:val="000000"/>
          </w14:shadow>
        </w:rPr>
        <w:t>allocated to all properties in the First Level Supervisor</w:t>
      </w:r>
      <w:r w:rsidR="00941578" w:rsidRPr="00FD61CC">
        <w:rPr>
          <w:rFonts w:ascii="Times New Roman" w:hAnsi="Times New Roman"/>
          <w:sz w:val="22"/>
          <w14:shadow w14:blurRad="0" w14:dist="0" w14:dir="0" w14:sx="0" w14:sy="0" w14:kx="0" w14:ky="0" w14:algn="none">
            <w14:srgbClr w14:val="000000"/>
          </w14:shadow>
        </w:rPr>
        <w:t>’</w:t>
      </w:r>
      <w:r w:rsidRPr="00FD61CC">
        <w:rPr>
          <w:rFonts w:ascii="Times New Roman" w:hAnsi="Times New Roman"/>
          <w:sz w:val="22"/>
          <w14:shadow w14:blurRad="0" w14:dist="0" w14:dir="0" w14:sx="0" w14:sy="0" w14:kx="0" w14:ky="0" w14:algn="none">
            <w14:srgbClr w14:val="000000"/>
          </w14:shadow>
        </w:rPr>
        <w:t>s allocation pool.</w:t>
      </w:r>
    </w:p>
    <w:bookmarkEnd w:id="204"/>
    <w:p w14:paraId="434D012C" w14:textId="7C32CC92" w:rsidR="00941578" w:rsidRPr="00FD61CC" w:rsidRDefault="00941578" w:rsidP="0075653F">
      <w:pPr>
        <w:pStyle w:val="standardparagraph"/>
        <w:ind w:left="1440"/>
        <w:rPr>
          <w:rFonts w:ascii="Times New Roman" w:hAnsi="Times New Roman"/>
          <w:sz w:val="22"/>
          <w14:shadow w14:blurRad="0" w14:dist="0" w14:dir="0" w14:sx="0" w14:sy="0" w14:kx="0" w14:ky="0" w14:algn="none">
            <w14:srgbClr w14:val="000000"/>
          </w14:shadow>
        </w:rPr>
      </w:pPr>
    </w:p>
    <w:p w14:paraId="43DF0A34" w14:textId="6B68C695" w:rsidR="00941578" w:rsidRPr="00FD61CC" w:rsidRDefault="00941578" w:rsidP="0075653F">
      <w:pPr>
        <w:pStyle w:val="standardparagraph"/>
        <w:ind w:left="1440"/>
        <w:rPr>
          <w:rFonts w:ascii="Times New Roman" w:hAnsi="Times New Roman"/>
          <w:sz w:val="22"/>
          <w14:shadow w14:blurRad="0" w14:dist="0" w14:dir="0" w14:sx="0" w14:sy="0" w14:kx="0" w14:ky="0" w14:algn="none">
            <w14:srgbClr w14:val="000000"/>
          </w14:shadow>
        </w:rPr>
      </w:pPr>
      <w:r w:rsidRPr="00FD61CC">
        <w:rPr>
          <w:rFonts w:ascii="Times New Roman" w:hAnsi="Times New Roman"/>
          <w:sz w:val="22"/>
          <w14:shadow w14:blurRad="0" w14:dist="0" w14:dir="0" w14:sx="0" w14:sy="0" w14:kx="0" w14:ky="0" w14:algn="none">
            <w14:srgbClr w14:val="000000"/>
          </w14:shadow>
        </w:rPr>
        <w:t xml:space="preserve">Refer to MFI-21, </w:t>
      </w:r>
      <w:r w:rsidR="00655BCF" w:rsidRPr="00FD61CC">
        <w:rPr>
          <w:rFonts w:ascii="Times New Roman" w:hAnsi="Times New Roman"/>
          <w:i/>
          <w:iCs/>
          <w:sz w:val="22"/>
          <w14:shadow w14:blurRad="0" w14:dist="0" w14:dir="0" w14:sx="0" w14:sy="0" w14:kx="0" w14:ky="0" w14:algn="none">
            <w14:srgbClr w14:val="000000"/>
          </w14:shadow>
        </w:rPr>
        <w:t>Overhead Principles</w:t>
      </w:r>
      <w:r w:rsidRPr="00FD61CC">
        <w:rPr>
          <w:rFonts w:ascii="Times New Roman" w:hAnsi="Times New Roman"/>
          <w:sz w:val="22"/>
          <w14:shadow w14:blurRad="0" w14:dist="0" w14:dir="0" w14:sx="0" w14:sy="0" w14:kx="0" w14:ky="0" w14:algn="none">
            <w14:srgbClr w14:val="000000"/>
          </w14:shadow>
        </w:rPr>
        <w:t>.</w:t>
      </w:r>
    </w:p>
    <w:bookmarkEnd w:id="205"/>
    <w:p w14:paraId="20B72500" w14:textId="77777777" w:rsidR="009D1D4D" w:rsidRPr="00FD61CC" w:rsidRDefault="009D1D4D" w:rsidP="009D1D4D">
      <w:pPr>
        <w:pStyle w:val="standardparagraph"/>
        <w:ind w:left="1440"/>
        <w:rPr>
          <w:rFonts w:ascii="Times New Roman" w:hAnsi="Times New Roman"/>
          <w:sz w:val="22"/>
          <w14:shadow w14:blurRad="0" w14:dist="0" w14:dir="0" w14:sx="0" w14:sy="0" w14:kx="0" w14:ky="0" w14:algn="none">
            <w14:srgbClr w14:val="000000"/>
          </w14:shadow>
        </w:rPr>
      </w:pPr>
    </w:p>
    <w:p w14:paraId="576E762E" w14:textId="122F56E3" w:rsidR="00AC7385" w:rsidRPr="00FD61CC" w:rsidRDefault="006F59F2" w:rsidP="004C2FAB">
      <w:pPr>
        <w:suppressAutoHyphens/>
        <w:spacing w:line="240" w:lineRule="atLeast"/>
        <w:ind w:left="1080" w:hanging="360"/>
        <w:jc w:val="both"/>
        <w:rPr>
          <w:b/>
          <w:bCs/>
          <w:sz w:val="22"/>
        </w:rPr>
      </w:pPr>
      <w:r w:rsidRPr="00FD61CC">
        <w:rPr>
          <w:b/>
          <w:bCs/>
          <w:sz w:val="22"/>
        </w:rPr>
        <w:t>(4)</w:t>
      </w:r>
      <w:bookmarkStart w:id="206" w:name="_Hlk34225319"/>
      <w:r w:rsidRPr="00FD61CC">
        <w:rPr>
          <w:b/>
          <w:bCs/>
          <w:sz w:val="22"/>
        </w:rPr>
        <w:tab/>
      </w:r>
      <w:r w:rsidR="009B4313">
        <w:rPr>
          <w:b/>
          <w:bCs/>
          <w:sz w:val="22"/>
        </w:rPr>
        <w:t xml:space="preserve">directly </w:t>
      </w:r>
      <w:r w:rsidR="006E0DDD">
        <w:rPr>
          <w:b/>
          <w:bCs/>
          <w:sz w:val="22"/>
        </w:rPr>
        <w:t xml:space="preserve">engaged in </w:t>
      </w:r>
      <w:r w:rsidRPr="00FD61CC">
        <w:rPr>
          <w:b/>
          <w:bCs/>
          <w:sz w:val="22"/>
        </w:rPr>
        <w:t xml:space="preserve">providing </w:t>
      </w:r>
      <w:r w:rsidRPr="009A2FB0">
        <w:rPr>
          <w:b/>
          <w:bCs/>
          <w:sz w:val="22"/>
        </w:rPr>
        <w:t>Technical Services</w:t>
      </w:r>
      <w:r w:rsidR="00D4356F" w:rsidRPr="009A2FB0">
        <w:rPr>
          <w:b/>
          <w:bCs/>
          <w:sz w:val="22"/>
        </w:rPr>
        <w:t xml:space="preserve"> </w:t>
      </w:r>
      <w:bookmarkStart w:id="207" w:name="_Hlk45197113"/>
      <w:r w:rsidR="003B14F2" w:rsidRPr="009A2FB0">
        <w:rPr>
          <w:b/>
          <w:bCs/>
          <w:sz w:val="22"/>
        </w:rPr>
        <w:t>for</w:t>
      </w:r>
      <w:r w:rsidR="008D2CB0">
        <w:rPr>
          <w:b/>
          <w:bCs/>
          <w:sz w:val="22"/>
        </w:rPr>
        <w:t>:</w:t>
      </w:r>
    </w:p>
    <w:p w14:paraId="5BA0EC1D" w14:textId="4E9BE50D" w:rsidR="00AC7385" w:rsidRPr="00FD61CC" w:rsidRDefault="00AC7385" w:rsidP="00D4356F">
      <w:pPr>
        <w:suppressAutoHyphens/>
        <w:spacing w:line="240" w:lineRule="atLeast"/>
        <w:ind w:left="1440" w:hanging="360"/>
        <w:jc w:val="both"/>
        <w:rPr>
          <w:b/>
          <w:bCs/>
          <w:sz w:val="22"/>
        </w:rPr>
      </w:pPr>
      <w:r w:rsidRPr="00FD61CC">
        <w:rPr>
          <w:b/>
          <w:bCs/>
          <w:sz w:val="22"/>
        </w:rPr>
        <w:t>(</w:t>
      </w:r>
      <w:proofErr w:type="spellStart"/>
      <w:r w:rsidRPr="00FD61CC">
        <w:rPr>
          <w:b/>
          <w:bCs/>
          <w:sz w:val="22"/>
        </w:rPr>
        <w:t>i</w:t>
      </w:r>
      <w:proofErr w:type="spellEnd"/>
      <w:r w:rsidRPr="00FD61CC">
        <w:rPr>
          <w:b/>
          <w:bCs/>
          <w:sz w:val="22"/>
        </w:rPr>
        <w:t>)</w:t>
      </w:r>
      <w:r w:rsidR="00D4356F" w:rsidRPr="00FD61CC">
        <w:rPr>
          <w:b/>
          <w:bCs/>
          <w:sz w:val="22"/>
        </w:rPr>
        <w:tab/>
      </w:r>
      <w:r w:rsidR="00793B91" w:rsidRPr="00FD61CC">
        <w:rPr>
          <w:b/>
          <w:bCs/>
          <w:sz w:val="22"/>
        </w:rPr>
        <w:t xml:space="preserve">design and drafting </w:t>
      </w:r>
      <w:r w:rsidR="00A76289" w:rsidRPr="00FD61CC">
        <w:rPr>
          <w:b/>
          <w:bCs/>
          <w:sz w:val="22"/>
        </w:rPr>
        <w:t xml:space="preserve">for a </w:t>
      </w:r>
      <w:r w:rsidR="008E0B66" w:rsidRPr="00FD61CC">
        <w:rPr>
          <w:b/>
          <w:bCs/>
          <w:sz w:val="22"/>
        </w:rPr>
        <w:t xml:space="preserve">Major Construction </w:t>
      </w:r>
      <w:r w:rsidR="00C30669" w:rsidRPr="00FD61CC">
        <w:rPr>
          <w:b/>
          <w:bCs/>
          <w:sz w:val="22"/>
        </w:rPr>
        <w:t>or</w:t>
      </w:r>
      <w:r w:rsidR="008E0B66" w:rsidRPr="00FD61CC">
        <w:rPr>
          <w:b/>
          <w:bCs/>
          <w:sz w:val="22"/>
        </w:rPr>
        <w:t xml:space="preserve"> Catastrophe project</w:t>
      </w:r>
      <w:r w:rsidR="009E6B56" w:rsidRPr="00FD61CC">
        <w:rPr>
          <w:b/>
          <w:bCs/>
          <w:sz w:val="22"/>
        </w:rPr>
        <w:t>, or Environmental Project</w:t>
      </w:r>
      <w:r w:rsidRPr="00FD61CC">
        <w:rPr>
          <w:b/>
          <w:bCs/>
          <w:sz w:val="22"/>
        </w:rPr>
        <w:t>, or</w:t>
      </w:r>
      <w:r w:rsidR="009E6B56" w:rsidRPr="00FD61CC">
        <w:rPr>
          <w:b/>
          <w:bCs/>
          <w:sz w:val="22"/>
        </w:rPr>
        <w:t xml:space="preserve"> </w:t>
      </w:r>
      <w:ins w:id="208" w:author="Author">
        <w:r w:rsidR="008C4923">
          <w:rPr>
            <w:b/>
            <w:bCs/>
            <w:sz w:val="22"/>
          </w:rPr>
          <w:t>technical</w:t>
        </w:r>
      </w:ins>
      <w:r w:rsidR="008C4923">
        <w:rPr>
          <w:b/>
          <w:bCs/>
          <w:sz w:val="22"/>
        </w:rPr>
        <w:t xml:space="preserve"> design</w:t>
      </w:r>
      <w:ins w:id="209" w:author="Author">
        <w:r w:rsidR="008C4923">
          <w:rPr>
            <w:b/>
            <w:bCs/>
            <w:sz w:val="22"/>
          </w:rPr>
          <w:t xml:space="preserve"> for the drilling and completion </w:t>
        </w:r>
      </w:ins>
      <w:r w:rsidR="005C5B04">
        <w:rPr>
          <w:b/>
          <w:bCs/>
          <w:sz w:val="22"/>
        </w:rPr>
        <w:t xml:space="preserve">of </w:t>
      </w:r>
      <w:r w:rsidR="009E6B56" w:rsidRPr="00FD61CC">
        <w:rPr>
          <w:b/>
          <w:bCs/>
          <w:sz w:val="22"/>
        </w:rPr>
        <w:t xml:space="preserve">a </w:t>
      </w:r>
      <w:r w:rsidR="00DA3E1F" w:rsidRPr="00FD61CC">
        <w:rPr>
          <w:b/>
          <w:bCs/>
          <w:sz w:val="22"/>
        </w:rPr>
        <w:t xml:space="preserve">new </w:t>
      </w:r>
      <w:r w:rsidR="00A76289" w:rsidRPr="00FD61CC">
        <w:rPr>
          <w:b/>
          <w:bCs/>
          <w:sz w:val="22"/>
        </w:rPr>
        <w:t>well</w:t>
      </w:r>
      <w:r w:rsidR="006143C1" w:rsidRPr="00FD61CC">
        <w:rPr>
          <w:b/>
          <w:bCs/>
          <w:sz w:val="22"/>
        </w:rPr>
        <w:t>;</w:t>
      </w:r>
      <w:r w:rsidR="00A76289" w:rsidRPr="00FD61CC">
        <w:rPr>
          <w:b/>
          <w:bCs/>
          <w:sz w:val="22"/>
        </w:rPr>
        <w:t xml:space="preserve"> </w:t>
      </w:r>
      <w:r w:rsidR="00793B91" w:rsidRPr="00FD61CC">
        <w:rPr>
          <w:b/>
          <w:bCs/>
          <w:sz w:val="22"/>
        </w:rPr>
        <w:t>or</w:t>
      </w:r>
    </w:p>
    <w:p w14:paraId="1C1182F5" w14:textId="52983055" w:rsidR="00A54053" w:rsidRPr="00FD61CC" w:rsidRDefault="00AC7385" w:rsidP="00D4356F">
      <w:pPr>
        <w:suppressAutoHyphens/>
        <w:spacing w:line="240" w:lineRule="atLeast"/>
        <w:ind w:left="1440" w:hanging="360"/>
        <w:jc w:val="both"/>
        <w:rPr>
          <w:b/>
          <w:bCs/>
          <w:sz w:val="22"/>
          <w:szCs w:val="22"/>
        </w:rPr>
      </w:pPr>
      <w:r w:rsidRPr="00FD61CC">
        <w:rPr>
          <w:b/>
          <w:bCs/>
          <w:sz w:val="22"/>
        </w:rPr>
        <w:t>(ii)</w:t>
      </w:r>
      <w:r w:rsidRPr="00FD61CC">
        <w:rPr>
          <w:b/>
          <w:bCs/>
          <w:sz w:val="22"/>
        </w:rPr>
        <w:tab/>
      </w:r>
      <w:bookmarkStart w:id="210" w:name="_Hlk92124331"/>
      <w:ins w:id="211" w:author="Author">
        <w:r w:rsidR="00B17F55">
          <w:rPr>
            <w:b/>
            <w:bCs/>
            <w:sz w:val="22"/>
          </w:rPr>
          <w:t>handling or</w:t>
        </w:r>
        <w:bookmarkEnd w:id="210"/>
        <w:r w:rsidR="00B17F55">
          <w:rPr>
            <w:b/>
            <w:bCs/>
            <w:sz w:val="22"/>
          </w:rPr>
          <w:t xml:space="preserve"> </w:t>
        </w:r>
      </w:ins>
      <w:r w:rsidR="00F850A8" w:rsidRPr="00942D15">
        <w:rPr>
          <w:b/>
          <w:bCs/>
          <w:sz w:val="22"/>
        </w:rPr>
        <w:t>a</w:t>
      </w:r>
      <w:r w:rsidR="00F850A8" w:rsidRPr="00942D15">
        <w:rPr>
          <w:b/>
          <w:bCs/>
          <w:sz w:val="22"/>
          <w:szCs w:val="22"/>
        </w:rPr>
        <w:t>ddress</w:t>
      </w:r>
      <w:r w:rsidR="00A62EA7" w:rsidRPr="00942D15">
        <w:rPr>
          <w:b/>
          <w:bCs/>
          <w:sz w:val="22"/>
          <w:szCs w:val="22"/>
        </w:rPr>
        <w:t>ing</w:t>
      </w:r>
      <w:del w:id="212" w:author="Author">
        <w:r w:rsidR="00394654" w:rsidRPr="00942D15" w:rsidDel="00647746">
          <w:rPr>
            <w:b/>
            <w:bCs/>
            <w:sz w:val="22"/>
            <w:szCs w:val="22"/>
          </w:rPr>
          <w:delText>,</w:delText>
        </w:r>
        <w:r w:rsidR="00394654" w:rsidRPr="00B17F55" w:rsidDel="00B17F55">
          <w:rPr>
            <w:b/>
            <w:bCs/>
            <w:sz w:val="22"/>
            <w:szCs w:val="22"/>
          </w:rPr>
          <w:delText xml:space="preserve"> </w:delText>
        </w:r>
        <w:r w:rsidR="00394654" w:rsidRPr="003B34E8" w:rsidDel="00B17F55">
          <w:rPr>
            <w:b/>
            <w:bCs/>
            <w:sz w:val="22"/>
            <w:szCs w:val="22"/>
            <w:highlight w:val="cyan"/>
          </w:rPr>
          <w:delText>mitigat</w:delText>
        </w:r>
        <w:r w:rsidR="00A62EA7" w:rsidRPr="003B34E8" w:rsidDel="00B17F55">
          <w:rPr>
            <w:b/>
            <w:bCs/>
            <w:sz w:val="22"/>
            <w:szCs w:val="22"/>
            <w:highlight w:val="cyan"/>
          </w:rPr>
          <w:delText>ing</w:delText>
        </w:r>
        <w:r w:rsidR="00394654" w:rsidRPr="003B34E8" w:rsidDel="00B17F55">
          <w:rPr>
            <w:b/>
            <w:bCs/>
            <w:sz w:val="22"/>
            <w:szCs w:val="22"/>
            <w:highlight w:val="cyan"/>
          </w:rPr>
          <w:delText>,</w:delText>
        </w:r>
        <w:r w:rsidR="00F850A8" w:rsidRPr="003B34E8" w:rsidDel="00B17F55">
          <w:rPr>
            <w:b/>
            <w:bCs/>
            <w:sz w:val="22"/>
            <w:szCs w:val="22"/>
            <w:highlight w:val="cyan"/>
          </w:rPr>
          <w:delText xml:space="preserve"> </w:delText>
        </w:r>
        <w:r w:rsidR="00F850A8" w:rsidRPr="003B34E8" w:rsidDel="00647746">
          <w:rPr>
            <w:b/>
            <w:bCs/>
            <w:sz w:val="22"/>
            <w:szCs w:val="22"/>
            <w:highlight w:val="cyan"/>
          </w:rPr>
          <w:delText>or prevent</w:delText>
        </w:r>
        <w:r w:rsidR="00A62EA7" w:rsidRPr="003B34E8" w:rsidDel="00647746">
          <w:rPr>
            <w:b/>
            <w:bCs/>
            <w:sz w:val="22"/>
            <w:szCs w:val="22"/>
            <w:highlight w:val="cyan"/>
          </w:rPr>
          <w:delText>ing</w:delText>
        </w:r>
      </w:del>
      <w:r w:rsidR="00D4356F" w:rsidRPr="003715F3">
        <w:rPr>
          <w:b/>
          <w:bCs/>
          <w:sz w:val="22"/>
          <w:szCs w:val="22"/>
        </w:rPr>
        <w:t xml:space="preserve"> </w:t>
      </w:r>
      <w:r w:rsidR="00F850A8" w:rsidRPr="003715F3">
        <w:rPr>
          <w:b/>
          <w:bCs/>
          <w:sz w:val="22"/>
          <w:szCs w:val="22"/>
        </w:rPr>
        <w:t>specific operating conditions or proble</w:t>
      </w:r>
      <w:r w:rsidR="00B7512F" w:rsidRPr="003715F3">
        <w:rPr>
          <w:b/>
          <w:bCs/>
          <w:sz w:val="22"/>
          <w:szCs w:val="22"/>
        </w:rPr>
        <w:t>ms</w:t>
      </w:r>
      <w:r w:rsidR="00F850A8" w:rsidRPr="003715F3">
        <w:rPr>
          <w:b/>
          <w:bCs/>
          <w:sz w:val="22"/>
          <w:szCs w:val="22"/>
        </w:rPr>
        <w:t xml:space="preserve"> for</w:t>
      </w:r>
      <w:bookmarkEnd w:id="207"/>
      <w:r w:rsidR="008A03B2" w:rsidRPr="00FD61CC">
        <w:rPr>
          <w:b/>
          <w:bCs/>
          <w:sz w:val="22"/>
          <w:szCs w:val="22"/>
        </w:rPr>
        <w:t>:</w:t>
      </w:r>
    </w:p>
    <w:p w14:paraId="3F3BAD77" w14:textId="26AB0754" w:rsidR="009914B6" w:rsidRPr="00FD61CC" w:rsidRDefault="00A54053" w:rsidP="00F93DBF">
      <w:pPr>
        <w:pStyle w:val="ListParagraph"/>
        <w:numPr>
          <w:ilvl w:val="0"/>
          <w:numId w:val="31"/>
        </w:numPr>
        <w:suppressAutoHyphens/>
        <w:spacing w:line="240" w:lineRule="atLeast"/>
        <w:ind w:left="1800"/>
        <w:jc w:val="both"/>
        <w:rPr>
          <w:b/>
          <w:bCs/>
          <w:sz w:val="22"/>
          <w:szCs w:val="22"/>
        </w:rPr>
      </w:pPr>
      <w:bookmarkStart w:id="213" w:name="_Hlk45197161"/>
      <w:r w:rsidRPr="00FD61CC">
        <w:rPr>
          <w:b/>
          <w:bCs/>
          <w:sz w:val="22"/>
          <w:szCs w:val="22"/>
        </w:rPr>
        <w:t>drilling, redrilling, deepening, plugging back,</w:t>
      </w:r>
      <w:r w:rsidR="003F382D" w:rsidRPr="00FD61CC">
        <w:rPr>
          <w:b/>
          <w:bCs/>
          <w:sz w:val="22"/>
          <w:szCs w:val="22"/>
        </w:rPr>
        <w:t xml:space="preserve"> recompleting</w:t>
      </w:r>
      <w:r w:rsidR="00CC25D7">
        <w:rPr>
          <w:b/>
          <w:bCs/>
          <w:sz w:val="22"/>
          <w:szCs w:val="22"/>
        </w:rPr>
        <w:t>,</w:t>
      </w:r>
      <w:r w:rsidRPr="00FD61CC">
        <w:rPr>
          <w:b/>
          <w:bCs/>
          <w:sz w:val="22"/>
          <w:szCs w:val="22"/>
        </w:rPr>
        <w:t xml:space="preserve"> or sidetracking operations, through the latter of completion, or through plugging and abandonment</w:t>
      </w:r>
      <w:r w:rsidR="008A03B2" w:rsidRPr="00FD61CC">
        <w:rPr>
          <w:b/>
          <w:bCs/>
          <w:sz w:val="22"/>
          <w:szCs w:val="22"/>
        </w:rPr>
        <w:t xml:space="preserve"> if the well is a dry hole</w:t>
      </w:r>
    </w:p>
    <w:p w14:paraId="351D806B" w14:textId="77777777" w:rsidR="00BF7978" w:rsidRDefault="009914B6" w:rsidP="00BF7978">
      <w:pPr>
        <w:pStyle w:val="ListParagraph"/>
        <w:numPr>
          <w:ilvl w:val="0"/>
          <w:numId w:val="31"/>
        </w:numPr>
        <w:suppressAutoHyphens/>
        <w:spacing w:line="240" w:lineRule="atLeast"/>
        <w:ind w:left="1800"/>
        <w:jc w:val="both"/>
        <w:rPr>
          <w:ins w:id="214" w:author="Author"/>
          <w:b/>
          <w:bCs/>
          <w:sz w:val="22"/>
          <w:szCs w:val="22"/>
        </w:rPr>
      </w:pPr>
      <w:r w:rsidRPr="00BF7978">
        <w:rPr>
          <w:b/>
          <w:bCs/>
          <w:sz w:val="22"/>
          <w:szCs w:val="22"/>
        </w:rPr>
        <w:t>workovers, remediation, repairs, or reworks</w:t>
      </w:r>
    </w:p>
    <w:p w14:paraId="47B886A6" w14:textId="52547CB2" w:rsidR="00A54053" w:rsidRPr="00BF7978" w:rsidRDefault="00BF7978" w:rsidP="00BF7978">
      <w:pPr>
        <w:pStyle w:val="ListParagraph"/>
        <w:numPr>
          <w:ilvl w:val="0"/>
          <w:numId w:val="31"/>
        </w:numPr>
        <w:suppressAutoHyphens/>
        <w:spacing w:line="240" w:lineRule="atLeast"/>
        <w:ind w:left="1800"/>
        <w:jc w:val="both"/>
        <w:rPr>
          <w:b/>
          <w:bCs/>
          <w:sz w:val="22"/>
          <w:szCs w:val="22"/>
        </w:rPr>
      </w:pPr>
      <w:bookmarkStart w:id="215" w:name="_Hlk92124388"/>
      <w:ins w:id="216" w:author="Author">
        <w:r>
          <w:rPr>
            <w:b/>
            <w:bCs/>
            <w:sz w:val="22"/>
            <w:szCs w:val="22"/>
          </w:rPr>
          <w:t>isolating</w:t>
        </w:r>
        <w:r w:rsidR="000D0731">
          <w:rPr>
            <w:b/>
            <w:bCs/>
            <w:sz w:val="22"/>
            <w:szCs w:val="22"/>
          </w:rPr>
          <w:t>,</w:t>
        </w:r>
        <w:r>
          <w:rPr>
            <w:b/>
            <w:bCs/>
            <w:sz w:val="22"/>
            <w:szCs w:val="22"/>
          </w:rPr>
          <w:t xml:space="preserve"> decompleting</w:t>
        </w:r>
        <w:r w:rsidR="00E807D4">
          <w:rPr>
            <w:b/>
            <w:bCs/>
            <w:sz w:val="22"/>
            <w:szCs w:val="22"/>
          </w:rPr>
          <w:t>,</w:t>
        </w:r>
        <w:r w:rsidR="004D63A4">
          <w:rPr>
            <w:b/>
            <w:bCs/>
            <w:sz w:val="22"/>
            <w:szCs w:val="22"/>
          </w:rPr>
          <w:t xml:space="preserve"> or securing</w:t>
        </w:r>
        <w:r>
          <w:rPr>
            <w:b/>
            <w:bCs/>
            <w:sz w:val="22"/>
            <w:szCs w:val="22"/>
          </w:rPr>
          <w:t xml:space="preserve"> a well to protect it</w:t>
        </w:r>
        <w:r w:rsidRPr="00BF7978">
          <w:rPr>
            <w:b/>
            <w:bCs/>
            <w:sz w:val="22"/>
            <w:szCs w:val="22"/>
          </w:rPr>
          <w:t xml:space="preserve"> from operations conducted </w:t>
        </w:r>
        <w:r w:rsidR="003234BD">
          <w:rPr>
            <w:b/>
            <w:bCs/>
            <w:sz w:val="22"/>
            <w:szCs w:val="22"/>
          </w:rPr>
          <w:t xml:space="preserve">on </w:t>
        </w:r>
        <w:r w:rsidRPr="00BF7978">
          <w:rPr>
            <w:b/>
            <w:bCs/>
            <w:sz w:val="22"/>
            <w:szCs w:val="22"/>
          </w:rPr>
          <w:t>an offset well</w:t>
        </w:r>
      </w:ins>
      <w:r w:rsidR="00A54053" w:rsidRPr="00BF7978">
        <w:rPr>
          <w:b/>
          <w:bCs/>
          <w:sz w:val="22"/>
          <w:szCs w:val="22"/>
        </w:rPr>
        <w:t xml:space="preserve"> </w:t>
      </w:r>
    </w:p>
    <w:bookmarkEnd w:id="215"/>
    <w:p w14:paraId="788A3A57" w14:textId="0CA87AC1" w:rsidR="00A54053" w:rsidRPr="00FD61CC" w:rsidRDefault="00A54053" w:rsidP="00F93DBF">
      <w:pPr>
        <w:pStyle w:val="ListParagraph"/>
        <w:numPr>
          <w:ilvl w:val="0"/>
          <w:numId w:val="31"/>
        </w:numPr>
        <w:suppressAutoHyphens/>
        <w:spacing w:line="240" w:lineRule="atLeast"/>
        <w:ind w:left="1800"/>
        <w:jc w:val="both"/>
        <w:rPr>
          <w:b/>
          <w:bCs/>
          <w:sz w:val="22"/>
          <w:szCs w:val="22"/>
        </w:rPr>
      </w:pPr>
      <w:r w:rsidRPr="00FD61CC">
        <w:rPr>
          <w:b/>
          <w:bCs/>
          <w:sz w:val="22"/>
          <w:szCs w:val="22"/>
        </w:rPr>
        <w:t>Major Construction projects</w:t>
      </w:r>
    </w:p>
    <w:p w14:paraId="3679FD34" w14:textId="06A8B042" w:rsidR="00A54053" w:rsidRPr="00FD61CC" w:rsidRDefault="00A54053" w:rsidP="00F93DBF">
      <w:pPr>
        <w:pStyle w:val="ListParagraph"/>
        <w:numPr>
          <w:ilvl w:val="0"/>
          <w:numId w:val="31"/>
        </w:numPr>
        <w:suppressAutoHyphens/>
        <w:spacing w:line="240" w:lineRule="atLeast"/>
        <w:ind w:left="1800"/>
        <w:jc w:val="both"/>
        <w:rPr>
          <w:sz w:val="22"/>
          <w:szCs w:val="22"/>
        </w:rPr>
      </w:pPr>
      <w:r w:rsidRPr="00FD61CC">
        <w:rPr>
          <w:b/>
          <w:bCs/>
          <w:sz w:val="22"/>
          <w:szCs w:val="22"/>
        </w:rPr>
        <w:t>Catastrophe projects</w:t>
      </w:r>
    </w:p>
    <w:p w14:paraId="107E97B7" w14:textId="54EE9AD7" w:rsidR="004C2FAB" w:rsidRPr="00FD61CC" w:rsidRDefault="004C2FAB" w:rsidP="00F93DBF">
      <w:pPr>
        <w:pStyle w:val="ListParagraph"/>
        <w:numPr>
          <w:ilvl w:val="0"/>
          <w:numId w:val="31"/>
        </w:numPr>
        <w:suppressAutoHyphens/>
        <w:spacing w:line="240" w:lineRule="atLeast"/>
        <w:ind w:left="1800"/>
        <w:jc w:val="both"/>
        <w:rPr>
          <w:b/>
          <w:bCs/>
          <w:sz w:val="22"/>
          <w:szCs w:val="22"/>
        </w:rPr>
      </w:pPr>
      <w:r w:rsidRPr="00FD61CC">
        <w:rPr>
          <w:b/>
          <w:bCs/>
          <w:sz w:val="22"/>
          <w:szCs w:val="22"/>
        </w:rPr>
        <w:t>Environmental Projects</w:t>
      </w:r>
    </w:p>
    <w:p w14:paraId="2B777D27" w14:textId="4D102E78" w:rsidR="00FF194C" w:rsidRPr="00FD61CC" w:rsidRDefault="005527A6" w:rsidP="00F93DBF">
      <w:pPr>
        <w:pStyle w:val="ListParagraph"/>
        <w:numPr>
          <w:ilvl w:val="0"/>
          <w:numId w:val="31"/>
        </w:numPr>
        <w:suppressAutoHyphens/>
        <w:spacing w:line="240" w:lineRule="atLeast"/>
        <w:ind w:left="1800"/>
        <w:jc w:val="both"/>
        <w:rPr>
          <w:b/>
          <w:bCs/>
          <w:sz w:val="22"/>
        </w:rPr>
      </w:pPr>
      <w:r w:rsidRPr="00FD61CC">
        <w:rPr>
          <w:b/>
          <w:bCs/>
          <w:sz w:val="22"/>
        </w:rPr>
        <w:t>implement</w:t>
      </w:r>
      <w:r w:rsidR="002E7C97" w:rsidRPr="00FD61CC">
        <w:rPr>
          <w:b/>
          <w:bCs/>
          <w:sz w:val="22"/>
        </w:rPr>
        <w:t>ing</w:t>
      </w:r>
      <w:r w:rsidRPr="00FD61CC">
        <w:rPr>
          <w:b/>
          <w:bCs/>
          <w:sz w:val="22"/>
        </w:rPr>
        <w:t xml:space="preserve"> new</w:t>
      </w:r>
      <w:r w:rsidR="00354028" w:rsidRPr="00FD61CC">
        <w:rPr>
          <w:b/>
          <w:bCs/>
          <w:sz w:val="22"/>
        </w:rPr>
        <w:t>, or non-routine updates to,</w:t>
      </w:r>
      <w:r w:rsidRPr="00FD61CC">
        <w:rPr>
          <w:b/>
          <w:bCs/>
          <w:sz w:val="22"/>
        </w:rPr>
        <w:t xml:space="preserve"> HSE Laws or standards </w:t>
      </w:r>
      <w:r w:rsidR="00256383" w:rsidRPr="00FD61CC">
        <w:rPr>
          <w:b/>
          <w:bCs/>
          <w:sz w:val="22"/>
        </w:rPr>
        <w:t xml:space="preserve">required or </w:t>
      </w:r>
      <w:r w:rsidRPr="00FD61CC">
        <w:rPr>
          <w:b/>
          <w:bCs/>
          <w:sz w:val="22"/>
        </w:rPr>
        <w:t>recommended by governmental authorities having jurisdiction</w:t>
      </w:r>
      <w:r w:rsidR="00ED66CE" w:rsidRPr="00FD61CC">
        <w:rPr>
          <w:b/>
          <w:bCs/>
          <w:sz w:val="22"/>
        </w:rPr>
        <w:t>; or</w:t>
      </w:r>
    </w:p>
    <w:p w14:paraId="60B70897" w14:textId="2C0855AC" w:rsidR="00FD58C4" w:rsidRPr="00FD61CC" w:rsidRDefault="00FF194C" w:rsidP="00F93DBF">
      <w:pPr>
        <w:pStyle w:val="ListParagraph"/>
        <w:numPr>
          <w:ilvl w:val="0"/>
          <w:numId w:val="31"/>
        </w:numPr>
        <w:suppressAutoHyphens/>
        <w:spacing w:line="240" w:lineRule="atLeast"/>
        <w:ind w:left="1800"/>
        <w:jc w:val="both"/>
        <w:rPr>
          <w:b/>
          <w:bCs/>
          <w:sz w:val="22"/>
          <w:szCs w:val="22"/>
        </w:rPr>
      </w:pPr>
      <w:r w:rsidRPr="00FD61CC">
        <w:rPr>
          <w:b/>
          <w:bCs/>
          <w:sz w:val="22"/>
          <w:szCs w:val="22"/>
        </w:rPr>
        <w:t>plugging and abandonment operations</w:t>
      </w:r>
      <w:r w:rsidR="00ED66CE" w:rsidRPr="00FD61CC">
        <w:rPr>
          <w:b/>
          <w:bCs/>
          <w:sz w:val="22"/>
          <w:szCs w:val="22"/>
        </w:rPr>
        <w:t>.</w:t>
      </w:r>
      <w:bookmarkEnd w:id="213"/>
    </w:p>
    <w:bookmarkEnd w:id="206"/>
    <w:p w14:paraId="59FEB50A" w14:textId="644B334D" w:rsidR="00F62F1F" w:rsidRPr="00A8760E" w:rsidDel="00B17F55" w:rsidRDefault="00F62F1F" w:rsidP="00A8760E">
      <w:pPr>
        <w:suppressAutoHyphens/>
        <w:spacing w:line="240" w:lineRule="atLeast"/>
        <w:ind w:left="1080"/>
        <w:jc w:val="both"/>
        <w:rPr>
          <w:del w:id="217" w:author="Author"/>
          <w:b/>
          <w:bCs/>
          <w:sz w:val="22"/>
        </w:rPr>
      </w:pPr>
    </w:p>
    <w:p w14:paraId="7C130ED1" w14:textId="37A5877A" w:rsidR="002E1D61" w:rsidDel="00B17F55" w:rsidRDefault="00F62F1F" w:rsidP="00B7512F">
      <w:pPr>
        <w:suppressAutoHyphens/>
        <w:spacing w:line="240" w:lineRule="atLeast"/>
        <w:ind w:left="900"/>
        <w:jc w:val="both"/>
        <w:rPr>
          <w:del w:id="218" w:author="Author"/>
          <w:b/>
          <w:bCs/>
          <w:sz w:val="22"/>
        </w:rPr>
      </w:pPr>
      <w:del w:id="219" w:author="Author">
        <w:r w:rsidRPr="003B34E8" w:rsidDel="00B17F55">
          <w:rPr>
            <w:b/>
            <w:bCs/>
            <w:sz w:val="22"/>
            <w:highlight w:val="cyan"/>
          </w:rPr>
          <w:delText>Prevention activities chargeable under this paragraph are those that address a specific, potential issue related to the above operations.  It does not include stand-by time in case</w:delText>
        </w:r>
        <w:r w:rsidRPr="00F62F1F" w:rsidDel="00B17F55">
          <w:rPr>
            <w:b/>
            <w:bCs/>
            <w:sz w:val="22"/>
          </w:rPr>
          <w:delText xml:space="preserve"> </w:delText>
        </w:r>
        <w:r w:rsidRPr="003B34E8" w:rsidDel="00B17F55">
          <w:rPr>
            <w:b/>
            <w:bCs/>
            <w:sz w:val="22"/>
            <w:highlight w:val="cyan"/>
          </w:rPr>
          <w:lastRenderedPageBreak/>
          <w:delText>services should be needed, and does not include preventive maintenance for producing operations.</w:delText>
        </w:r>
      </w:del>
    </w:p>
    <w:p w14:paraId="7C172A26" w14:textId="77777777" w:rsidR="00D07273" w:rsidRPr="00FD61CC" w:rsidRDefault="00D07273" w:rsidP="00430FD0">
      <w:pPr>
        <w:suppressAutoHyphens/>
        <w:spacing w:line="240" w:lineRule="atLeast"/>
        <w:ind w:left="900"/>
        <w:jc w:val="both"/>
        <w:rPr>
          <w:b/>
          <w:bCs/>
          <w:sz w:val="22"/>
        </w:rPr>
      </w:pPr>
    </w:p>
    <w:p w14:paraId="0B55BD0A" w14:textId="5BE7152F" w:rsidR="00CE39B4" w:rsidRPr="00FD61CC" w:rsidDel="007472DF" w:rsidRDefault="00CE39B4" w:rsidP="00222FF0">
      <w:pPr>
        <w:suppressAutoHyphens/>
        <w:spacing w:line="240" w:lineRule="atLeast"/>
        <w:ind w:left="1080"/>
        <w:jc w:val="both"/>
        <w:rPr>
          <w:del w:id="220" w:author="Author"/>
          <w:sz w:val="22"/>
        </w:rPr>
      </w:pPr>
      <w:r w:rsidRPr="00FD61CC">
        <w:rPr>
          <w:sz w:val="22"/>
        </w:rPr>
        <w:t xml:space="preserve">Chargeability of Technical Services depends on function performed, rather than location because technology has rendered a location-based distinction largely irrelevant.  </w:t>
      </w:r>
      <w:ins w:id="221" w:author="Author">
        <w:r w:rsidR="00485CB1">
          <w:rPr>
            <w:sz w:val="22"/>
          </w:rPr>
          <w:t xml:space="preserve">This is similar to a 2005 Model Form Accounting Procedure that uses Alternative 3 for off-site Technical Services and option B for Major Construction and Catastrophe.  </w:t>
        </w:r>
      </w:ins>
      <w:r w:rsidRPr="00FD61CC">
        <w:rPr>
          <w:sz w:val="22"/>
        </w:rPr>
        <w:t>Accordingly</w:t>
      </w:r>
      <w:r w:rsidR="00862A8F" w:rsidRPr="00FD61CC">
        <w:rPr>
          <w:sz w:val="22"/>
        </w:rPr>
        <w:t xml:space="preserve">, chargeability depends on whether the person providing </w:t>
      </w:r>
      <w:r w:rsidR="00E21049" w:rsidRPr="00FD61CC">
        <w:rPr>
          <w:sz w:val="22"/>
        </w:rPr>
        <w:t>T</w:t>
      </w:r>
      <w:r w:rsidR="00862A8F" w:rsidRPr="00FD61CC">
        <w:rPr>
          <w:sz w:val="22"/>
        </w:rPr>
        <w:t>ech</w:t>
      </w:r>
      <w:r w:rsidR="005C5769" w:rsidRPr="00FD61CC">
        <w:rPr>
          <w:sz w:val="22"/>
        </w:rPr>
        <w:t xml:space="preserve">nical </w:t>
      </w:r>
      <w:r w:rsidR="00E21049" w:rsidRPr="00FD61CC">
        <w:rPr>
          <w:sz w:val="22"/>
        </w:rPr>
        <w:t>S</w:t>
      </w:r>
      <w:r w:rsidR="005C5769" w:rsidRPr="00FD61CC">
        <w:rPr>
          <w:sz w:val="22"/>
        </w:rPr>
        <w:t xml:space="preserve">ervices </w:t>
      </w:r>
      <w:r w:rsidR="00862A8F" w:rsidRPr="00FD61CC">
        <w:rPr>
          <w:sz w:val="22"/>
        </w:rPr>
        <w:t xml:space="preserve">is engaged in </w:t>
      </w:r>
      <w:r w:rsidR="002E7C97" w:rsidRPr="00FD61CC">
        <w:rPr>
          <w:sz w:val="22"/>
          <w:szCs w:val="22"/>
        </w:rPr>
        <w:t>one of the functions</w:t>
      </w:r>
      <w:r w:rsidR="00862A8F" w:rsidRPr="00FD61CC">
        <w:rPr>
          <w:sz w:val="22"/>
          <w:szCs w:val="22"/>
        </w:rPr>
        <w:t xml:space="preserve"> listed</w:t>
      </w:r>
      <w:r w:rsidR="0027280C" w:rsidRPr="00FD61CC">
        <w:rPr>
          <w:sz w:val="22"/>
          <w:szCs w:val="22"/>
        </w:rPr>
        <w:t xml:space="preserve"> above</w:t>
      </w:r>
      <w:r w:rsidR="00862A8F" w:rsidRPr="00FD61CC">
        <w:rPr>
          <w:sz w:val="22"/>
          <w:szCs w:val="22"/>
        </w:rPr>
        <w:t xml:space="preserve">. </w:t>
      </w:r>
      <w:r w:rsidR="00372C27" w:rsidRPr="00FD61CC">
        <w:rPr>
          <w:sz w:val="22"/>
        </w:rPr>
        <w:t xml:space="preserve"> The </w:t>
      </w:r>
      <w:r w:rsidR="00636373" w:rsidRPr="00636373">
        <w:rPr>
          <w:sz w:val="22"/>
        </w:rPr>
        <w:t>O</w:t>
      </w:r>
      <w:r w:rsidR="00372C27" w:rsidRPr="00FD61CC">
        <w:rPr>
          <w:sz w:val="22"/>
        </w:rPr>
        <w:t xml:space="preserve">perator needs to document the time </w:t>
      </w:r>
      <w:r w:rsidR="00D2639C" w:rsidRPr="00FD61CC">
        <w:rPr>
          <w:sz w:val="22"/>
        </w:rPr>
        <w:t>spent on chargeable functions</w:t>
      </w:r>
      <w:r w:rsidR="0027280C" w:rsidRPr="00FD61CC">
        <w:rPr>
          <w:sz w:val="22"/>
        </w:rPr>
        <w:t>, and the nature of the work performed,</w:t>
      </w:r>
      <w:r w:rsidR="00372C27" w:rsidRPr="00FD61CC">
        <w:rPr>
          <w:sz w:val="22"/>
        </w:rPr>
        <w:t xml:space="preserve"> to support the charges.</w:t>
      </w:r>
      <w:r w:rsidR="00FF194C" w:rsidRPr="00FD61CC">
        <w:rPr>
          <w:sz w:val="22"/>
        </w:rPr>
        <w:t xml:space="preserve"> </w:t>
      </w:r>
      <w:r w:rsidR="00636373">
        <w:rPr>
          <w:sz w:val="22"/>
        </w:rPr>
        <w:t xml:space="preserve"> </w:t>
      </w:r>
      <w:r w:rsidR="00FF194C" w:rsidRPr="00FD61CC">
        <w:rPr>
          <w:sz w:val="22"/>
        </w:rPr>
        <w:t xml:space="preserve">If the nature of the work performed is not on the time sheet, the </w:t>
      </w:r>
      <w:r w:rsidR="00636373">
        <w:rPr>
          <w:sz w:val="22"/>
        </w:rPr>
        <w:t>O</w:t>
      </w:r>
      <w:r w:rsidR="00FF194C" w:rsidRPr="00FD61CC">
        <w:rPr>
          <w:sz w:val="22"/>
        </w:rPr>
        <w:t xml:space="preserve">perator should maintain </w:t>
      </w:r>
      <w:del w:id="222" w:author="Author">
        <w:r w:rsidR="00FF194C" w:rsidRPr="00FD61CC" w:rsidDel="007472DF">
          <w:rPr>
            <w:sz w:val="22"/>
          </w:rPr>
          <w:delText>other</w:delText>
        </w:r>
      </w:del>
      <w:ins w:id="223" w:author="Author">
        <w:r w:rsidR="007472DF">
          <w:rPr>
            <w:sz w:val="22"/>
          </w:rPr>
          <w:t>supplemental</w:t>
        </w:r>
      </w:ins>
      <w:r w:rsidR="00FF194C" w:rsidRPr="00FD61CC">
        <w:rPr>
          <w:sz w:val="22"/>
        </w:rPr>
        <w:t xml:space="preserve"> documentation</w:t>
      </w:r>
      <w:del w:id="224" w:author="Author">
        <w:r w:rsidR="00FF194C" w:rsidRPr="00FD61CC" w:rsidDel="007472DF">
          <w:rPr>
            <w:sz w:val="22"/>
          </w:rPr>
          <w:delText>, such as a drilling report,</w:delText>
        </w:r>
      </w:del>
      <w:r w:rsidR="00FF194C" w:rsidRPr="00FD61CC">
        <w:rPr>
          <w:sz w:val="22"/>
        </w:rPr>
        <w:t xml:space="preserve"> to support the charge.</w:t>
      </w:r>
      <w:ins w:id="225" w:author="Author">
        <w:r w:rsidR="007472DF">
          <w:rPr>
            <w:sz w:val="22"/>
          </w:rPr>
          <w:t xml:space="preserve"> </w:t>
        </w:r>
        <w:r w:rsidR="00D3073D">
          <w:rPr>
            <w:sz w:val="22"/>
          </w:rPr>
          <w:t xml:space="preserve"> </w:t>
        </w:r>
        <w:r w:rsidR="007472DF">
          <w:rPr>
            <w:sz w:val="22"/>
          </w:rPr>
          <w:t>Examples of supplement</w:t>
        </w:r>
        <w:r w:rsidR="008A1165">
          <w:rPr>
            <w:sz w:val="22"/>
          </w:rPr>
          <w:t>al</w:t>
        </w:r>
        <w:r w:rsidR="007472DF">
          <w:rPr>
            <w:sz w:val="22"/>
          </w:rPr>
          <w:t xml:space="preserve"> information include drilling report</w:t>
        </w:r>
        <w:r w:rsidR="00BF7978">
          <w:rPr>
            <w:sz w:val="22"/>
          </w:rPr>
          <w:t>s</w:t>
        </w:r>
        <w:r w:rsidR="007472DF">
          <w:rPr>
            <w:sz w:val="22"/>
          </w:rPr>
          <w:t>, fishing reports, etc.</w:t>
        </w:r>
      </w:ins>
    </w:p>
    <w:p w14:paraId="254CC0C4" w14:textId="3D0ACE31" w:rsidR="00CE39B4" w:rsidRPr="00FD61CC" w:rsidRDefault="00CE39B4" w:rsidP="00222FF0">
      <w:pPr>
        <w:suppressAutoHyphens/>
        <w:spacing w:line="240" w:lineRule="atLeast"/>
        <w:ind w:left="1080"/>
        <w:jc w:val="both"/>
        <w:rPr>
          <w:sz w:val="22"/>
        </w:rPr>
      </w:pPr>
    </w:p>
    <w:p w14:paraId="1F9A7C41" w14:textId="21392725" w:rsidR="00D2639C" w:rsidRPr="00FD61CC" w:rsidRDefault="00372C27" w:rsidP="00222FF0">
      <w:pPr>
        <w:suppressAutoHyphens/>
        <w:spacing w:line="240" w:lineRule="atLeast"/>
        <w:ind w:left="1080"/>
        <w:jc w:val="both"/>
        <w:rPr>
          <w:sz w:val="22"/>
        </w:rPr>
      </w:pPr>
      <w:r w:rsidRPr="00FD61CC">
        <w:rPr>
          <w:sz w:val="22"/>
        </w:rPr>
        <w:t xml:space="preserve">Charges end after the specific operating condition or problem is </w:t>
      </w:r>
      <w:r w:rsidR="00FF194C" w:rsidRPr="00FD61CC">
        <w:rPr>
          <w:sz w:val="22"/>
        </w:rPr>
        <w:t>re</w:t>
      </w:r>
      <w:r w:rsidRPr="00FD61CC">
        <w:rPr>
          <w:sz w:val="22"/>
        </w:rPr>
        <w:t>solved</w:t>
      </w:r>
      <w:del w:id="226" w:author="Author">
        <w:r w:rsidR="00E21049" w:rsidRPr="00FD61CC" w:rsidDel="00E361FC">
          <w:rPr>
            <w:sz w:val="22"/>
          </w:rPr>
          <w:delText>,</w:delText>
        </w:r>
        <w:r w:rsidR="00655BCF" w:rsidRPr="00FD61CC" w:rsidDel="00E361FC">
          <w:rPr>
            <w:sz w:val="22"/>
          </w:rPr>
          <w:delText xml:space="preserve"> or</w:delText>
        </w:r>
        <w:r w:rsidR="00E21049" w:rsidRPr="00FD61CC" w:rsidDel="00E361FC">
          <w:rPr>
            <w:sz w:val="22"/>
          </w:rPr>
          <w:delText xml:space="preserve"> after the</w:delText>
        </w:r>
        <w:r w:rsidR="00655BCF" w:rsidRPr="00FD61CC" w:rsidDel="00E361FC">
          <w:rPr>
            <w:sz w:val="22"/>
          </w:rPr>
          <w:delText xml:space="preserve"> intervention to </w:delText>
        </w:r>
        <w:r w:rsidR="00394654" w:rsidRPr="00FD61CC" w:rsidDel="00E361FC">
          <w:rPr>
            <w:sz w:val="22"/>
          </w:rPr>
          <w:delText xml:space="preserve">mitigate or </w:delText>
        </w:r>
        <w:r w:rsidR="00655BCF" w:rsidRPr="00FD61CC" w:rsidDel="00E361FC">
          <w:rPr>
            <w:sz w:val="22"/>
          </w:rPr>
          <w:delText>prevent a</w:delText>
        </w:r>
        <w:r w:rsidR="00574638" w:rsidRPr="00FD61CC" w:rsidDel="00E361FC">
          <w:rPr>
            <w:sz w:val="22"/>
          </w:rPr>
          <w:delText>n</w:delText>
        </w:r>
        <w:r w:rsidR="00655BCF" w:rsidRPr="00FD61CC" w:rsidDel="00E361FC">
          <w:rPr>
            <w:sz w:val="22"/>
          </w:rPr>
          <w:delText xml:space="preserve"> </w:delText>
        </w:r>
        <w:r w:rsidR="00EA4BE1" w:rsidRPr="00FD61CC" w:rsidDel="00E361FC">
          <w:rPr>
            <w:sz w:val="22"/>
          </w:rPr>
          <w:delText xml:space="preserve">operating condition or </w:delText>
        </w:r>
        <w:r w:rsidR="00655BCF" w:rsidRPr="00FD61CC" w:rsidDel="00E361FC">
          <w:rPr>
            <w:sz w:val="22"/>
          </w:rPr>
          <w:delText>problem</w:delText>
        </w:r>
        <w:r w:rsidR="00FF194C" w:rsidRPr="00FD61CC" w:rsidDel="00E361FC">
          <w:rPr>
            <w:sz w:val="22"/>
          </w:rPr>
          <w:delText xml:space="preserve"> is completed</w:delText>
        </w:r>
      </w:del>
      <w:r w:rsidRPr="00FD61CC">
        <w:rPr>
          <w:sz w:val="22"/>
        </w:rPr>
        <w:t>.</w:t>
      </w:r>
    </w:p>
    <w:p w14:paraId="61BCABE6" w14:textId="1E1B7DE2" w:rsidR="007A63DF" w:rsidRPr="00FD61CC" w:rsidRDefault="007A63DF" w:rsidP="0005396B">
      <w:pPr>
        <w:suppressAutoHyphens/>
        <w:spacing w:line="240" w:lineRule="atLeast"/>
        <w:jc w:val="both"/>
        <w:rPr>
          <w:sz w:val="22"/>
        </w:rPr>
      </w:pPr>
    </w:p>
    <w:p w14:paraId="45E1F8DF" w14:textId="6F303556" w:rsidR="00D2639C" w:rsidRPr="00FD61CC" w:rsidRDefault="00D2639C" w:rsidP="00FD2216">
      <w:pPr>
        <w:keepNext/>
        <w:tabs>
          <w:tab w:val="left" w:pos="1080"/>
        </w:tabs>
        <w:suppressAutoHyphens/>
        <w:spacing w:line="240" w:lineRule="atLeast"/>
        <w:ind w:left="1080"/>
        <w:jc w:val="both"/>
        <w:rPr>
          <w:sz w:val="22"/>
        </w:rPr>
      </w:pPr>
      <w:r w:rsidRPr="00FD61CC">
        <w:rPr>
          <w:sz w:val="22"/>
        </w:rPr>
        <w:t>Examples of billable time include:</w:t>
      </w:r>
    </w:p>
    <w:p w14:paraId="09155942" w14:textId="77777777" w:rsidR="00D2639C" w:rsidRPr="00FD61CC" w:rsidRDefault="00D2639C" w:rsidP="00F93DBF">
      <w:pPr>
        <w:numPr>
          <w:ilvl w:val="0"/>
          <w:numId w:val="27"/>
        </w:numPr>
        <w:tabs>
          <w:tab w:val="left" w:pos="1800"/>
        </w:tabs>
        <w:suppressAutoHyphens/>
        <w:spacing w:line="240" w:lineRule="atLeast"/>
        <w:ind w:left="1800"/>
        <w:jc w:val="both"/>
        <w:rPr>
          <w:sz w:val="22"/>
        </w:rPr>
      </w:pPr>
      <w:r w:rsidRPr="00FD61CC">
        <w:rPr>
          <w:sz w:val="22"/>
        </w:rPr>
        <w:t>Drill Well On Paper (DWOP)</w:t>
      </w:r>
    </w:p>
    <w:p w14:paraId="130DEF14" w14:textId="448B57AD" w:rsidR="00D2639C" w:rsidRPr="00FD61CC" w:rsidDel="00947C52" w:rsidRDefault="00D2639C" w:rsidP="00345C3D">
      <w:pPr>
        <w:numPr>
          <w:ilvl w:val="0"/>
          <w:numId w:val="27"/>
        </w:numPr>
        <w:tabs>
          <w:tab w:val="left" w:pos="1800"/>
        </w:tabs>
        <w:suppressAutoHyphens/>
        <w:spacing w:line="240" w:lineRule="atLeast"/>
        <w:ind w:left="1800"/>
        <w:jc w:val="both"/>
        <w:rPr>
          <w:del w:id="227" w:author="Author"/>
          <w:sz w:val="22"/>
        </w:rPr>
      </w:pPr>
      <w:del w:id="228" w:author="Author">
        <w:r w:rsidRPr="00947C52" w:rsidDel="00296F42">
          <w:rPr>
            <w:sz w:val="22"/>
          </w:rPr>
          <w:delText>Well</w:delText>
        </w:r>
      </w:del>
      <w:ins w:id="229" w:author="Author">
        <w:r w:rsidR="00296F42" w:rsidRPr="00947C52">
          <w:rPr>
            <w:sz w:val="22"/>
          </w:rPr>
          <w:t>Technical</w:t>
        </w:r>
      </w:ins>
      <w:r w:rsidRPr="00947C52">
        <w:rPr>
          <w:sz w:val="22"/>
        </w:rPr>
        <w:t xml:space="preserve"> design</w:t>
      </w:r>
      <w:ins w:id="230" w:author="Author">
        <w:r w:rsidR="00296F42" w:rsidRPr="00947C52">
          <w:rPr>
            <w:sz w:val="22"/>
          </w:rPr>
          <w:t xml:space="preserve"> work for drilling and completion</w:t>
        </w:r>
      </w:ins>
    </w:p>
    <w:p w14:paraId="673D7179" w14:textId="5D2506CD" w:rsidR="007A63DF" w:rsidRPr="00947C52" w:rsidRDefault="007A63DF" w:rsidP="00947C52">
      <w:pPr>
        <w:numPr>
          <w:ilvl w:val="0"/>
          <w:numId w:val="27"/>
        </w:numPr>
        <w:tabs>
          <w:tab w:val="left" w:pos="1800"/>
        </w:tabs>
        <w:suppressAutoHyphens/>
        <w:spacing w:line="240" w:lineRule="atLeast"/>
        <w:ind w:left="1800"/>
        <w:jc w:val="both"/>
        <w:rPr>
          <w:sz w:val="22"/>
        </w:rPr>
      </w:pPr>
      <w:del w:id="231" w:author="Author">
        <w:r w:rsidRPr="00947C52" w:rsidDel="00296F42">
          <w:rPr>
            <w:sz w:val="22"/>
          </w:rPr>
          <w:delText>Completion design</w:delText>
        </w:r>
      </w:del>
    </w:p>
    <w:p w14:paraId="18998B4A" w14:textId="1EA20981" w:rsidR="00D2639C" w:rsidRPr="00FD61CC" w:rsidRDefault="00D2639C" w:rsidP="00F93DBF">
      <w:pPr>
        <w:numPr>
          <w:ilvl w:val="0"/>
          <w:numId w:val="27"/>
        </w:numPr>
        <w:tabs>
          <w:tab w:val="left" w:pos="1800"/>
        </w:tabs>
        <w:suppressAutoHyphens/>
        <w:spacing w:line="240" w:lineRule="atLeast"/>
        <w:ind w:left="1800"/>
        <w:jc w:val="both"/>
        <w:rPr>
          <w:sz w:val="22"/>
        </w:rPr>
      </w:pPr>
      <w:r w:rsidRPr="00FD61CC">
        <w:rPr>
          <w:sz w:val="22"/>
        </w:rPr>
        <w:t>Facility design</w:t>
      </w:r>
      <w:ins w:id="232" w:author="Author">
        <w:r w:rsidR="00296F42">
          <w:rPr>
            <w:sz w:val="22"/>
          </w:rPr>
          <w:t xml:space="preserve"> and drafting</w:t>
        </w:r>
      </w:ins>
    </w:p>
    <w:p w14:paraId="73903F8D" w14:textId="5F1AD149" w:rsidR="007A63DF" w:rsidRPr="00FD61CC" w:rsidRDefault="007A63DF" w:rsidP="00F93DBF">
      <w:pPr>
        <w:numPr>
          <w:ilvl w:val="0"/>
          <w:numId w:val="27"/>
        </w:numPr>
        <w:tabs>
          <w:tab w:val="left" w:pos="1800"/>
        </w:tabs>
        <w:suppressAutoHyphens/>
        <w:spacing w:line="240" w:lineRule="atLeast"/>
        <w:ind w:left="1800"/>
        <w:jc w:val="both"/>
        <w:rPr>
          <w:sz w:val="22"/>
        </w:rPr>
      </w:pPr>
      <w:r w:rsidRPr="00FD61CC">
        <w:rPr>
          <w:sz w:val="22"/>
        </w:rPr>
        <w:t>Designing waterflood or other secondary or tertiary recovery projects</w:t>
      </w:r>
    </w:p>
    <w:p w14:paraId="55815220" w14:textId="09B6783B" w:rsidR="00D2639C" w:rsidRPr="00B96D3B" w:rsidDel="005D518D" w:rsidRDefault="00D2639C" w:rsidP="00F93DBF">
      <w:pPr>
        <w:numPr>
          <w:ilvl w:val="0"/>
          <w:numId w:val="27"/>
        </w:numPr>
        <w:tabs>
          <w:tab w:val="left" w:pos="1800"/>
        </w:tabs>
        <w:suppressAutoHyphens/>
        <w:spacing w:line="240" w:lineRule="atLeast"/>
        <w:ind w:left="1800"/>
        <w:jc w:val="both"/>
        <w:rPr>
          <w:del w:id="233" w:author="Author"/>
          <w:sz w:val="22"/>
        </w:rPr>
      </w:pPr>
      <w:del w:id="234" w:author="Author">
        <w:r w:rsidRPr="00B96D3B" w:rsidDel="005D518D">
          <w:rPr>
            <w:sz w:val="22"/>
          </w:rPr>
          <w:delText xml:space="preserve">Verifying well integrity of well </w:delText>
        </w:r>
        <w:r w:rsidR="002E1D61" w:rsidRPr="00B96D3B" w:rsidDel="005D518D">
          <w:rPr>
            <w:sz w:val="22"/>
          </w:rPr>
          <w:delText>upon</w:delText>
        </w:r>
        <w:r w:rsidRPr="00B96D3B" w:rsidDel="005D518D">
          <w:rPr>
            <w:sz w:val="22"/>
          </w:rPr>
          <w:delText xml:space="preserve"> completion of a job</w:delText>
        </w:r>
      </w:del>
    </w:p>
    <w:p w14:paraId="5D3870F6" w14:textId="6E600362" w:rsidR="00D2639C" w:rsidRPr="00FD61CC" w:rsidRDefault="007A63DF" w:rsidP="00F93DBF">
      <w:pPr>
        <w:numPr>
          <w:ilvl w:val="0"/>
          <w:numId w:val="27"/>
        </w:numPr>
        <w:tabs>
          <w:tab w:val="left" w:pos="1800"/>
        </w:tabs>
        <w:suppressAutoHyphens/>
        <w:spacing w:line="240" w:lineRule="atLeast"/>
        <w:ind w:left="1800"/>
        <w:jc w:val="both"/>
        <w:rPr>
          <w:sz w:val="22"/>
        </w:rPr>
      </w:pPr>
      <w:r w:rsidRPr="00FD61CC">
        <w:rPr>
          <w:sz w:val="22"/>
        </w:rPr>
        <w:t>Addressing</w:t>
      </w:r>
      <w:r w:rsidR="00D2639C" w:rsidRPr="00FD61CC">
        <w:rPr>
          <w:sz w:val="22"/>
        </w:rPr>
        <w:t xml:space="preserve"> specific operating conditions or problems</w:t>
      </w:r>
    </w:p>
    <w:p w14:paraId="59527751" w14:textId="60310016" w:rsidR="00D2639C" w:rsidRPr="00FD61CC" w:rsidRDefault="003458C6" w:rsidP="00F93DBF">
      <w:pPr>
        <w:numPr>
          <w:ilvl w:val="0"/>
          <w:numId w:val="27"/>
        </w:numPr>
        <w:tabs>
          <w:tab w:val="left" w:pos="1800"/>
        </w:tabs>
        <w:suppressAutoHyphens/>
        <w:spacing w:line="240" w:lineRule="atLeast"/>
        <w:ind w:left="1800"/>
        <w:jc w:val="both"/>
        <w:rPr>
          <w:sz w:val="22"/>
        </w:rPr>
      </w:pPr>
      <w:r w:rsidRPr="00FD61CC">
        <w:rPr>
          <w:sz w:val="22"/>
        </w:rPr>
        <w:t>Inspecting equipment</w:t>
      </w:r>
    </w:p>
    <w:p w14:paraId="4BB8321F" w14:textId="6448E50E" w:rsidR="00D2639C" w:rsidRPr="00FD61CC" w:rsidRDefault="00D2639C" w:rsidP="00D2639C">
      <w:pPr>
        <w:suppressAutoHyphens/>
        <w:spacing w:line="240" w:lineRule="atLeast"/>
        <w:ind w:left="720"/>
        <w:jc w:val="both"/>
        <w:rPr>
          <w:sz w:val="22"/>
        </w:rPr>
      </w:pPr>
    </w:p>
    <w:p w14:paraId="7467A4FA" w14:textId="346D15F6" w:rsidR="00D2639C" w:rsidRPr="00FD61CC" w:rsidRDefault="00D2639C" w:rsidP="00A25CED">
      <w:pPr>
        <w:keepNext/>
        <w:tabs>
          <w:tab w:val="left" w:pos="1080"/>
        </w:tabs>
        <w:suppressAutoHyphens/>
        <w:spacing w:line="240" w:lineRule="atLeast"/>
        <w:ind w:left="1080"/>
        <w:jc w:val="both"/>
        <w:rPr>
          <w:sz w:val="22"/>
        </w:rPr>
      </w:pPr>
      <w:r w:rsidRPr="00FD61CC">
        <w:rPr>
          <w:sz w:val="22"/>
        </w:rPr>
        <w:t>Examples of non-billable time include:</w:t>
      </w:r>
    </w:p>
    <w:p w14:paraId="4731033B" w14:textId="786B73BF" w:rsidR="00D2639C" w:rsidRPr="00FD61CC" w:rsidRDefault="00D2639C" w:rsidP="00F93DBF">
      <w:pPr>
        <w:numPr>
          <w:ilvl w:val="0"/>
          <w:numId w:val="27"/>
        </w:numPr>
        <w:suppressAutoHyphens/>
        <w:spacing w:line="240" w:lineRule="atLeast"/>
        <w:ind w:left="1800"/>
        <w:jc w:val="both"/>
        <w:rPr>
          <w:sz w:val="22"/>
        </w:rPr>
      </w:pPr>
      <w:r w:rsidRPr="00FD61CC">
        <w:rPr>
          <w:sz w:val="22"/>
        </w:rPr>
        <w:t>AFE preparation</w:t>
      </w:r>
      <w:ins w:id="235" w:author="Author">
        <w:r w:rsidR="004A0A55">
          <w:rPr>
            <w:sz w:val="22"/>
          </w:rPr>
          <w:t>,</w:t>
        </w:r>
      </w:ins>
      <w:del w:id="236" w:author="Author">
        <w:r w:rsidRPr="00FD61CC" w:rsidDel="004A0A55">
          <w:rPr>
            <w:sz w:val="22"/>
          </w:rPr>
          <w:delText>/</w:delText>
        </w:r>
      </w:del>
      <w:ins w:id="237" w:author="Author">
        <w:r w:rsidR="004A0A55">
          <w:rPr>
            <w:sz w:val="22"/>
          </w:rPr>
          <w:t xml:space="preserve"> </w:t>
        </w:r>
      </w:ins>
      <w:r w:rsidRPr="00FD61CC">
        <w:rPr>
          <w:sz w:val="22"/>
        </w:rPr>
        <w:t>cost estimates</w:t>
      </w:r>
      <w:r w:rsidR="003F39BD" w:rsidRPr="00FD61CC">
        <w:rPr>
          <w:sz w:val="22"/>
        </w:rPr>
        <w:t xml:space="preserve"> or economic analysis</w:t>
      </w:r>
    </w:p>
    <w:p w14:paraId="3E55C460" w14:textId="77777777" w:rsidR="00D2639C" w:rsidRPr="00FD61CC" w:rsidRDefault="00D2639C" w:rsidP="00F93DBF">
      <w:pPr>
        <w:numPr>
          <w:ilvl w:val="0"/>
          <w:numId w:val="27"/>
        </w:numPr>
        <w:suppressAutoHyphens/>
        <w:spacing w:line="240" w:lineRule="atLeast"/>
        <w:ind w:left="1800"/>
        <w:jc w:val="both"/>
        <w:rPr>
          <w:sz w:val="22"/>
        </w:rPr>
      </w:pPr>
      <w:r w:rsidRPr="00FD61CC">
        <w:rPr>
          <w:sz w:val="22"/>
        </w:rPr>
        <w:t>Rig scheduling</w:t>
      </w:r>
    </w:p>
    <w:p w14:paraId="7B5B7DD3" w14:textId="77777777" w:rsidR="00D2639C" w:rsidRPr="00FD61CC" w:rsidRDefault="00D2639C" w:rsidP="00F93DBF">
      <w:pPr>
        <w:numPr>
          <w:ilvl w:val="0"/>
          <w:numId w:val="27"/>
        </w:numPr>
        <w:suppressAutoHyphens/>
        <w:spacing w:line="240" w:lineRule="atLeast"/>
        <w:ind w:left="1800"/>
        <w:jc w:val="both"/>
        <w:rPr>
          <w:sz w:val="22"/>
        </w:rPr>
      </w:pPr>
      <w:r w:rsidRPr="00FD61CC">
        <w:rPr>
          <w:sz w:val="22"/>
        </w:rPr>
        <w:t>Budgeting</w:t>
      </w:r>
    </w:p>
    <w:p w14:paraId="7FF6F784" w14:textId="38A03002" w:rsidR="00D2639C" w:rsidRPr="00FD61CC" w:rsidRDefault="007C3E9D" w:rsidP="00F93DBF">
      <w:pPr>
        <w:numPr>
          <w:ilvl w:val="0"/>
          <w:numId w:val="27"/>
        </w:numPr>
        <w:suppressAutoHyphens/>
        <w:spacing w:line="240" w:lineRule="atLeast"/>
        <w:ind w:left="1800"/>
        <w:jc w:val="both"/>
        <w:rPr>
          <w:sz w:val="22"/>
        </w:rPr>
      </w:pPr>
      <w:r w:rsidRPr="00FD61CC">
        <w:rPr>
          <w:sz w:val="22"/>
        </w:rPr>
        <w:t>P</w:t>
      </w:r>
      <w:r w:rsidR="00D2639C" w:rsidRPr="00FD61CC">
        <w:rPr>
          <w:sz w:val="22"/>
        </w:rPr>
        <w:t>lanning</w:t>
      </w:r>
      <w:r w:rsidRPr="00FD61CC">
        <w:rPr>
          <w:sz w:val="22"/>
        </w:rPr>
        <w:t xml:space="preserve"> or follow-up</w:t>
      </w:r>
    </w:p>
    <w:p w14:paraId="40828A80" w14:textId="77777777" w:rsidR="00D2639C" w:rsidRPr="00FD61CC" w:rsidRDefault="00D2639C" w:rsidP="00F93DBF">
      <w:pPr>
        <w:numPr>
          <w:ilvl w:val="0"/>
          <w:numId w:val="27"/>
        </w:numPr>
        <w:suppressAutoHyphens/>
        <w:spacing w:line="240" w:lineRule="atLeast"/>
        <w:ind w:left="1800"/>
        <w:jc w:val="both"/>
        <w:rPr>
          <w:sz w:val="22"/>
        </w:rPr>
      </w:pPr>
      <w:r w:rsidRPr="00FD61CC">
        <w:rPr>
          <w:sz w:val="22"/>
        </w:rPr>
        <w:t>Preparing plans of operations for working interest owners or agencies</w:t>
      </w:r>
    </w:p>
    <w:p w14:paraId="6B081A9A" w14:textId="6FA6CFC8" w:rsidR="00D2639C" w:rsidRPr="00FD61CC" w:rsidRDefault="00D2639C" w:rsidP="00F93DBF">
      <w:pPr>
        <w:numPr>
          <w:ilvl w:val="0"/>
          <w:numId w:val="27"/>
        </w:numPr>
        <w:suppressAutoHyphens/>
        <w:spacing w:line="240" w:lineRule="atLeast"/>
        <w:ind w:left="1800"/>
        <w:jc w:val="both"/>
        <w:rPr>
          <w:sz w:val="22"/>
        </w:rPr>
      </w:pPr>
      <w:r w:rsidRPr="00FD61CC">
        <w:rPr>
          <w:sz w:val="22"/>
        </w:rPr>
        <w:t>General monitoring of operations (when no</w:t>
      </w:r>
      <w:r w:rsidR="003F39BD" w:rsidRPr="00FD61CC">
        <w:rPr>
          <w:sz w:val="22"/>
        </w:rPr>
        <w:t>t handling, mitigating, or preventing</w:t>
      </w:r>
      <w:r w:rsidRPr="00FD61CC">
        <w:rPr>
          <w:sz w:val="22"/>
        </w:rPr>
        <w:t xml:space="preserve"> specific operations conditions or problems)</w:t>
      </w:r>
    </w:p>
    <w:p w14:paraId="30F17870" w14:textId="77777777" w:rsidR="00D2639C" w:rsidRPr="00FD61CC" w:rsidRDefault="00D2639C" w:rsidP="00F93DBF">
      <w:pPr>
        <w:numPr>
          <w:ilvl w:val="0"/>
          <w:numId w:val="27"/>
        </w:numPr>
        <w:suppressAutoHyphens/>
        <w:spacing w:line="240" w:lineRule="atLeast"/>
        <w:ind w:left="1800"/>
        <w:jc w:val="both"/>
        <w:rPr>
          <w:sz w:val="22"/>
        </w:rPr>
      </w:pPr>
      <w:r w:rsidRPr="00FD61CC">
        <w:rPr>
          <w:sz w:val="22"/>
        </w:rPr>
        <w:t>Post-drilling analysis that benefits future operations</w:t>
      </w:r>
    </w:p>
    <w:p w14:paraId="13853CB9" w14:textId="69B31C21" w:rsidR="00D2639C" w:rsidRPr="00FD61CC" w:rsidRDefault="00D2639C" w:rsidP="00F93DBF">
      <w:pPr>
        <w:numPr>
          <w:ilvl w:val="0"/>
          <w:numId w:val="27"/>
        </w:numPr>
        <w:suppressAutoHyphens/>
        <w:spacing w:line="240" w:lineRule="atLeast"/>
        <w:ind w:left="1800"/>
        <w:jc w:val="both"/>
        <w:rPr>
          <w:sz w:val="22"/>
        </w:rPr>
      </w:pPr>
      <w:r w:rsidRPr="00FD61CC">
        <w:rPr>
          <w:sz w:val="22"/>
        </w:rPr>
        <w:t>Non-productive time</w:t>
      </w:r>
      <w:r w:rsidR="00EA4BE1" w:rsidRPr="00FD61CC">
        <w:rPr>
          <w:sz w:val="22"/>
        </w:rPr>
        <w:t>, including time between chargeable activities,</w:t>
      </w:r>
      <w:r w:rsidRPr="00FD61CC">
        <w:rPr>
          <w:sz w:val="22"/>
        </w:rPr>
        <w:t xml:space="preserve"> waiting on information, </w:t>
      </w:r>
      <w:r w:rsidR="00EA4BE1" w:rsidRPr="00FD61CC">
        <w:rPr>
          <w:sz w:val="22"/>
        </w:rPr>
        <w:t xml:space="preserve">or </w:t>
      </w:r>
      <w:r w:rsidRPr="00FD61CC">
        <w:rPr>
          <w:sz w:val="22"/>
        </w:rPr>
        <w:t>management review</w:t>
      </w:r>
    </w:p>
    <w:p w14:paraId="27E62AD6" w14:textId="2BA52983" w:rsidR="006D299B" w:rsidRPr="00FD61CC" w:rsidRDefault="006D299B" w:rsidP="00F93DBF">
      <w:pPr>
        <w:numPr>
          <w:ilvl w:val="0"/>
          <w:numId w:val="27"/>
        </w:numPr>
        <w:suppressAutoHyphens/>
        <w:spacing w:line="240" w:lineRule="atLeast"/>
        <w:ind w:left="1800"/>
        <w:jc w:val="both"/>
        <w:rPr>
          <w:sz w:val="22"/>
        </w:rPr>
      </w:pPr>
      <w:r w:rsidRPr="00FD61CC">
        <w:rPr>
          <w:sz w:val="22"/>
        </w:rPr>
        <w:t xml:space="preserve">Studies or analysis that </w:t>
      </w:r>
      <w:r w:rsidR="0074009E">
        <w:rPr>
          <w:sz w:val="22"/>
        </w:rPr>
        <w:t>O</w:t>
      </w:r>
      <w:r w:rsidRPr="00FD61CC">
        <w:rPr>
          <w:sz w:val="22"/>
        </w:rPr>
        <w:t>perator is not willing to share with the Non-Operators who are consenting parties and not in default</w:t>
      </w:r>
    </w:p>
    <w:p w14:paraId="0F480754" w14:textId="6F23DE34" w:rsidR="003F39BD" w:rsidRPr="00FD61CC" w:rsidRDefault="003F39BD" w:rsidP="00F93DBF">
      <w:pPr>
        <w:numPr>
          <w:ilvl w:val="0"/>
          <w:numId w:val="27"/>
        </w:numPr>
        <w:suppressAutoHyphens/>
        <w:spacing w:line="240" w:lineRule="atLeast"/>
        <w:ind w:left="1800"/>
        <w:jc w:val="both"/>
        <w:rPr>
          <w:sz w:val="22"/>
        </w:rPr>
      </w:pPr>
      <w:r w:rsidRPr="00FD61CC">
        <w:rPr>
          <w:sz w:val="22"/>
        </w:rPr>
        <w:t xml:space="preserve">Work that does not </w:t>
      </w:r>
      <w:r w:rsidR="00061517" w:rsidRPr="00FD61CC">
        <w:rPr>
          <w:sz w:val="22"/>
        </w:rPr>
        <w:t>directly benefit Joint Operations</w:t>
      </w:r>
      <w:r w:rsidR="00A653CD" w:rsidRPr="00FD61CC">
        <w:rPr>
          <w:sz w:val="22"/>
        </w:rPr>
        <w:t>,</w:t>
      </w:r>
      <w:r w:rsidR="00061517" w:rsidRPr="00FD61CC">
        <w:rPr>
          <w:sz w:val="22"/>
        </w:rPr>
        <w:t xml:space="preserve"> </w:t>
      </w:r>
      <w:r w:rsidRPr="00FD61CC">
        <w:rPr>
          <w:sz w:val="22"/>
        </w:rPr>
        <w:t>such as field-wide reservoir studies of a non-unitized area, regional geological studies, preliminary analysis of potential well locations</w:t>
      </w:r>
    </w:p>
    <w:p w14:paraId="036BBE07" w14:textId="4E106554" w:rsidR="0089383D" w:rsidRPr="00FD61CC" w:rsidRDefault="0089383D" w:rsidP="00F93DBF">
      <w:pPr>
        <w:numPr>
          <w:ilvl w:val="0"/>
          <w:numId w:val="27"/>
        </w:numPr>
        <w:suppressAutoHyphens/>
        <w:spacing w:line="240" w:lineRule="atLeast"/>
        <w:ind w:left="1800"/>
        <w:jc w:val="both"/>
        <w:rPr>
          <w:sz w:val="22"/>
        </w:rPr>
      </w:pPr>
      <w:r w:rsidRPr="00FD61CC">
        <w:rPr>
          <w:sz w:val="22"/>
        </w:rPr>
        <w:t>Design work</w:t>
      </w:r>
      <w:r w:rsidR="007C2129" w:rsidRPr="00FD61CC">
        <w:rPr>
          <w:sz w:val="22"/>
        </w:rPr>
        <w:t xml:space="preserve"> or planning</w:t>
      </w:r>
      <w:r w:rsidRPr="00FD61CC">
        <w:rPr>
          <w:sz w:val="22"/>
        </w:rPr>
        <w:t xml:space="preserve"> to conduct operations on existing wells</w:t>
      </w:r>
      <w:r w:rsidR="00726624" w:rsidRPr="00FD61CC">
        <w:rPr>
          <w:sz w:val="22"/>
        </w:rPr>
        <w:t>, that is not part of</w:t>
      </w:r>
      <w:r w:rsidR="004C254F" w:rsidRPr="00FD61CC">
        <w:rPr>
          <w:sz w:val="22"/>
        </w:rPr>
        <w:t xml:space="preserve"> a</w:t>
      </w:r>
      <w:r w:rsidR="00726624" w:rsidRPr="00FD61CC">
        <w:rPr>
          <w:sz w:val="22"/>
        </w:rPr>
        <w:t xml:space="preserve"> Major Construction or Catastrophe project</w:t>
      </w:r>
      <w:r w:rsidR="004C254F" w:rsidRPr="00FD61CC">
        <w:rPr>
          <w:sz w:val="22"/>
        </w:rPr>
        <w:t>, or Environmental Project</w:t>
      </w:r>
    </w:p>
    <w:p w14:paraId="46B3271F" w14:textId="47094055" w:rsidR="007C3E9D" w:rsidRPr="00FD61CC" w:rsidRDefault="007C3E9D" w:rsidP="00F93DBF">
      <w:pPr>
        <w:numPr>
          <w:ilvl w:val="0"/>
          <w:numId w:val="27"/>
        </w:numPr>
        <w:suppressAutoHyphens/>
        <w:spacing w:line="240" w:lineRule="atLeast"/>
        <w:ind w:left="1800"/>
        <w:jc w:val="both"/>
        <w:rPr>
          <w:sz w:val="22"/>
        </w:rPr>
      </w:pPr>
      <w:r w:rsidRPr="00FD61CC">
        <w:rPr>
          <w:sz w:val="22"/>
        </w:rPr>
        <w:t>Administrative functions.</w:t>
      </w:r>
    </w:p>
    <w:p w14:paraId="72728A04" w14:textId="2F25A960" w:rsidR="00D2639C" w:rsidRPr="00FD61CC" w:rsidRDefault="00D2639C" w:rsidP="00372C27">
      <w:pPr>
        <w:suppressAutoHyphens/>
        <w:spacing w:line="240" w:lineRule="atLeast"/>
        <w:ind w:left="1440"/>
        <w:jc w:val="both"/>
        <w:rPr>
          <w:sz w:val="22"/>
        </w:rPr>
      </w:pPr>
    </w:p>
    <w:p w14:paraId="0155CF22" w14:textId="032DE497" w:rsidR="0039638C" w:rsidRDefault="003159C5" w:rsidP="0006470C">
      <w:pPr>
        <w:suppressAutoHyphens/>
        <w:spacing w:line="240" w:lineRule="atLeast"/>
        <w:ind w:left="1080"/>
        <w:jc w:val="both"/>
        <w:rPr>
          <w:ins w:id="238" w:author="Author"/>
          <w:sz w:val="22"/>
          <w:szCs w:val="22"/>
        </w:rPr>
      </w:pPr>
      <w:bookmarkStart w:id="239" w:name="_Hlk34318680"/>
      <w:r w:rsidRPr="00FD61CC">
        <w:rPr>
          <w:sz w:val="22"/>
          <w:szCs w:val="22"/>
        </w:rPr>
        <w:t xml:space="preserve">Planning activities that do not fit </w:t>
      </w:r>
      <w:r w:rsidR="00BA1A9D">
        <w:rPr>
          <w:sz w:val="22"/>
          <w:szCs w:val="22"/>
        </w:rPr>
        <w:t>the</w:t>
      </w:r>
      <w:r w:rsidRPr="00FD61CC">
        <w:rPr>
          <w:sz w:val="22"/>
          <w:szCs w:val="22"/>
        </w:rPr>
        <w:t xml:space="preserve"> criteria, such as planning a rig schedule</w:t>
      </w:r>
      <w:r w:rsidR="008E1DB5" w:rsidRPr="00FD61CC">
        <w:rPr>
          <w:sz w:val="22"/>
          <w:szCs w:val="22"/>
        </w:rPr>
        <w:t xml:space="preserve"> or</w:t>
      </w:r>
      <w:r w:rsidRPr="00FD61CC">
        <w:rPr>
          <w:sz w:val="22"/>
          <w:szCs w:val="22"/>
        </w:rPr>
        <w:t xml:space="preserve"> post-drilling analysis to </w:t>
      </w:r>
      <w:r w:rsidR="00403BE5" w:rsidRPr="00FD61CC">
        <w:rPr>
          <w:sz w:val="22"/>
          <w:szCs w:val="22"/>
        </w:rPr>
        <w:t>benefit</w:t>
      </w:r>
      <w:r w:rsidRPr="00FD61CC">
        <w:rPr>
          <w:sz w:val="22"/>
          <w:szCs w:val="22"/>
        </w:rPr>
        <w:t xml:space="preserve"> future projects</w:t>
      </w:r>
      <w:r w:rsidR="008E1DB5" w:rsidRPr="00FD61CC">
        <w:rPr>
          <w:sz w:val="22"/>
          <w:szCs w:val="22"/>
        </w:rPr>
        <w:t xml:space="preserve"> do not qualify</w:t>
      </w:r>
      <w:r w:rsidR="00667E3A" w:rsidRPr="00FD61CC">
        <w:rPr>
          <w:sz w:val="22"/>
          <w:szCs w:val="22"/>
        </w:rPr>
        <w:t xml:space="preserve"> as billable time</w:t>
      </w:r>
      <w:r w:rsidRPr="00FD61CC">
        <w:rPr>
          <w:sz w:val="22"/>
          <w:szCs w:val="22"/>
        </w:rPr>
        <w:t>.</w:t>
      </w:r>
      <w:r w:rsidR="008E1DB5" w:rsidRPr="00FD61CC">
        <w:rPr>
          <w:sz w:val="22"/>
          <w:szCs w:val="22"/>
        </w:rPr>
        <w:t xml:space="preserve">  </w:t>
      </w:r>
      <w:r w:rsidR="007C10FB" w:rsidRPr="00FD61CC">
        <w:rPr>
          <w:sz w:val="22"/>
          <w:szCs w:val="22"/>
        </w:rPr>
        <w:t>Designing</w:t>
      </w:r>
      <w:r w:rsidR="008E1DB5" w:rsidRPr="00FD61CC">
        <w:rPr>
          <w:sz w:val="22"/>
          <w:szCs w:val="22"/>
        </w:rPr>
        <w:t xml:space="preserve"> a well </w:t>
      </w:r>
      <w:r w:rsidR="007C10FB" w:rsidRPr="00FD61CC">
        <w:rPr>
          <w:sz w:val="22"/>
          <w:szCs w:val="22"/>
        </w:rPr>
        <w:t xml:space="preserve">or </w:t>
      </w:r>
      <w:r w:rsidR="007C10FB" w:rsidRPr="00FD61CC">
        <w:rPr>
          <w:sz w:val="22"/>
          <w:szCs w:val="22"/>
        </w:rPr>
        <w:lastRenderedPageBreak/>
        <w:t xml:space="preserve">completion plan for a new well is </w:t>
      </w:r>
      <w:r w:rsidR="008E1DB5" w:rsidRPr="00FD61CC">
        <w:rPr>
          <w:sz w:val="22"/>
          <w:szCs w:val="22"/>
        </w:rPr>
        <w:t>chargeable</w:t>
      </w:r>
      <w:r w:rsidR="007C10FB" w:rsidRPr="00FD61CC">
        <w:rPr>
          <w:sz w:val="22"/>
          <w:szCs w:val="22"/>
        </w:rPr>
        <w:t>.</w:t>
      </w:r>
      <w:r w:rsidR="00636373">
        <w:rPr>
          <w:sz w:val="22"/>
          <w:szCs w:val="22"/>
        </w:rPr>
        <w:t xml:space="preserve"> </w:t>
      </w:r>
      <w:r w:rsidR="007C10FB" w:rsidRPr="00FD61CC">
        <w:rPr>
          <w:sz w:val="22"/>
          <w:szCs w:val="22"/>
        </w:rPr>
        <w:t xml:space="preserve"> R</w:t>
      </w:r>
      <w:r w:rsidR="008E1DB5" w:rsidRPr="00FD61CC">
        <w:rPr>
          <w:sz w:val="22"/>
          <w:szCs w:val="22"/>
        </w:rPr>
        <w:t xml:space="preserve">evising the well plan during drilling or completion operations to adapt to unexpected conditions is addressing a specific condition or problem and is chargeable to that well.  Applying that knowledge to update existing well plans for subsequent wells is planning and not chargeable.  Work to </w:t>
      </w:r>
      <w:r w:rsidRPr="00FD61CC">
        <w:rPr>
          <w:sz w:val="22"/>
          <w:szCs w:val="22"/>
        </w:rPr>
        <w:t>minimiz</w:t>
      </w:r>
      <w:r w:rsidR="008E1DB5" w:rsidRPr="00FD61CC">
        <w:rPr>
          <w:sz w:val="22"/>
          <w:szCs w:val="22"/>
        </w:rPr>
        <w:t>e</w:t>
      </w:r>
      <w:r w:rsidRPr="00FD61CC">
        <w:rPr>
          <w:sz w:val="22"/>
          <w:szCs w:val="22"/>
        </w:rPr>
        <w:t xml:space="preserve"> specific problems that have come up in </w:t>
      </w:r>
      <w:r w:rsidR="00F127E8">
        <w:rPr>
          <w:sz w:val="22"/>
          <w:szCs w:val="22"/>
        </w:rPr>
        <w:t>the</w:t>
      </w:r>
      <w:r w:rsidRPr="00FD61CC">
        <w:rPr>
          <w:sz w:val="22"/>
          <w:szCs w:val="22"/>
        </w:rPr>
        <w:t xml:space="preserve"> past </w:t>
      </w:r>
      <w:r w:rsidR="008E1DB5" w:rsidRPr="00FD61CC">
        <w:rPr>
          <w:sz w:val="22"/>
          <w:szCs w:val="22"/>
        </w:rPr>
        <w:t>is planning and is not chargeable.</w:t>
      </w:r>
    </w:p>
    <w:p w14:paraId="6BDDFDDA" w14:textId="77777777" w:rsidR="0039638C" w:rsidRDefault="0039638C" w:rsidP="0006470C">
      <w:pPr>
        <w:suppressAutoHyphens/>
        <w:spacing w:line="240" w:lineRule="atLeast"/>
        <w:ind w:left="1080"/>
        <w:jc w:val="both"/>
        <w:rPr>
          <w:ins w:id="240" w:author="Author"/>
          <w:sz w:val="22"/>
          <w:szCs w:val="22"/>
        </w:rPr>
      </w:pPr>
    </w:p>
    <w:p w14:paraId="738CB23A" w14:textId="53F7FE27" w:rsidR="005E7FE0" w:rsidRPr="00EF4C56" w:rsidRDefault="005E7FE0" w:rsidP="0006470C">
      <w:pPr>
        <w:suppressAutoHyphens/>
        <w:spacing w:line="240" w:lineRule="atLeast"/>
        <w:ind w:left="1080"/>
        <w:jc w:val="both"/>
        <w:rPr>
          <w:sz w:val="22"/>
          <w:szCs w:val="22"/>
        </w:rPr>
      </w:pPr>
      <w:ins w:id="241" w:author="Author">
        <w:r w:rsidRPr="000C391F">
          <w:rPr>
            <w:sz w:val="22"/>
            <w:szCs w:val="22"/>
          </w:rPr>
          <w:t>Time spent by a</w:t>
        </w:r>
        <w:r w:rsidR="003841B7" w:rsidRPr="000C391F">
          <w:rPr>
            <w:sz w:val="22"/>
            <w:szCs w:val="22"/>
          </w:rPr>
          <w:t xml:space="preserve"> technical person engaged in a drilling or completion operation </w:t>
        </w:r>
        <w:r w:rsidRPr="000C391F">
          <w:rPr>
            <w:sz w:val="22"/>
            <w:szCs w:val="22"/>
          </w:rPr>
          <w:t xml:space="preserve">onsite or in a remote technology center is </w:t>
        </w:r>
        <w:r w:rsidR="003841B7" w:rsidRPr="00BE56D7">
          <w:rPr>
            <w:sz w:val="22"/>
            <w:szCs w:val="22"/>
          </w:rPr>
          <w:t>chargeable, even if the well does not encounter problems</w:t>
        </w:r>
        <w:r w:rsidRPr="00BE56D7">
          <w:rPr>
            <w:sz w:val="22"/>
            <w:szCs w:val="22"/>
          </w:rPr>
          <w:t>, as the operating condition – drilling and completion – qualifies.</w:t>
        </w:r>
      </w:ins>
    </w:p>
    <w:p w14:paraId="6E2B37F5" w14:textId="7B4799C1" w:rsidR="003159C5" w:rsidRPr="00EF4C56" w:rsidRDefault="003159C5" w:rsidP="00222FF0">
      <w:pPr>
        <w:suppressAutoHyphens/>
        <w:spacing w:line="240" w:lineRule="atLeast"/>
        <w:ind w:left="1080"/>
        <w:jc w:val="both"/>
        <w:rPr>
          <w:ins w:id="242" w:author="Author"/>
          <w:sz w:val="22"/>
          <w:szCs w:val="22"/>
        </w:rPr>
      </w:pPr>
    </w:p>
    <w:p w14:paraId="3E310940" w14:textId="1B01FD49" w:rsidR="00B61AE6" w:rsidRPr="000C391F" w:rsidRDefault="00A31977" w:rsidP="00222FF0">
      <w:pPr>
        <w:suppressAutoHyphens/>
        <w:spacing w:line="240" w:lineRule="atLeast"/>
        <w:ind w:left="1080"/>
        <w:jc w:val="both"/>
        <w:rPr>
          <w:ins w:id="243" w:author="Author"/>
          <w:rFonts w:asciiTheme="minorHAnsi" w:hAnsiTheme="minorHAnsi" w:cstheme="minorHAnsi"/>
          <w:color w:val="202124"/>
          <w:sz w:val="22"/>
          <w:szCs w:val="22"/>
          <w:shd w:val="clear" w:color="auto" w:fill="FFFFFF"/>
        </w:rPr>
      </w:pPr>
      <w:ins w:id="244" w:author="Author">
        <w:r>
          <w:rPr>
            <w:sz w:val="22"/>
            <w:szCs w:val="22"/>
          </w:rPr>
          <w:t>Th</w:t>
        </w:r>
        <w:r w:rsidR="001A34DD" w:rsidRPr="000C391F">
          <w:rPr>
            <w:sz w:val="22"/>
            <w:szCs w:val="22"/>
          </w:rPr>
          <w:t xml:space="preserve">e </w:t>
        </w:r>
        <w:r w:rsidR="00CC3CE1">
          <w:rPr>
            <w:sz w:val="22"/>
            <w:szCs w:val="22"/>
          </w:rPr>
          <w:t>7</w:t>
        </w:r>
        <w:r w:rsidR="00271E8D" w:rsidRPr="000C391F">
          <w:rPr>
            <w:sz w:val="22"/>
            <w:szCs w:val="22"/>
            <w:vertAlign w:val="superscript"/>
          </w:rPr>
          <w:t>th</w:t>
        </w:r>
        <w:r w:rsidR="00271E8D" w:rsidRPr="000C391F">
          <w:rPr>
            <w:sz w:val="22"/>
            <w:szCs w:val="22"/>
          </w:rPr>
          <w:t xml:space="preserve"> bullet under (ii)</w:t>
        </w:r>
        <w:r w:rsidR="000C391F" w:rsidRPr="000C391F">
          <w:rPr>
            <w:sz w:val="22"/>
            <w:szCs w:val="22"/>
          </w:rPr>
          <w:t xml:space="preserve"> </w:t>
        </w:r>
        <w:r>
          <w:rPr>
            <w:sz w:val="22"/>
            <w:szCs w:val="22"/>
          </w:rPr>
          <w:t>refers to</w:t>
        </w:r>
        <w:r w:rsidR="00271E8D" w:rsidRPr="000C391F">
          <w:rPr>
            <w:sz w:val="22"/>
            <w:szCs w:val="22"/>
          </w:rPr>
          <w:t xml:space="preserve"> implementing new, or non-routine updates to, HSE Laws or standards required or recommended by governmental authorities having jurisdiction</w:t>
        </w:r>
        <w:r>
          <w:rPr>
            <w:sz w:val="22"/>
            <w:szCs w:val="22"/>
          </w:rPr>
          <w:t>.  Once the new HSE Law or standard ha</w:t>
        </w:r>
        <w:r w:rsidR="00BE56D7">
          <w:rPr>
            <w:sz w:val="22"/>
            <w:szCs w:val="22"/>
          </w:rPr>
          <w:t>s</w:t>
        </w:r>
        <w:r>
          <w:rPr>
            <w:sz w:val="22"/>
            <w:szCs w:val="22"/>
          </w:rPr>
          <w:t xml:space="preserve"> been implemented, Technical Services for routine compliance are not chargeable, unless they meet the other criteria, such as handling a specific problem that encountered.</w:t>
        </w:r>
      </w:ins>
    </w:p>
    <w:p w14:paraId="67C1D690" w14:textId="77777777" w:rsidR="006F14A6" w:rsidRPr="00FD61CC" w:rsidRDefault="006F14A6" w:rsidP="00222FF0">
      <w:pPr>
        <w:suppressAutoHyphens/>
        <w:spacing w:line="240" w:lineRule="atLeast"/>
        <w:ind w:left="1080"/>
        <w:jc w:val="both"/>
        <w:rPr>
          <w:sz w:val="22"/>
        </w:rPr>
      </w:pPr>
    </w:p>
    <w:p w14:paraId="32AE4DE5" w14:textId="2982C8E1" w:rsidR="00882979" w:rsidRPr="00FD61CC" w:rsidRDefault="005368FF" w:rsidP="00222FF0">
      <w:pPr>
        <w:suppressAutoHyphens/>
        <w:spacing w:line="240" w:lineRule="atLeast"/>
        <w:ind w:left="1080"/>
        <w:jc w:val="both"/>
        <w:rPr>
          <w:sz w:val="22"/>
        </w:rPr>
      </w:pPr>
      <w:r w:rsidRPr="00FD61CC">
        <w:rPr>
          <w:sz w:val="22"/>
        </w:rPr>
        <w:t>If</w:t>
      </w:r>
      <w:r w:rsidRPr="00FD61CC">
        <w:rPr>
          <w:sz w:val="22"/>
          <w:szCs w:val="22"/>
        </w:rPr>
        <w:t xml:space="preserve"> a person who normally provides Technical Services is engaged in activities that do not fall under the description of billable Technical Services,</w:t>
      </w:r>
      <w:r w:rsidRPr="00FD61CC">
        <w:rPr>
          <w:sz w:val="22"/>
        </w:rPr>
        <w:t xml:space="preserve"> that time is </w:t>
      </w:r>
      <w:r w:rsidR="00882979" w:rsidRPr="00FD61CC">
        <w:rPr>
          <w:sz w:val="22"/>
        </w:rPr>
        <w:t>governed by other provisions of this Accounting Procedure that relate to the type of work being performed.  For example, routine monitoring of production operations, or performing management functions, are covered by overhead.  A technical person performing First Level Supervision of field employees would be chargeable under II.2.A(3) when acting in that capacity.</w:t>
      </w:r>
    </w:p>
    <w:p w14:paraId="09B88D32" w14:textId="77777777" w:rsidR="003159C5" w:rsidRPr="00FD61CC" w:rsidRDefault="003159C5" w:rsidP="00222FF0">
      <w:pPr>
        <w:suppressAutoHyphens/>
        <w:spacing w:line="240" w:lineRule="atLeast"/>
        <w:ind w:left="1080"/>
        <w:jc w:val="both"/>
        <w:rPr>
          <w:sz w:val="22"/>
        </w:rPr>
      </w:pPr>
    </w:p>
    <w:p w14:paraId="46D92552" w14:textId="2FE3E18E" w:rsidR="000B0DA1" w:rsidRPr="00FD61CC" w:rsidRDefault="00882979" w:rsidP="00222FF0">
      <w:pPr>
        <w:suppressAutoHyphens/>
        <w:spacing w:line="240" w:lineRule="atLeast"/>
        <w:ind w:left="1080"/>
        <w:jc w:val="both"/>
        <w:rPr>
          <w:sz w:val="22"/>
          <w:szCs w:val="18"/>
        </w:rPr>
      </w:pPr>
      <w:r w:rsidRPr="00FD61CC">
        <w:rPr>
          <w:sz w:val="22"/>
        </w:rPr>
        <w:t>Costs billed under this provision do not include clerical or non-technical personnel who support the Technical Services or supervisor</w:t>
      </w:r>
      <w:r w:rsidR="00D1101C">
        <w:rPr>
          <w:sz w:val="22"/>
        </w:rPr>
        <w:t>s</w:t>
      </w:r>
      <w:r w:rsidRPr="00FD61CC">
        <w:rPr>
          <w:sz w:val="22"/>
        </w:rPr>
        <w:t xml:space="preserve"> and m</w:t>
      </w:r>
      <w:r w:rsidR="00AF463B" w:rsidRPr="00FD61CC">
        <w:rPr>
          <w:sz w:val="22"/>
        </w:rPr>
        <w:t>anagers of</w:t>
      </w:r>
      <w:r w:rsidRPr="00FD61CC">
        <w:rPr>
          <w:sz w:val="22"/>
        </w:rPr>
        <w:t xml:space="preserve"> the Technical Services staff unless approved by the Parties.</w:t>
      </w:r>
    </w:p>
    <w:p w14:paraId="563B911F" w14:textId="77777777" w:rsidR="0096690B" w:rsidRPr="00FD61CC" w:rsidRDefault="0096690B" w:rsidP="00222FF0">
      <w:pPr>
        <w:suppressAutoHyphens/>
        <w:spacing w:line="240" w:lineRule="atLeast"/>
        <w:ind w:left="1080"/>
        <w:jc w:val="both"/>
        <w:rPr>
          <w:sz w:val="22"/>
        </w:rPr>
      </w:pPr>
    </w:p>
    <w:p w14:paraId="6D994569" w14:textId="0596F8D0" w:rsidR="003458C6" w:rsidRPr="00FD61CC" w:rsidRDefault="003458C6" w:rsidP="00222FF0">
      <w:pPr>
        <w:suppressAutoHyphens/>
        <w:spacing w:line="240" w:lineRule="atLeast"/>
        <w:ind w:left="1080"/>
        <w:jc w:val="both"/>
        <w:rPr>
          <w:sz w:val="22"/>
        </w:rPr>
      </w:pPr>
      <w:r w:rsidRPr="00FD61CC">
        <w:rPr>
          <w:sz w:val="22"/>
        </w:rPr>
        <w:t>If the technical person travels to the contract or unit area, Joint Property, or construction yard, and his or her time is billable under this provision, then reasonable travel time is also chargeable.</w:t>
      </w:r>
    </w:p>
    <w:p w14:paraId="54FEC1BF" w14:textId="4EB418E0" w:rsidR="00BD278C" w:rsidRPr="00FD61CC" w:rsidRDefault="00BD278C" w:rsidP="00222FF0">
      <w:pPr>
        <w:suppressAutoHyphens/>
        <w:spacing w:line="240" w:lineRule="atLeast"/>
        <w:ind w:left="1080"/>
        <w:jc w:val="both"/>
        <w:rPr>
          <w:sz w:val="22"/>
          <w:szCs w:val="18"/>
        </w:rPr>
      </w:pPr>
    </w:p>
    <w:p w14:paraId="3219CB13" w14:textId="4DBA3CDF" w:rsidR="00B16287" w:rsidRPr="00FD61CC" w:rsidRDefault="008B56BA" w:rsidP="00222FF0">
      <w:pPr>
        <w:suppressAutoHyphens/>
        <w:spacing w:line="240" w:lineRule="atLeast"/>
        <w:ind w:left="1080"/>
        <w:jc w:val="both"/>
        <w:rPr>
          <w:sz w:val="22"/>
        </w:rPr>
      </w:pPr>
      <w:r w:rsidRPr="00FD61CC">
        <w:rPr>
          <w:sz w:val="22"/>
        </w:rPr>
        <w:t>Technical services provided by unaffiliated third parties or Affiliates are covered by Sections II.5 and II.7, respectively.  These same functions that determine chargeability of Operator’s employees also apply to them</w:t>
      </w:r>
      <w:r w:rsidR="003458C6" w:rsidRPr="00FD61CC">
        <w:rPr>
          <w:sz w:val="22"/>
        </w:rPr>
        <w:t>, except as provided in the Agreement</w:t>
      </w:r>
      <w:r w:rsidRPr="00FD61CC">
        <w:rPr>
          <w:sz w:val="22"/>
        </w:rPr>
        <w:t>.</w:t>
      </w:r>
    </w:p>
    <w:bookmarkEnd w:id="239"/>
    <w:p w14:paraId="5EF23F97" w14:textId="77777777" w:rsidR="00472A55" w:rsidRPr="00FD61CC" w:rsidRDefault="00472A55" w:rsidP="00FD2216">
      <w:pPr>
        <w:suppressAutoHyphens/>
        <w:spacing w:line="240" w:lineRule="atLeast"/>
        <w:ind w:left="1080"/>
        <w:jc w:val="both"/>
        <w:rPr>
          <w:sz w:val="22"/>
        </w:rPr>
      </w:pPr>
    </w:p>
    <w:p w14:paraId="6BBB046E" w14:textId="297EB754" w:rsidR="00647746" w:rsidRPr="00FD61CC" w:rsidRDefault="003B14AF" w:rsidP="00D42B74">
      <w:pPr>
        <w:suppressAutoHyphens/>
        <w:spacing w:line="240" w:lineRule="atLeast"/>
        <w:ind w:left="1080" w:hanging="360"/>
        <w:jc w:val="both"/>
        <w:rPr>
          <w:ins w:id="245" w:author="Author"/>
          <w:b/>
          <w:bCs/>
          <w:sz w:val="22"/>
          <w:szCs w:val="22"/>
        </w:rPr>
      </w:pPr>
      <w:r w:rsidRPr="00FD61CC">
        <w:rPr>
          <w:b/>
          <w:bCs/>
          <w:sz w:val="22"/>
        </w:rPr>
        <w:t>(</w:t>
      </w:r>
      <w:r w:rsidR="00F20B46" w:rsidRPr="00FD61CC">
        <w:rPr>
          <w:b/>
          <w:bCs/>
          <w:sz w:val="22"/>
        </w:rPr>
        <w:t>5</w:t>
      </w:r>
      <w:r w:rsidRPr="00FD61CC">
        <w:rPr>
          <w:b/>
          <w:bCs/>
          <w:sz w:val="22"/>
        </w:rPr>
        <w:t>)</w:t>
      </w:r>
      <w:r w:rsidR="00F962CA" w:rsidRPr="00FD61CC">
        <w:rPr>
          <w:b/>
          <w:bCs/>
          <w:sz w:val="22"/>
          <w:szCs w:val="22"/>
        </w:rPr>
        <w:tab/>
      </w:r>
      <w:r w:rsidR="006C699B">
        <w:rPr>
          <w:b/>
          <w:bCs/>
          <w:sz w:val="22"/>
          <w:szCs w:val="22"/>
        </w:rPr>
        <w:t xml:space="preserve">directly </w:t>
      </w:r>
      <w:r w:rsidR="00726624" w:rsidRPr="00FD61CC">
        <w:rPr>
          <w:b/>
          <w:bCs/>
          <w:sz w:val="22"/>
          <w:szCs w:val="22"/>
        </w:rPr>
        <w:t xml:space="preserve">engaged in </w:t>
      </w:r>
      <w:r w:rsidR="00B773F9">
        <w:rPr>
          <w:b/>
          <w:bCs/>
          <w:sz w:val="22"/>
          <w:szCs w:val="22"/>
        </w:rPr>
        <w:t xml:space="preserve">performing </w:t>
      </w:r>
      <w:del w:id="246" w:author="Author">
        <w:r w:rsidR="00F528D7" w:rsidRPr="00FD61CC" w:rsidDel="00647746">
          <w:rPr>
            <w:b/>
            <w:bCs/>
            <w:sz w:val="22"/>
            <w:szCs w:val="22"/>
          </w:rPr>
          <w:delText>Field Agent</w:delText>
        </w:r>
        <w:r w:rsidRPr="00FD61CC" w:rsidDel="00647746">
          <w:rPr>
            <w:b/>
            <w:bCs/>
            <w:sz w:val="22"/>
            <w:szCs w:val="22"/>
          </w:rPr>
          <w:delText xml:space="preserve"> Functions </w:delText>
        </w:r>
      </w:del>
      <w:ins w:id="247" w:author="Author">
        <w:r w:rsidR="001F0E06" w:rsidRPr="00FD61CC">
          <w:rPr>
            <w:b/>
            <w:bCs/>
            <w:sz w:val="22"/>
            <w:szCs w:val="22"/>
          </w:rPr>
          <w:t xml:space="preserve">the following functions </w:t>
        </w:r>
      </w:ins>
      <w:r w:rsidRPr="00FD61CC">
        <w:rPr>
          <w:b/>
          <w:bCs/>
          <w:sz w:val="22"/>
          <w:szCs w:val="22"/>
        </w:rPr>
        <w:t>for Joint Operations</w:t>
      </w:r>
      <w:del w:id="248" w:author="Author">
        <w:r w:rsidR="00E0164F" w:rsidRPr="00FD61CC" w:rsidDel="001F0E06">
          <w:rPr>
            <w:b/>
            <w:bCs/>
            <w:sz w:val="22"/>
            <w:szCs w:val="22"/>
          </w:rPr>
          <w:delText>.</w:delText>
        </w:r>
      </w:del>
      <w:ins w:id="249" w:author="Author">
        <w:r w:rsidR="00647746" w:rsidRPr="00FD61CC">
          <w:rPr>
            <w:b/>
            <w:bCs/>
            <w:sz w:val="22"/>
            <w:szCs w:val="22"/>
          </w:rPr>
          <w:t>:</w:t>
        </w:r>
      </w:ins>
    </w:p>
    <w:p w14:paraId="00A5DBA3" w14:textId="60F220FB" w:rsidR="00647746" w:rsidRPr="00FD61CC" w:rsidRDefault="00647746" w:rsidP="00D945DE">
      <w:pPr>
        <w:numPr>
          <w:ilvl w:val="0"/>
          <w:numId w:val="64"/>
        </w:numPr>
        <w:tabs>
          <w:tab w:val="clear" w:pos="720"/>
          <w:tab w:val="num" w:pos="1440"/>
        </w:tabs>
        <w:ind w:left="1440"/>
        <w:rPr>
          <w:ins w:id="250" w:author="Author"/>
          <w:b/>
          <w:bCs/>
          <w:sz w:val="22"/>
          <w:szCs w:val="22"/>
        </w:rPr>
      </w:pPr>
      <w:bookmarkStart w:id="251" w:name="_Hlk92124537"/>
      <w:ins w:id="252" w:author="Author">
        <w:r w:rsidRPr="00FD61CC">
          <w:rPr>
            <w:b/>
            <w:bCs/>
            <w:sz w:val="22"/>
            <w:szCs w:val="22"/>
          </w:rPr>
          <w:t xml:space="preserve">Negotiating </w:t>
        </w:r>
        <w:r>
          <w:rPr>
            <w:b/>
            <w:bCs/>
            <w:sz w:val="22"/>
            <w:szCs w:val="22"/>
          </w:rPr>
          <w:t>with landowners</w:t>
        </w:r>
        <w:r w:rsidRPr="00FD61CC">
          <w:rPr>
            <w:b/>
            <w:bCs/>
            <w:sz w:val="22"/>
            <w:szCs w:val="22"/>
          </w:rPr>
          <w:t xml:space="preserve"> to acquire surface and subsurface rights to build, install, and access wells and other </w:t>
        </w:r>
        <w:r>
          <w:rPr>
            <w:b/>
            <w:bCs/>
            <w:sz w:val="22"/>
            <w:szCs w:val="22"/>
          </w:rPr>
          <w:t xml:space="preserve">operations </w:t>
        </w:r>
        <w:r w:rsidRPr="00FD61CC">
          <w:rPr>
            <w:b/>
            <w:bCs/>
            <w:sz w:val="22"/>
            <w:szCs w:val="22"/>
          </w:rPr>
          <w:t>infrastructure</w:t>
        </w:r>
        <w:r w:rsidR="00035B27">
          <w:rPr>
            <w:b/>
            <w:bCs/>
            <w:sz w:val="22"/>
            <w:szCs w:val="22"/>
          </w:rPr>
          <w:t>; but excluding negotiations to acquire leasehold or mineral rights</w:t>
        </w:r>
      </w:ins>
    </w:p>
    <w:p w14:paraId="75E7B070" w14:textId="77777777" w:rsidR="00647746" w:rsidRDefault="00647746" w:rsidP="00D945DE">
      <w:pPr>
        <w:numPr>
          <w:ilvl w:val="0"/>
          <w:numId w:val="64"/>
        </w:numPr>
        <w:tabs>
          <w:tab w:val="clear" w:pos="720"/>
          <w:tab w:val="num" w:pos="1440"/>
        </w:tabs>
        <w:ind w:left="1440"/>
        <w:jc w:val="both"/>
        <w:rPr>
          <w:ins w:id="253" w:author="Author"/>
          <w:b/>
          <w:bCs/>
          <w:sz w:val="22"/>
          <w:szCs w:val="22"/>
        </w:rPr>
      </w:pPr>
      <w:ins w:id="254" w:author="Author">
        <w:r w:rsidRPr="000775FF">
          <w:rPr>
            <w:b/>
            <w:bCs/>
            <w:sz w:val="22"/>
            <w:szCs w:val="22"/>
          </w:rPr>
          <w:t>Meeting with landowners</w:t>
        </w:r>
        <w:r>
          <w:rPr>
            <w:b/>
            <w:bCs/>
            <w:sz w:val="22"/>
            <w:szCs w:val="22"/>
          </w:rPr>
          <w:t xml:space="preserve"> </w:t>
        </w:r>
        <w:r w:rsidRPr="005C1C8B">
          <w:rPr>
            <w:b/>
            <w:bCs/>
            <w:sz w:val="22"/>
            <w:szCs w:val="22"/>
          </w:rPr>
          <w:t>or regulatory personnel,</w:t>
        </w:r>
        <w:r w:rsidRPr="000775FF">
          <w:rPr>
            <w:b/>
            <w:bCs/>
            <w:sz w:val="22"/>
            <w:szCs w:val="22"/>
          </w:rPr>
          <w:t xml:space="preserve"> and survey crews to select sites for </w:t>
        </w:r>
        <w:r>
          <w:rPr>
            <w:b/>
            <w:bCs/>
            <w:sz w:val="22"/>
            <w:szCs w:val="22"/>
          </w:rPr>
          <w:t xml:space="preserve">conducting </w:t>
        </w:r>
        <w:r w:rsidRPr="000775FF">
          <w:rPr>
            <w:b/>
            <w:bCs/>
            <w:sz w:val="22"/>
            <w:szCs w:val="22"/>
          </w:rPr>
          <w:t xml:space="preserve">Joint Operations and </w:t>
        </w:r>
        <w:r w:rsidRPr="00461032">
          <w:rPr>
            <w:b/>
            <w:bCs/>
            <w:sz w:val="22"/>
            <w:szCs w:val="22"/>
          </w:rPr>
          <w:t>related</w:t>
        </w:r>
        <w:r w:rsidRPr="000775FF">
          <w:rPr>
            <w:b/>
            <w:bCs/>
            <w:sz w:val="22"/>
            <w:szCs w:val="22"/>
          </w:rPr>
          <w:t xml:space="preserve"> infrastructure needed to carry out operations</w:t>
        </w:r>
      </w:ins>
    </w:p>
    <w:p w14:paraId="5468A9AE" w14:textId="77E05665" w:rsidR="00647746" w:rsidRPr="00FD61CC" w:rsidRDefault="00647746" w:rsidP="00D945DE">
      <w:pPr>
        <w:numPr>
          <w:ilvl w:val="0"/>
          <w:numId w:val="64"/>
        </w:numPr>
        <w:tabs>
          <w:tab w:val="clear" w:pos="720"/>
          <w:tab w:val="num" w:pos="1440"/>
        </w:tabs>
        <w:ind w:left="1440"/>
        <w:jc w:val="both"/>
        <w:rPr>
          <w:ins w:id="255" w:author="Author"/>
          <w:b/>
          <w:bCs/>
          <w:sz w:val="22"/>
          <w:szCs w:val="22"/>
        </w:rPr>
      </w:pPr>
      <w:ins w:id="256" w:author="Author">
        <w:r>
          <w:rPr>
            <w:b/>
            <w:bCs/>
            <w:sz w:val="22"/>
            <w:szCs w:val="22"/>
          </w:rPr>
          <w:t>O</w:t>
        </w:r>
        <w:r w:rsidRPr="000775FF">
          <w:rPr>
            <w:b/>
            <w:bCs/>
            <w:sz w:val="22"/>
            <w:szCs w:val="22"/>
          </w:rPr>
          <w:t>verseeing surveying and staking of locations, and line locating</w:t>
        </w:r>
      </w:ins>
    </w:p>
    <w:p w14:paraId="4E425A4B" w14:textId="77777777" w:rsidR="00647746" w:rsidRPr="00FD61CC" w:rsidRDefault="00647746" w:rsidP="00D945DE">
      <w:pPr>
        <w:numPr>
          <w:ilvl w:val="0"/>
          <w:numId w:val="64"/>
        </w:numPr>
        <w:tabs>
          <w:tab w:val="clear" w:pos="720"/>
          <w:tab w:val="num" w:pos="1440"/>
        </w:tabs>
        <w:ind w:left="1440"/>
        <w:rPr>
          <w:ins w:id="257" w:author="Author"/>
          <w:b/>
          <w:bCs/>
          <w:sz w:val="22"/>
          <w:szCs w:val="22"/>
        </w:rPr>
      </w:pPr>
      <w:ins w:id="258" w:author="Author">
        <w:r w:rsidRPr="00FD61CC">
          <w:rPr>
            <w:b/>
            <w:bCs/>
            <w:sz w:val="22"/>
            <w:szCs w:val="22"/>
          </w:rPr>
          <w:t>Acquiring water rights</w:t>
        </w:r>
      </w:ins>
    </w:p>
    <w:p w14:paraId="628EC02B" w14:textId="5CE7F3E6" w:rsidR="00647746" w:rsidRPr="00FD61CC" w:rsidRDefault="00647746" w:rsidP="00D945DE">
      <w:pPr>
        <w:numPr>
          <w:ilvl w:val="0"/>
          <w:numId w:val="64"/>
        </w:numPr>
        <w:tabs>
          <w:tab w:val="clear" w:pos="720"/>
          <w:tab w:val="num" w:pos="1440"/>
        </w:tabs>
        <w:ind w:left="1440"/>
        <w:rPr>
          <w:ins w:id="259" w:author="Author"/>
          <w:b/>
          <w:bCs/>
          <w:sz w:val="22"/>
          <w:szCs w:val="22"/>
        </w:rPr>
      </w:pPr>
      <w:ins w:id="260" w:author="Author">
        <w:r>
          <w:rPr>
            <w:b/>
            <w:bCs/>
            <w:sz w:val="22"/>
            <w:szCs w:val="22"/>
          </w:rPr>
          <w:t xml:space="preserve">Assessing </w:t>
        </w:r>
        <w:r w:rsidR="00246551">
          <w:rPr>
            <w:b/>
            <w:bCs/>
            <w:sz w:val="22"/>
            <w:szCs w:val="22"/>
          </w:rPr>
          <w:t xml:space="preserve">damages in the field </w:t>
        </w:r>
        <w:r>
          <w:rPr>
            <w:b/>
            <w:bCs/>
            <w:sz w:val="22"/>
            <w:szCs w:val="22"/>
          </w:rPr>
          <w:t>and n</w:t>
        </w:r>
        <w:r w:rsidRPr="00FD61CC">
          <w:rPr>
            <w:b/>
            <w:bCs/>
            <w:sz w:val="22"/>
            <w:szCs w:val="22"/>
          </w:rPr>
          <w:t xml:space="preserve">egotiating </w:t>
        </w:r>
        <w:r w:rsidR="00246551">
          <w:rPr>
            <w:b/>
            <w:bCs/>
            <w:sz w:val="22"/>
            <w:szCs w:val="22"/>
          </w:rPr>
          <w:t>settlements</w:t>
        </w:r>
        <w:r w:rsidRPr="00FD61CC">
          <w:rPr>
            <w:b/>
            <w:bCs/>
            <w:sz w:val="22"/>
            <w:szCs w:val="22"/>
          </w:rPr>
          <w:t xml:space="preserve"> with landowners</w:t>
        </w:r>
      </w:ins>
    </w:p>
    <w:p w14:paraId="196F120E" w14:textId="638A2431" w:rsidR="00647746" w:rsidRPr="00BD2A95" w:rsidRDefault="00677915" w:rsidP="00D945DE">
      <w:pPr>
        <w:numPr>
          <w:ilvl w:val="0"/>
          <w:numId w:val="64"/>
        </w:numPr>
        <w:tabs>
          <w:tab w:val="clear" w:pos="720"/>
          <w:tab w:val="num" w:pos="1440"/>
        </w:tabs>
        <w:ind w:left="1440"/>
        <w:rPr>
          <w:ins w:id="261" w:author="Author"/>
          <w:b/>
          <w:bCs/>
          <w:sz w:val="22"/>
          <w:szCs w:val="22"/>
        </w:rPr>
      </w:pPr>
      <w:bookmarkStart w:id="262" w:name="_Hlk88052145"/>
      <w:ins w:id="263" w:author="Author">
        <w:r>
          <w:rPr>
            <w:b/>
            <w:bCs/>
            <w:sz w:val="22"/>
            <w:szCs w:val="22"/>
          </w:rPr>
          <w:t xml:space="preserve">Conducting inspections </w:t>
        </w:r>
        <w:r w:rsidR="00246551">
          <w:rPr>
            <w:b/>
            <w:bCs/>
            <w:sz w:val="22"/>
            <w:szCs w:val="22"/>
          </w:rPr>
          <w:t xml:space="preserve">in the field </w:t>
        </w:r>
        <w:bookmarkEnd w:id="262"/>
        <w:r w:rsidR="00246551">
          <w:rPr>
            <w:b/>
            <w:bCs/>
            <w:sz w:val="22"/>
            <w:szCs w:val="22"/>
          </w:rPr>
          <w:t>to verify</w:t>
        </w:r>
        <w:r w:rsidR="00647746">
          <w:rPr>
            <w:b/>
            <w:bCs/>
            <w:sz w:val="22"/>
            <w:szCs w:val="22"/>
          </w:rPr>
          <w:t xml:space="preserve"> </w:t>
        </w:r>
        <w:r w:rsidR="00647746" w:rsidRPr="00FD61CC">
          <w:rPr>
            <w:b/>
            <w:bCs/>
            <w:sz w:val="22"/>
            <w:szCs w:val="22"/>
          </w:rPr>
          <w:t>compliance with surface</w:t>
        </w:r>
        <w:r w:rsidR="00647746">
          <w:rPr>
            <w:b/>
            <w:bCs/>
            <w:sz w:val="22"/>
            <w:szCs w:val="22"/>
          </w:rPr>
          <w:t xml:space="preserve"> use</w:t>
        </w:r>
        <w:r w:rsidR="00647746" w:rsidRPr="00FD61CC">
          <w:rPr>
            <w:b/>
            <w:bCs/>
            <w:sz w:val="22"/>
            <w:szCs w:val="22"/>
          </w:rPr>
          <w:t xml:space="preserve"> </w:t>
        </w:r>
        <w:r w:rsidR="00647746">
          <w:rPr>
            <w:b/>
            <w:bCs/>
            <w:sz w:val="22"/>
            <w:szCs w:val="22"/>
          </w:rPr>
          <w:t>restrictions</w:t>
        </w:r>
        <w:r w:rsidR="001F0E06">
          <w:rPr>
            <w:b/>
            <w:bCs/>
            <w:sz w:val="22"/>
            <w:szCs w:val="22"/>
          </w:rPr>
          <w:t>.</w:t>
        </w:r>
      </w:ins>
    </w:p>
    <w:bookmarkEnd w:id="251"/>
    <w:p w14:paraId="55147428" w14:textId="77777777" w:rsidR="00647746" w:rsidRPr="00FD61CC" w:rsidRDefault="00647746" w:rsidP="00647746">
      <w:pPr>
        <w:suppressAutoHyphens/>
        <w:spacing w:line="240" w:lineRule="atLeast"/>
        <w:ind w:left="720"/>
        <w:jc w:val="both"/>
        <w:rPr>
          <w:ins w:id="264" w:author="Author"/>
          <w:sz w:val="22"/>
        </w:rPr>
      </w:pPr>
    </w:p>
    <w:p w14:paraId="12A32C82" w14:textId="49A02764" w:rsidR="00647746" w:rsidRPr="00583EC1" w:rsidRDefault="00647746" w:rsidP="007776AC">
      <w:pPr>
        <w:suppressAutoHyphens/>
        <w:spacing w:line="240" w:lineRule="atLeast"/>
        <w:ind w:left="1440"/>
        <w:jc w:val="both"/>
        <w:rPr>
          <w:ins w:id="265" w:author="Author"/>
          <w:sz w:val="22"/>
        </w:rPr>
      </w:pPr>
      <w:ins w:id="266" w:author="Author">
        <w:r>
          <w:rPr>
            <w:sz w:val="22"/>
            <w:szCs w:val="22"/>
          </w:rPr>
          <w:lastRenderedPageBreak/>
          <w:t>The person performing th</w:t>
        </w:r>
        <w:r w:rsidR="008944B5">
          <w:rPr>
            <w:sz w:val="22"/>
            <w:szCs w:val="22"/>
          </w:rPr>
          <w:t>ese</w:t>
        </w:r>
        <w:r>
          <w:rPr>
            <w:sz w:val="22"/>
            <w:szCs w:val="22"/>
          </w:rPr>
          <w:t xml:space="preserve"> function</w:t>
        </w:r>
      </w:ins>
      <w:r w:rsidR="00FF56CF">
        <w:rPr>
          <w:sz w:val="22"/>
          <w:szCs w:val="22"/>
        </w:rPr>
        <w:t>s</w:t>
      </w:r>
      <w:ins w:id="267" w:author="Author">
        <w:r>
          <w:rPr>
            <w:sz w:val="22"/>
            <w:szCs w:val="22"/>
          </w:rPr>
          <w:t xml:space="preserve"> will often meet with the landowner or landowner’s representative at the location to determine where to locate well pads, facilities, etc.  In addition to the well pad or facility pad, there could be other infrastructure necessary carry out operations, such as roads, communication towers, gathering lines, or electrical distribution lines.</w:t>
        </w:r>
        <w:r w:rsidR="00010B96" w:rsidRPr="00010B96">
          <w:rPr>
            <w:sz w:val="22"/>
          </w:rPr>
          <w:t xml:space="preserve"> </w:t>
        </w:r>
      </w:ins>
      <w:moveToRangeStart w:id="268" w:author="Author" w:name="move91581911"/>
      <w:moveTo w:id="269" w:author="Author">
        <w:r w:rsidR="00010B96" w:rsidRPr="00FD61CC">
          <w:rPr>
            <w:sz w:val="22"/>
          </w:rPr>
          <w:t xml:space="preserve">The </w:t>
        </w:r>
        <w:r w:rsidR="00010B96">
          <w:rPr>
            <w:sz w:val="22"/>
          </w:rPr>
          <w:t>O</w:t>
        </w:r>
        <w:r w:rsidR="00010B96" w:rsidRPr="00FD61CC">
          <w:rPr>
            <w:sz w:val="22"/>
          </w:rPr>
          <w:t>perator needs to document the time and nature of the work performed to support the charges.</w:t>
        </w:r>
      </w:moveTo>
      <w:moveToRangeEnd w:id="268"/>
    </w:p>
    <w:p w14:paraId="18EF3904" w14:textId="77777777" w:rsidR="00647746" w:rsidRDefault="00647746" w:rsidP="007776AC">
      <w:pPr>
        <w:suppressAutoHyphens/>
        <w:spacing w:line="240" w:lineRule="atLeast"/>
        <w:ind w:left="1440"/>
        <w:jc w:val="both"/>
        <w:rPr>
          <w:ins w:id="270" w:author="Author"/>
          <w:sz w:val="22"/>
          <w:szCs w:val="22"/>
        </w:rPr>
      </w:pPr>
    </w:p>
    <w:p w14:paraId="07EB9379" w14:textId="2C6B145D" w:rsidR="00E0164F" w:rsidRPr="00074A70" w:rsidDel="00583EC1" w:rsidRDefault="00647746" w:rsidP="007776AC">
      <w:pPr>
        <w:suppressAutoHyphens/>
        <w:spacing w:line="240" w:lineRule="atLeast"/>
        <w:ind w:left="1440"/>
        <w:jc w:val="both"/>
        <w:rPr>
          <w:del w:id="271" w:author="Author"/>
          <w:sz w:val="22"/>
          <w:szCs w:val="22"/>
          <w:rPrChange w:id="272" w:author="Author">
            <w:rPr>
              <w:del w:id="273" w:author="Author"/>
              <w:b/>
              <w:bCs/>
              <w:sz w:val="22"/>
              <w:szCs w:val="22"/>
            </w:rPr>
          </w:rPrChange>
        </w:rPr>
      </w:pPr>
      <w:ins w:id="274" w:author="Author">
        <w:r>
          <w:rPr>
            <w:sz w:val="22"/>
            <w:szCs w:val="22"/>
          </w:rPr>
          <w:t>In many cases, oil and gas leases or surface use agreements contain restrictions on surface use. For example, they may contain specifications on cattle guards, gates, road cuts and maintenance, pond size and depth.  This requires vigilance on the part of the Operator to verify compliance, which helps to maintain good relations with the landowners, ensure continued access, and minimize potential damages.</w:t>
        </w:r>
      </w:ins>
    </w:p>
    <w:p w14:paraId="1DAFA6BB" w14:textId="77777777" w:rsidR="00962968" w:rsidRPr="00FD61CC" w:rsidRDefault="00962968" w:rsidP="007776AC">
      <w:pPr>
        <w:suppressAutoHyphens/>
        <w:spacing w:line="240" w:lineRule="atLeast"/>
        <w:ind w:left="1440"/>
        <w:jc w:val="both"/>
        <w:rPr>
          <w:sz w:val="22"/>
        </w:rPr>
      </w:pPr>
    </w:p>
    <w:p w14:paraId="2D9A22C1" w14:textId="032A4581" w:rsidR="000B0DA1" w:rsidRPr="00FD61CC" w:rsidDel="00EB2AEC" w:rsidRDefault="008069E1" w:rsidP="007776AC">
      <w:pPr>
        <w:suppressAutoHyphens/>
        <w:spacing w:line="240" w:lineRule="atLeast"/>
        <w:ind w:left="1440"/>
        <w:jc w:val="both"/>
        <w:rPr>
          <w:del w:id="275" w:author="Author"/>
          <w:sz w:val="22"/>
        </w:rPr>
      </w:pPr>
      <w:del w:id="276" w:author="Author">
        <w:r w:rsidRPr="00FD61CC" w:rsidDel="00EB2AEC">
          <w:rPr>
            <w:sz w:val="22"/>
            <w:szCs w:val="22"/>
          </w:rPr>
          <w:delText>Field Agent</w:delText>
        </w:r>
        <w:r w:rsidR="00747DE7" w:rsidRPr="00FD61CC" w:rsidDel="00EB2AEC">
          <w:rPr>
            <w:sz w:val="22"/>
            <w:szCs w:val="22"/>
          </w:rPr>
          <w:delText xml:space="preserve"> Functions are defined in </w:delText>
        </w:r>
        <w:r w:rsidR="000425BE" w:rsidRPr="00FD61CC" w:rsidDel="00EB2AEC">
          <w:rPr>
            <w:sz w:val="22"/>
            <w:szCs w:val="22"/>
          </w:rPr>
          <w:delText>Section I.1.</w:delText>
        </w:r>
        <w:r w:rsidR="00747DE7" w:rsidRPr="00FD61CC" w:rsidDel="00EB2AEC">
          <w:rPr>
            <w:sz w:val="22"/>
            <w:szCs w:val="22"/>
          </w:rPr>
          <w:delText xml:space="preserve"> </w:delText>
        </w:r>
        <w:r w:rsidR="004C2FAB" w:rsidRPr="00FD61CC" w:rsidDel="00EB2AEC">
          <w:rPr>
            <w:sz w:val="22"/>
            <w:szCs w:val="22"/>
          </w:rPr>
          <w:delText xml:space="preserve"> </w:delText>
        </w:r>
        <w:r w:rsidR="000425BE" w:rsidRPr="00FD61CC" w:rsidDel="00EB2AEC">
          <w:rPr>
            <w:sz w:val="22"/>
            <w:szCs w:val="22"/>
          </w:rPr>
          <w:delText>Charges are</w:delText>
        </w:r>
        <w:r w:rsidR="00747DE7" w:rsidRPr="00FD61CC" w:rsidDel="00EB2AEC">
          <w:rPr>
            <w:sz w:val="22"/>
            <w:szCs w:val="22"/>
          </w:rPr>
          <w:delText xml:space="preserve"> limited to the activities </w:delText>
        </w:r>
        <w:r w:rsidR="000425BE" w:rsidRPr="00FD61CC" w:rsidDel="00EB2AEC">
          <w:rPr>
            <w:sz w:val="22"/>
            <w:szCs w:val="22"/>
          </w:rPr>
          <w:delText xml:space="preserve">listed in the definition and </w:delText>
        </w:r>
        <w:r w:rsidR="00747DE7" w:rsidRPr="00FD61CC" w:rsidDel="00EB2AEC">
          <w:rPr>
            <w:sz w:val="22"/>
            <w:szCs w:val="22"/>
          </w:rPr>
          <w:delText xml:space="preserve">which are performed on behalf of </w:delText>
        </w:r>
        <w:r w:rsidR="00FE76BF" w:rsidRPr="00FD61CC" w:rsidDel="00EB2AEC">
          <w:rPr>
            <w:sz w:val="22"/>
            <w:szCs w:val="22"/>
          </w:rPr>
          <w:delText>Joint Operations</w:delText>
        </w:r>
        <w:r w:rsidR="002F6D90" w:rsidDel="00EB2AEC">
          <w:rPr>
            <w:sz w:val="22"/>
            <w:szCs w:val="22"/>
          </w:rPr>
          <w:delText>, whether performed by one individual or more than one, and regardless of location</w:delText>
        </w:r>
        <w:r w:rsidR="00747DE7" w:rsidRPr="00FD61CC" w:rsidDel="00EB2AEC">
          <w:rPr>
            <w:sz w:val="22"/>
            <w:szCs w:val="22"/>
          </w:rPr>
          <w:delText xml:space="preserve">. </w:delText>
        </w:r>
        <w:r w:rsidR="00346F92" w:rsidRPr="00FD61CC" w:rsidDel="00EB2AEC">
          <w:rPr>
            <w:sz w:val="22"/>
            <w:szCs w:val="22"/>
          </w:rPr>
          <w:delText xml:space="preserve"> </w:delText>
        </w:r>
      </w:del>
      <w:bookmarkStart w:id="277" w:name="_Hlk78208881"/>
      <w:moveFromRangeStart w:id="278" w:author="Author" w:name="move91581911"/>
      <w:moveFrom w:id="279" w:author="Author">
        <w:del w:id="280" w:author="Author">
          <w:r w:rsidR="00D0712C" w:rsidRPr="00FD61CC" w:rsidDel="00EB2AEC">
            <w:rPr>
              <w:sz w:val="22"/>
            </w:rPr>
            <w:delText xml:space="preserve">The </w:delText>
          </w:r>
          <w:r w:rsidR="00B20F88" w:rsidDel="00EB2AEC">
            <w:rPr>
              <w:sz w:val="22"/>
            </w:rPr>
            <w:delText>O</w:delText>
          </w:r>
          <w:r w:rsidR="00D0712C" w:rsidRPr="00FD61CC" w:rsidDel="00EB2AEC">
            <w:rPr>
              <w:sz w:val="22"/>
            </w:rPr>
            <w:delText>perator needs to document the time</w:delText>
          </w:r>
          <w:r w:rsidR="00346F92" w:rsidRPr="00FD61CC" w:rsidDel="00EB2AEC">
            <w:rPr>
              <w:sz w:val="22"/>
            </w:rPr>
            <w:delText xml:space="preserve"> and nature of the work performed</w:delText>
          </w:r>
          <w:r w:rsidR="00D0712C" w:rsidRPr="00FD61CC" w:rsidDel="00EB2AEC">
            <w:rPr>
              <w:sz w:val="22"/>
            </w:rPr>
            <w:delText xml:space="preserve"> to support the charges.</w:delText>
          </w:r>
        </w:del>
      </w:moveFrom>
      <w:bookmarkEnd w:id="277"/>
      <w:moveFromRangeEnd w:id="278"/>
    </w:p>
    <w:p w14:paraId="5D1BDC28" w14:textId="77777777" w:rsidR="004A009B" w:rsidRPr="00FD61CC" w:rsidRDefault="004A009B" w:rsidP="007776AC">
      <w:pPr>
        <w:suppressAutoHyphens/>
        <w:spacing w:line="240" w:lineRule="atLeast"/>
        <w:ind w:left="1440"/>
        <w:jc w:val="both"/>
        <w:rPr>
          <w:sz w:val="22"/>
          <w:szCs w:val="22"/>
        </w:rPr>
      </w:pPr>
    </w:p>
    <w:p w14:paraId="0CE70B51" w14:textId="2CE97C28" w:rsidR="001A3DC2" w:rsidRPr="00583EC1" w:rsidRDefault="001A3DC2" w:rsidP="007776AC">
      <w:pPr>
        <w:suppressAutoHyphens/>
        <w:spacing w:line="240" w:lineRule="atLeast"/>
        <w:ind w:left="1440"/>
        <w:jc w:val="both"/>
        <w:rPr>
          <w:sz w:val="22"/>
          <w:szCs w:val="22"/>
        </w:rPr>
      </w:pPr>
      <w:del w:id="281" w:author="Author">
        <w:r w:rsidRPr="00583EC1" w:rsidDel="009F48BB">
          <w:rPr>
            <w:sz w:val="22"/>
            <w:szCs w:val="22"/>
          </w:rPr>
          <w:delText xml:space="preserve">Negotiations </w:delText>
        </w:r>
        <w:r w:rsidR="00346F92" w:rsidRPr="00583EC1" w:rsidDel="009F48BB">
          <w:rPr>
            <w:sz w:val="22"/>
            <w:szCs w:val="22"/>
          </w:rPr>
          <w:delText xml:space="preserve">that </w:delText>
        </w:r>
        <w:r w:rsidRPr="00583EC1" w:rsidDel="009F48BB">
          <w:rPr>
            <w:sz w:val="22"/>
            <w:szCs w:val="22"/>
          </w:rPr>
          <w:delText xml:space="preserve">specifically benefit one or more Parties, but not all Parties, such as leasing </w:delText>
        </w:r>
        <w:r w:rsidR="0074009E" w:rsidRPr="00583EC1" w:rsidDel="009F48BB">
          <w:rPr>
            <w:sz w:val="22"/>
            <w:szCs w:val="22"/>
          </w:rPr>
          <w:delText>or</w:delText>
        </w:r>
        <w:r w:rsidRPr="00583EC1" w:rsidDel="009F48BB">
          <w:rPr>
            <w:sz w:val="22"/>
            <w:szCs w:val="22"/>
          </w:rPr>
          <w:delText xml:space="preserve"> contract negotiations with working interest owners, are considered to be covered by overhead or a cost that should be borne by specific Parties (e.g., co-lessees) rather than the Joint Account.  Processing </w:delText>
        </w:r>
        <w:r w:rsidR="003E2A09" w:rsidRPr="00583EC1" w:rsidDel="009F48BB">
          <w:rPr>
            <w:sz w:val="22"/>
            <w:szCs w:val="22"/>
          </w:rPr>
          <w:delText>ownership</w:delText>
        </w:r>
        <w:r w:rsidRPr="00583EC1" w:rsidDel="009F48BB">
          <w:rPr>
            <w:sz w:val="22"/>
            <w:szCs w:val="22"/>
          </w:rPr>
          <w:delText xml:space="preserve"> changes and land and lease administration are </w:delText>
        </w:r>
        <w:r w:rsidR="0074009E" w:rsidRPr="00583EC1" w:rsidDel="009F48BB">
          <w:rPr>
            <w:sz w:val="22"/>
            <w:szCs w:val="22"/>
          </w:rPr>
          <w:delText xml:space="preserve">not Field Agent Functions, and are </w:delText>
        </w:r>
        <w:r w:rsidRPr="00583EC1" w:rsidDel="009F48BB">
          <w:rPr>
            <w:sz w:val="22"/>
            <w:szCs w:val="22"/>
          </w:rPr>
          <w:delText>considered covered by overhead.</w:delText>
        </w:r>
      </w:del>
      <w:ins w:id="282" w:author="Author">
        <w:r w:rsidR="009F48BB" w:rsidRPr="00FD2216">
          <w:rPr>
            <w:sz w:val="22"/>
            <w:szCs w:val="22"/>
          </w:rPr>
          <w:t xml:space="preserve">Negotiating with landowners to acquire surface and subsurface rights does not mean acquiring oil and gas leases or mineral rights. Rather, it refers to acquiring easements and rights of way, which are needed to conduct </w:t>
        </w:r>
        <w:r w:rsidR="004962C1" w:rsidRPr="00FD2216">
          <w:rPr>
            <w:sz w:val="22"/>
            <w:szCs w:val="22"/>
          </w:rPr>
          <w:t>Joint O</w:t>
        </w:r>
        <w:r w:rsidR="009F48BB" w:rsidRPr="00FD2216">
          <w:rPr>
            <w:sz w:val="22"/>
            <w:szCs w:val="22"/>
          </w:rPr>
          <w:t>perations</w:t>
        </w:r>
        <w:r w:rsidR="00FE3042" w:rsidRPr="00FD2216">
          <w:rPr>
            <w:sz w:val="22"/>
            <w:szCs w:val="22"/>
          </w:rPr>
          <w:t>.</w:t>
        </w:r>
      </w:ins>
    </w:p>
    <w:p w14:paraId="6EC2F01B" w14:textId="7BD69D93" w:rsidR="00E80D6C" w:rsidRPr="00583EC1" w:rsidDel="00583EC1" w:rsidRDefault="00E80D6C" w:rsidP="007776AC">
      <w:pPr>
        <w:suppressAutoHyphens/>
        <w:spacing w:line="240" w:lineRule="atLeast"/>
        <w:ind w:left="1440"/>
        <w:jc w:val="both"/>
        <w:rPr>
          <w:del w:id="283" w:author="Author"/>
          <w:sz w:val="22"/>
          <w:szCs w:val="22"/>
        </w:rPr>
      </w:pPr>
    </w:p>
    <w:p w14:paraId="6F84A645" w14:textId="7A598FB9" w:rsidR="00E80D6C" w:rsidRPr="00583EC1" w:rsidDel="0051232E" w:rsidRDefault="00CF3173" w:rsidP="007776AC">
      <w:pPr>
        <w:suppressAutoHyphens/>
        <w:spacing w:line="240" w:lineRule="atLeast"/>
        <w:ind w:left="1440"/>
        <w:jc w:val="both"/>
        <w:rPr>
          <w:del w:id="284" w:author="Author"/>
          <w:sz w:val="22"/>
          <w:szCs w:val="22"/>
        </w:rPr>
      </w:pPr>
      <w:del w:id="285" w:author="Author">
        <w:r w:rsidRPr="00583EC1" w:rsidDel="0051232E">
          <w:rPr>
            <w:sz w:val="22"/>
            <w:szCs w:val="22"/>
          </w:rPr>
          <w:delText xml:space="preserve">Although </w:delText>
        </w:r>
        <w:r w:rsidR="00B20F88" w:rsidRPr="00583EC1" w:rsidDel="0051232E">
          <w:rPr>
            <w:sz w:val="22"/>
            <w:szCs w:val="22"/>
          </w:rPr>
          <w:delText xml:space="preserve">some Operators use landmen to perform </w:delText>
        </w:r>
        <w:r w:rsidR="001425F8" w:rsidRPr="00583EC1" w:rsidDel="0051232E">
          <w:rPr>
            <w:sz w:val="22"/>
            <w:szCs w:val="22"/>
          </w:rPr>
          <w:delText xml:space="preserve">some of these </w:delText>
        </w:r>
        <w:r w:rsidRPr="00583EC1" w:rsidDel="0051232E">
          <w:rPr>
            <w:sz w:val="22"/>
            <w:szCs w:val="22"/>
          </w:rPr>
          <w:delText xml:space="preserve">Field Agent Functions, that does not mean </w:delText>
        </w:r>
        <w:r w:rsidR="009C63F4" w:rsidRPr="00583EC1" w:rsidDel="0051232E">
          <w:rPr>
            <w:sz w:val="22"/>
            <w:szCs w:val="22"/>
          </w:rPr>
          <w:delText xml:space="preserve">all the landman’s time is chargeable.  </w:delText>
        </w:r>
        <w:r w:rsidR="0045612D" w:rsidRPr="00583EC1" w:rsidDel="0051232E">
          <w:rPr>
            <w:sz w:val="22"/>
            <w:szCs w:val="22"/>
          </w:rPr>
          <w:delText xml:space="preserve">Land functions such as negotiating </w:delText>
        </w:r>
        <w:r w:rsidR="004013BF" w:rsidRPr="00583EC1" w:rsidDel="0051232E">
          <w:rPr>
            <w:sz w:val="22"/>
            <w:szCs w:val="22"/>
          </w:rPr>
          <w:delText>operating agreements</w:delText>
        </w:r>
        <w:r w:rsidR="0045612D" w:rsidRPr="00583EC1" w:rsidDel="0051232E">
          <w:rPr>
            <w:sz w:val="22"/>
            <w:szCs w:val="22"/>
          </w:rPr>
          <w:delText xml:space="preserve"> and balloting are not </w:delText>
        </w:r>
        <w:r w:rsidR="00C14918" w:rsidRPr="00583EC1" w:rsidDel="0051232E">
          <w:rPr>
            <w:sz w:val="22"/>
            <w:szCs w:val="22"/>
          </w:rPr>
          <w:delText xml:space="preserve">Field Agent Functions, and therefore not </w:delText>
        </w:r>
        <w:r w:rsidR="0045612D" w:rsidRPr="00583EC1" w:rsidDel="0051232E">
          <w:rPr>
            <w:sz w:val="22"/>
            <w:szCs w:val="22"/>
          </w:rPr>
          <w:delText xml:space="preserve">chargeable.  </w:delText>
        </w:r>
        <w:r w:rsidR="00E80D6C" w:rsidRPr="00583EC1" w:rsidDel="0051232E">
          <w:rPr>
            <w:sz w:val="22"/>
            <w:szCs w:val="22"/>
          </w:rPr>
          <w:delText xml:space="preserve">Other land functions such as unitization, </w:delText>
        </w:r>
        <w:r w:rsidR="000271DE" w:rsidRPr="00583EC1" w:rsidDel="0051232E">
          <w:rPr>
            <w:sz w:val="22"/>
            <w:szCs w:val="22"/>
          </w:rPr>
          <w:delText>communitization</w:delText>
        </w:r>
        <w:r w:rsidR="00E80D6C" w:rsidRPr="00583EC1" w:rsidDel="0051232E">
          <w:rPr>
            <w:sz w:val="22"/>
            <w:szCs w:val="22"/>
          </w:rPr>
          <w:delText xml:space="preserve">, </w:delText>
        </w:r>
        <w:r w:rsidR="00A82BD7" w:rsidRPr="00583EC1" w:rsidDel="0051232E">
          <w:rPr>
            <w:sz w:val="22"/>
            <w:szCs w:val="22"/>
          </w:rPr>
          <w:delText xml:space="preserve">or </w:delText>
        </w:r>
        <w:r w:rsidR="00E80D6C" w:rsidRPr="00583EC1" w:rsidDel="0051232E">
          <w:rPr>
            <w:sz w:val="22"/>
            <w:szCs w:val="22"/>
          </w:rPr>
          <w:delText xml:space="preserve">pooling, hearings for the Joint Property, filing </w:delText>
        </w:r>
        <w:r w:rsidR="00F20B46" w:rsidRPr="00583EC1" w:rsidDel="0051232E">
          <w:rPr>
            <w:sz w:val="22"/>
            <w:szCs w:val="22"/>
          </w:rPr>
          <w:delText xml:space="preserve">for a </w:delText>
        </w:r>
        <w:r w:rsidR="00E80D6C" w:rsidRPr="00583EC1" w:rsidDel="0051232E">
          <w:rPr>
            <w:sz w:val="22"/>
            <w:szCs w:val="22"/>
          </w:rPr>
          <w:delText>S</w:delText>
        </w:r>
        <w:r w:rsidR="00F20B46" w:rsidRPr="00583EC1" w:rsidDel="0051232E">
          <w:rPr>
            <w:sz w:val="22"/>
            <w:szCs w:val="22"/>
          </w:rPr>
          <w:delText xml:space="preserve">uspension </w:delText>
        </w:r>
        <w:r w:rsidR="00E80D6C" w:rsidRPr="00583EC1" w:rsidDel="0051232E">
          <w:rPr>
            <w:sz w:val="22"/>
            <w:szCs w:val="22"/>
          </w:rPr>
          <w:delText>O</w:delText>
        </w:r>
        <w:r w:rsidR="00F20B46" w:rsidRPr="00583EC1" w:rsidDel="0051232E">
          <w:rPr>
            <w:sz w:val="22"/>
            <w:szCs w:val="22"/>
          </w:rPr>
          <w:delText xml:space="preserve">f </w:delText>
        </w:r>
        <w:r w:rsidR="00E80D6C" w:rsidRPr="00583EC1" w:rsidDel="0051232E">
          <w:rPr>
            <w:sz w:val="22"/>
            <w:szCs w:val="22"/>
          </w:rPr>
          <w:delText>O</w:delText>
        </w:r>
        <w:r w:rsidR="00F20B46" w:rsidRPr="00583EC1" w:rsidDel="0051232E">
          <w:rPr>
            <w:sz w:val="22"/>
            <w:szCs w:val="22"/>
          </w:rPr>
          <w:delText xml:space="preserve">perations (SOO) or </w:delText>
        </w:r>
        <w:r w:rsidR="00E80D6C" w:rsidRPr="00583EC1" w:rsidDel="0051232E">
          <w:rPr>
            <w:sz w:val="22"/>
            <w:szCs w:val="22"/>
          </w:rPr>
          <w:delText>S</w:delText>
        </w:r>
        <w:r w:rsidR="00F20B46" w:rsidRPr="00583EC1" w:rsidDel="0051232E">
          <w:rPr>
            <w:sz w:val="22"/>
            <w:szCs w:val="22"/>
          </w:rPr>
          <w:delText xml:space="preserve">uspension </w:delText>
        </w:r>
        <w:r w:rsidR="00E80D6C" w:rsidRPr="00583EC1" w:rsidDel="0051232E">
          <w:rPr>
            <w:sz w:val="22"/>
            <w:szCs w:val="22"/>
          </w:rPr>
          <w:delText>O</w:delText>
        </w:r>
        <w:r w:rsidR="00F20B46" w:rsidRPr="00583EC1" w:rsidDel="0051232E">
          <w:rPr>
            <w:sz w:val="22"/>
            <w:szCs w:val="22"/>
          </w:rPr>
          <w:delText xml:space="preserve">f </w:delText>
        </w:r>
        <w:r w:rsidR="00E80D6C" w:rsidRPr="00583EC1" w:rsidDel="0051232E">
          <w:rPr>
            <w:sz w:val="22"/>
            <w:szCs w:val="22"/>
          </w:rPr>
          <w:delText>P</w:delText>
        </w:r>
        <w:r w:rsidR="00F20B46" w:rsidRPr="00583EC1" w:rsidDel="0051232E">
          <w:rPr>
            <w:sz w:val="22"/>
            <w:szCs w:val="22"/>
          </w:rPr>
          <w:delText>roduction (SOP)</w:delText>
        </w:r>
        <w:r w:rsidR="00E80D6C" w:rsidRPr="00583EC1" w:rsidDel="0051232E">
          <w:rPr>
            <w:sz w:val="22"/>
            <w:szCs w:val="22"/>
          </w:rPr>
          <w:delText>, permitting, etc.</w:delText>
        </w:r>
        <w:r w:rsidR="00F20B46" w:rsidRPr="00583EC1" w:rsidDel="0051232E">
          <w:rPr>
            <w:sz w:val="22"/>
            <w:szCs w:val="22"/>
          </w:rPr>
          <w:delText>,</w:delText>
        </w:r>
        <w:r w:rsidR="00E80D6C" w:rsidRPr="00583EC1" w:rsidDel="0051232E">
          <w:rPr>
            <w:sz w:val="22"/>
            <w:szCs w:val="22"/>
          </w:rPr>
          <w:delText xml:space="preserve"> benefit the Parties but are usually recovered through overhead.  However, the Agreement may contain provisions that override this.  Notably, Article IV.A of the AAPL 610-1989, 19</w:delText>
        </w:r>
        <w:r w:rsidR="001B72B3" w:rsidRPr="00583EC1" w:rsidDel="0051232E">
          <w:rPr>
            <w:sz w:val="22"/>
            <w:szCs w:val="22"/>
          </w:rPr>
          <w:delText>8</w:delText>
        </w:r>
        <w:r w:rsidR="00E80D6C" w:rsidRPr="00583EC1" w:rsidDel="0051232E">
          <w:rPr>
            <w:sz w:val="22"/>
            <w:szCs w:val="22"/>
          </w:rPr>
          <w:delText xml:space="preserve">9H and 2015 </w:delText>
        </w:r>
        <w:r w:rsidR="004013BF" w:rsidRPr="00583EC1" w:rsidDel="0051232E">
          <w:rPr>
            <w:sz w:val="22"/>
            <w:szCs w:val="22"/>
          </w:rPr>
          <w:delText>Model Form Operating Agreements</w:delText>
        </w:r>
        <w:r w:rsidR="00E80D6C" w:rsidRPr="00583EC1" w:rsidDel="0051232E">
          <w:rPr>
            <w:sz w:val="22"/>
            <w:szCs w:val="22"/>
          </w:rPr>
          <w:delText xml:space="preserve"> allows a direct charge for costs incurred by Operator including fees paid to outside </w:delText>
        </w:r>
        <w:r w:rsidR="00346F92" w:rsidRPr="00583EC1" w:rsidDel="0051232E">
          <w:rPr>
            <w:sz w:val="22"/>
            <w:szCs w:val="22"/>
          </w:rPr>
          <w:delText xml:space="preserve">landmen in connection with title work. See </w:delText>
        </w:r>
        <w:r w:rsidR="00E93708" w:rsidRPr="00583EC1" w:rsidDel="0051232E">
          <w:rPr>
            <w:sz w:val="22"/>
            <w:szCs w:val="22"/>
          </w:rPr>
          <w:delText xml:space="preserve">Section </w:delText>
        </w:r>
        <w:r w:rsidR="00346F92" w:rsidRPr="00583EC1" w:rsidDel="0051232E">
          <w:rPr>
            <w:sz w:val="22"/>
            <w:szCs w:val="22"/>
          </w:rPr>
          <w:delText>II.9 (</w:delText>
        </w:r>
        <w:r w:rsidR="00346F92" w:rsidRPr="00583EC1" w:rsidDel="0051232E">
          <w:rPr>
            <w:i/>
            <w:iCs/>
            <w:sz w:val="22"/>
            <w:szCs w:val="22"/>
          </w:rPr>
          <w:delText>Legal</w:delText>
        </w:r>
        <w:r w:rsidR="00346F92" w:rsidRPr="00583EC1" w:rsidDel="0051232E">
          <w:rPr>
            <w:sz w:val="22"/>
            <w:szCs w:val="22"/>
          </w:rPr>
          <w:delText>) for more information.</w:delText>
        </w:r>
      </w:del>
    </w:p>
    <w:p w14:paraId="4EEB97A2" w14:textId="0B9A2B45" w:rsidR="00E80D6C" w:rsidRPr="00583EC1" w:rsidRDefault="00E80D6C" w:rsidP="007776AC">
      <w:pPr>
        <w:suppressAutoHyphens/>
        <w:spacing w:line="240" w:lineRule="atLeast"/>
        <w:ind w:left="1440"/>
        <w:jc w:val="both"/>
        <w:rPr>
          <w:sz w:val="22"/>
          <w:szCs w:val="22"/>
        </w:rPr>
      </w:pPr>
    </w:p>
    <w:p w14:paraId="65BBC515" w14:textId="07D9F0C8" w:rsidR="00E80D6C" w:rsidRPr="00FD61CC" w:rsidRDefault="00E80D6C" w:rsidP="007776AC">
      <w:pPr>
        <w:suppressAutoHyphens/>
        <w:spacing w:line="240" w:lineRule="atLeast"/>
        <w:ind w:left="1440"/>
        <w:jc w:val="both"/>
        <w:rPr>
          <w:sz w:val="22"/>
          <w:szCs w:val="22"/>
        </w:rPr>
      </w:pPr>
      <w:r w:rsidRPr="00FD61CC">
        <w:rPr>
          <w:sz w:val="22"/>
          <w:szCs w:val="22"/>
        </w:rPr>
        <w:t>If the Joint Operation requires extensive land work (e.g., work in</w:t>
      </w:r>
      <w:r w:rsidR="00D60B8D" w:rsidRPr="00FD61CC">
        <w:rPr>
          <w:sz w:val="22"/>
          <w:szCs w:val="22"/>
        </w:rPr>
        <w:t xml:space="preserve"> an</w:t>
      </w:r>
      <w:r w:rsidRPr="00FD61CC">
        <w:rPr>
          <w:sz w:val="22"/>
          <w:szCs w:val="22"/>
        </w:rPr>
        <w:t xml:space="preserve"> environmentally sensitive area), the Parties are encouraged to reach an agreement on whether overhead </w:t>
      </w:r>
      <w:r w:rsidR="00114EFF" w:rsidRPr="00B20F88">
        <w:rPr>
          <w:sz w:val="22"/>
          <w:szCs w:val="22"/>
        </w:rPr>
        <w:t>fees</w:t>
      </w:r>
      <w:r w:rsidR="00114EFF">
        <w:rPr>
          <w:sz w:val="22"/>
          <w:szCs w:val="22"/>
        </w:rPr>
        <w:t xml:space="preserve"> </w:t>
      </w:r>
      <w:r w:rsidRPr="00FD61CC">
        <w:rPr>
          <w:sz w:val="22"/>
          <w:szCs w:val="22"/>
        </w:rPr>
        <w:t>appropriately reimburse the Operator for the costs or if the definition should be modified to include additional functions as direct charges.</w:t>
      </w:r>
    </w:p>
    <w:p w14:paraId="36B95DFE" w14:textId="77777777" w:rsidR="001A3DC2" w:rsidRPr="00FD61CC" w:rsidRDefault="001A3DC2" w:rsidP="007776AC">
      <w:pPr>
        <w:suppressAutoHyphens/>
        <w:spacing w:line="240" w:lineRule="atLeast"/>
        <w:ind w:left="1440"/>
        <w:jc w:val="both"/>
        <w:rPr>
          <w:sz w:val="22"/>
        </w:rPr>
      </w:pPr>
    </w:p>
    <w:p w14:paraId="7D7110AD" w14:textId="755C9512" w:rsidR="00C91339" w:rsidRPr="00FD61CC" w:rsidRDefault="00C91339" w:rsidP="009F3B1A">
      <w:pPr>
        <w:pStyle w:val="standardparagraph"/>
        <w:ind w:left="720"/>
        <w:rPr>
          <w:rFonts w:ascii="Times New Roman" w:hAnsi="Times New Roman"/>
          <w:b/>
          <w:bCs/>
          <w:sz w:val="22"/>
          <w14:shadow w14:blurRad="0" w14:dist="0" w14:dir="0" w14:sx="0" w14:sy="0" w14:kx="0" w14:ky="0" w14:algn="none">
            <w14:srgbClr w14:val="000000"/>
          </w14:shadow>
        </w:rPr>
      </w:pPr>
      <w:bookmarkStart w:id="286" w:name="_Hlk528744312"/>
      <w:r w:rsidRPr="00FD61CC">
        <w:rPr>
          <w:rFonts w:ascii="Times New Roman" w:hAnsi="Times New Roman"/>
          <w:b/>
          <w:bCs/>
          <w:sz w:val="22"/>
          <w14:shadow w14:blurRad="0" w14:dist="0" w14:dir="0" w14:sx="0" w14:sy="0" w14:kx="0" w14:ky="0" w14:algn="none">
            <w14:srgbClr w14:val="000000"/>
          </w14:shadow>
        </w:rPr>
        <w:t xml:space="preserve">Charges for the Operator’s employees identified in Section II.2.A </w:t>
      </w:r>
      <w:r w:rsidR="0079029A" w:rsidRPr="00FD61CC">
        <w:rPr>
          <w:rFonts w:ascii="Times New Roman" w:hAnsi="Times New Roman"/>
          <w:b/>
          <w:bCs/>
          <w:sz w:val="22"/>
          <w14:shadow w14:blurRad="0" w14:dist="0" w14:dir="0" w14:sx="0" w14:sy="0" w14:kx="0" w14:ky="0" w14:algn="none">
            <w14:srgbClr w14:val="000000"/>
          </w14:shadow>
        </w:rPr>
        <w:t>will</w:t>
      </w:r>
      <w:r w:rsidRPr="00FD61CC">
        <w:rPr>
          <w:rFonts w:ascii="Times New Roman" w:hAnsi="Times New Roman"/>
          <w:b/>
          <w:bCs/>
          <w:sz w:val="22"/>
          <w14:shadow w14:blurRad="0" w14:dist="0" w14:dir="0" w14:sx="0" w14:sy="0" w14:kx="0" w14:ky="0" w14:algn="none">
            <w14:srgbClr w14:val="000000"/>
          </w14:shadow>
        </w:rPr>
        <w:t xml:space="preserve"> be based on the employee’s actual salaries and wages, or in lieu thereof, a day rate representing the Operator’s average salaries and wages of the em</w:t>
      </w:r>
      <w:r w:rsidR="009F3B1A" w:rsidRPr="00FD61CC">
        <w:rPr>
          <w:rFonts w:ascii="Times New Roman" w:hAnsi="Times New Roman"/>
          <w:b/>
          <w:bCs/>
          <w:sz w:val="22"/>
          <w14:shadow w14:blurRad="0" w14:dist="0" w14:dir="0" w14:sx="0" w14:sy="0" w14:kx="0" w14:ky="0" w14:algn="none">
            <w14:srgbClr w14:val="000000"/>
          </w14:shadow>
        </w:rPr>
        <w:t>ployee’s specific job category.</w:t>
      </w:r>
    </w:p>
    <w:bookmarkEnd w:id="286"/>
    <w:p w14:paraId="484E7D92" w14:textId="77777777" w:rsidR="000B0DA1" w:rsidRPr="00FD61CC" w:rsidRDefault="000B0DA1" w:rsidP="007776AC">
      <w:pPr>
        <w:pStyle w:val="standardparagraph"/>
        <w:ind w:left="1080"/>
        <w:rPr>
          <w:rFonts w:ascii="Times New Roman" w:hAnsi="Times New Roman"/>
          <w:sz w:val="22"/>
        </w:rPr>
      </w:pPr>
    </w:p>
    <w:p w14:paraId="1012A8F2" w14:textId="77777777" w:rsidR="003207D0" w:rsidRPr="00FD61CC" w:rsidRDefault="000B0DA1" w:rsidP="00222FF0">
      <w:pPr>
        <w:pStyle w:val="BodyText1"/>
        <w:tabs>
          <w:tab w:val="clear" w:pos="720"/>
          <w:tab w:val="clear" w:pos="1080"/>
        </w:tabs>
        <w:ind w:left="1080"/>
        <w:rPr>
          <w:rFonts w:ascii="Times New Roman" w:hAnsi="Times New Roman"/>
          <w:spacing w:val="0"/>
          <w:sz w:val="22"/>
        </w:rPr>
      </w:pPr>
      <w:r w:rsidRPr="00FD61CC">
        <w:rPr>
          <w:rFonts w:ascii="Times New Roman" w:hAnsi="Times New Roman"/>
          <w:spacing w:val="0"/>
          <w:sz w:val="22"/>
        </w:rPr>
        <w:t>For ease of administration</w:t>
      </w:r>
      <w:r w:rsidR="00A20B29" w:rsidRPr="00FD61CC">
        <w:rPr>
          <w:rFonts w:ascii="Times New Roman" w:hAnsi="Times New Roman"/>
          <w:spacing w:val="0"/>
          <w:sz w:val="22"/>
        </w:rPr>
        <w:t>,</w:t>
      </w:r>
      <w:r w:rsidR="008A1C3C" w:rsidRPr="00FD61CC">
        <w:rPr>
          <w:rFonts w:ascii="Times New Roman" w:hAnsi="Times New Roman"/>
          <w:spacing w:val="0"/>
          <w:sz w:val="22"/>
        </w:rPr>
        <w:t xml:space="preserve"> and to protect </w:t>
      </w:r>
      <w:r w:rsidR="00B75A06" w:rsidRPr="00FD61CC">
        <w:rPr>
          <w:rFonts w:ascii="Times New Roman" w:hAnsi="Times New Roman"/>
          <w:spacing w:val="0"/>
          <w:sz w:val="22"/>
        </w:rPr>
        <w:t xml:space="preserve">an individual </w:t>
      </w:r>
      <w:r w:rsidR="008A1C3C" w:rsidRPr="00FD61CC">
        <w:rPr>
          <w:rFonts w:ascii="Times New Roman" w:hAnsi="Times New Roman"/>
          <w:spacing w:val="0"/>
          <w:sz w:val="22"/>
        </w:rPr>
        <w:t>worker</w:t>
      </w:r>
      <w:r w:rsidR="00B75A06" w:rsidRPr="00FD61CC">
        <w:rPr>
          <w:rFonts w:ascii="Times New Roman" w:hAnsi="Times New Roman"/>
          <w:spacing w:val="0"/>
          <w:sz w:val="22"/>
        </w:rPr>
        <w:t>’</w:t>
      </w:r>
      <w:r w:rsidR="008A1C3C" w:rsidRPr="00FD61CC">
        <w:rPr>
          <w:rFonts w:ascii="Times New Roman" w:hAnsi="Times New Roman"/>
          <w:spacing w:val="0"/>
          <w:sz w:val="22"/>
        </w:rPr>
        <w:t>s privacy,</w:t>
      </w:r>
      <w:r w:rsidR="00A20B29" w:rsidRPr="00FD61CC">
        <w:rPr>
          <w:rFonts w:ascii="Times New Roman" w:hAnsi="Times New Roman"/>
          <w:spacing w:val="0"/>
          <w:sz w:val="22"/>
        </w:rPr>
        <w:t xml:space="preserve"> </w:t>
      </w:r>
      <w:r w:rsidRPr="00FD61CC">
        <w:rPr>
          <w:rFonts w:ascii="Times New Roman" w:hAnsi="Times New Roman"/>
          <w:spacing w:val="0"/>
          <w:sz w:val="22"/>
        </w:rPr>
        <w:t>it is acceptable to use a day rate to charge the employee’s salaries and wages.  In computing this day rate, or other time equivalent rate (hourly rate or monthly rate), several factors need to be considered:</w:t>
      </w:r>
    </w:p>
    <w:p w14:paraId="1AD2A3F8" w14:textId="36E80E00" w:rsidR="000B0DA1" w:rsidRPr="00FD61CC" w:rsidRDefault="000B0DA1" w:rsidP="000B0DA1">
      <w:pPr>
        <w:pStyle w:val="BodyText1"/>
        <w:tabs>
          <w:tab w:val="clear" w:pos="720"/>
          <w:tab w:val="clear" w:pos="1080"/>
        </w:tabs>
        <w:ind w:left="1440"/>
        <w:rPr>
          <w:rFonts w:ascii="Times New Roman" w:hAnsi="Times New Roman"/>
          <w:spacing w:val="0"/>
          <w:sz w:val="22"/>
        </w:rPr>
      </w:pPr>
    </w:p>
    <w:p w14:paraId="13FD3D3D" w14:textId="01C40A9C" w:rsidR="000B0DA1" w:rsidRPr="00FD61CC" w:rsidRDefault="000B0DA1" w:rsidP="00F93DBF">
      <w:pPr>
        <w:pStyle w:val="BodyText1"/>
        <w:numPr>
          <w:ilvl w:val="0"/>
          <w:numId w:val="22"/>
        </w:numPr>
        <w:tabs>
          <w:tab w:val="clear" w:pos="720"/>
          <w:tab w:val="clear" w:pos="1080"/>
        </w:tabs>
        <w:ind w:left="1440"/>
        <w:rPr>
          <w:rFonts w:ascii="Times New Roman" w:hAnsi="Times New Roman"/>
          <w:spacing w:val="0"/>
          <w:sz w:val="22"/>
        </w:rPr>
      </w:pPr>
      <w:r w:rsidRPr="00FD61CC">
        <w:rPr>
          <w:rFonts w:ascii="Times New Roman" w:hAnsi="Times New Roman"/>
          <w:spacing w:val="0"/>
          <w:sz w:val="22"/>
        </w:rPr>
        <w:t>The rate should be based on a group of employees performing similar job functions.</w:t>
      </w:r>
    </w:p>
    <w:p w14:paraId="2191381F" w14:textId="7863F0AA" w:rsidR="00A20B29" w:rsidRPr="00FD61CC" w:rsidRDefault="000B0DA1" w:rsidP="00F93DBF">
      <w:pPr>
        <w:pStyle w:val="BodyText1"/>
        <w:numPr>
          <w:ilvl w:val="0"/>
          <w:numId w:val="22"/>
        </w:numPr>
        <w:tabs>
          <w:tab w:val="clear" w:pos="720"/>
          <w:tab w:val="clear" w:pos="1080"/>
        </w:tabs>
        <w:ind w:left="1440"/>
        <w:rPr>
          <w:rFonts w:ascii="Times New Roman" w:hAnsi="Times New Roman"/>
          <w:spacing w:val="0"/>
          <w:sz w:val="22"/>
        </w:rPr>
      </w:pPr>
      <w:r w:rsidRPr="00FD61CC">
        <w:rPr>
          <w:rFonts w:ascii="Times New Roman" w:hAnsi="Times New Roman"/>
          <w:spacing w:val="0"/>
          <w:sz w:val="22"/>
        </w:rPr>
        <w:t>The rate should be based on a group of employees within a relatively small range of pay scales to minimize the difference between actual cost and the amounts charged</w:t>
      </w:r>
      <w:r w:rsidR="00C14918">
        <w:rPr>
          <w:rFonts w:ascii="Times New Roman" w:hAnsi="Times New Roman"/>
          <w:spacing w:val="0"/>
          <w:sz w:val="22"/>
        </w:rPr>
        <w:t>,</w:t>
      </w:r>
      <w:r w:rsidRPr="00FD61CC">
        <w:rPr>
          <w:rFonts w:ascii="Times New Roman" w:hAnsi="Times New Roman"/>
          <w:spacing w:val="0"/>
          <w:sz w:val="22"/>
        </w:rPr>
        <w:t xml:space="preserve"> to the extent reasonably possible.</w:t>
      </w:r>
    </w:p>
    <w:p w14:paraId="268E4EDD" w14:textId="0EF7FC28" w:rsidR="000B0DA1" w:rsidRPr="00FD61CC" w:rsidRDefault="00A20B29" w:rsidP="00F93DBF">
      <w:pPr>
        <w:pStyle w:val="BodyText1"/>
        <w:numPr>
          <w:ilvl w:val="0"/>
          <w:numId w:val="22"/>
        </w:numPr>
        <w:tabs>
          <w:tab w:val="clear" w:pos="720"/>
          <w:tab w:val="clear" w:pos="1080"/>
        </w:tabs>
        <w:ind w:left="1440"/>
        <w:rPr>
          <w:rFonts w:ascii="Times New Roman" w:hAnsi="Times New Roman"/>
          <w:spacing w:val="0"/>
          <w:sz w:val="22"/>
        </w:rPr>
      </w:pPr>
      <w:r w:rsidRPr="00FD61CC">
        <w:rPr>
          <w:rFonts w:ascii="Times New Roman" w:hAnsi="Times New Roman"/>
          <w:spacing w:val="0"/>
          <w:sz w:val="22"/>
        </w:rPr>
        <w:t>W</w:t>
      </w:r>
      <w:r w:rsidR="000B0DA1" w:rsidRPr="00FD61CC">
        <w:rPr>
          <w:rFonts w:ascii="Times New Roman" w:hAnsi="Times New Roman"/>
          <w:spacing w:val="0"/>
          <w:sz w:val="22"/>
        </w:rPr>
        <w:t xml:space="preserve">ithin a certain pay range there will be a difference between the range’s minimum and maximum amounts.  If this difference is significant, due to geographical locations, different pay scales, etc., it might be appropriate to create separate groups and develop multiple rates to </w:t>
      </w:r>
      <w:r w:rsidR="003D335E">
        <w:rPr>
          <w:rFonts w:ascii="Times New Roman" w:hAnsi="Times New Roman"/>
          <w:spacing w:val="0"/>
          <w:sz w:val="22"/>
        </w:rPr>
        <w:t>calculate a rate that more closely matches actual</w:t>
      </w:r>
      <w:r w:rsidRPr="00FD61CC">
        <w:rPr>
          <w:rFonts w:ascii="Times New Roman" w:hAnsi="Times New Roman"/>
          <w:spacing w:val="0"/>
          <w:sz w:val="22"/>
        </w:rPr>
        <w:t>.</w:t>
      </w:r>
    </w:p>
    <w:p w14:paraId="5D273081" w14:textId="77777777" w:rsidR="005E6F07" w:rsidRPr="00FD61CC" w:rsidRDefault="005E6F07" w:rsidP="007776AC">
      <w:pPr>
        <w:pStyle w:val="standardparagraph"/>
        <w:ind w:left="1080"/>
        <w:rPr>
          <w:rFonts w:ascii="Times New Roman" w:hAnsi="Times New Roman"/>
          <w:sz w:val="22"/>
        </w:rPr>
      </w:pPr>
    </w:p>
    <w:p w14:paraId="251077D1" w14:textId="0A95BC5D" w:rsidR="00C91339" w:rsidRPr="00FD61CC" w:rsidRDefault="00C91339" w:rsidP="009F3B1A">
      <w:pPr>
        <w:pStyle w:val="standardparagraph"/>
        <w:ind w:left="720"/>
        <w:rPr>
          <w:rFonts w:ascii="Times New Roman" w:hAnsi="Times New Roman"/>
          <w:b/>
          <w:bCs/>
          <w:sz w:val="22"/>
          <w14:shadow w14:blurRad="0" w14:dist="0" w14:dir="0" w14:sx="0" w14:sy="0" w14:kx="0" w14:ky="0" w14:algn="none">
            <w14:srgbClr w14:val="000000"/>
          </w14:shadow>
        </w:rPr>
      </w:pPr>
      <w:r w:rsidRPr="00FD61CC">
        <w:rPr>
          <w:rFonts w:ascii="Times New Roman" w:hAnsi="Times New Roman"/>
          <w:b/>
          <w:bCs/>
          <w:sz w:val="22"/>
          <w14:shadow w14:blurRad="0" w14:dist="0" w14:dir="0" w14:sx="0" w14:sy="0" w14:kx="0" w14:ky="0" w14:algn="none">
            <w14:srgbClr w14:val="000000"/>
          </w14:shadow>
        </w:rPr>
        <w:t xml:space="preserve">Charges under this Section II.2.A </w:t>
      </w:r>
      <w:r w:rsidR="006623AA" w:rsidRPr="00FD61CC">
        <w:rPr>
          <w:rFonts w:ascii="Times New Roman" w:hAnsi="Times New Roman"/>
          <w:b/>
          <w:bCs/>
          <w:sz w:val="22"/>
          <w14:shadow w14:blurRad="0" w14:dist="0" w14:dir="0" w14:sx="0" w14:sy="0" w14:kx="0" w14:ky="0" w14:algn="none">
            <w14:srgbClr w14:val="000000"/>
          </w14:shadow>
        </w:rPr>
        <w:t xml:space="preserve">for employees </w:t>
      </w:r>
      <w:r w:rsidRPr="00FD61CC">
        <w:rPr>
          <w:rFonts w:ascii="Times New Roman" w:hAnsi="Times New Roman"/>
          <w:b/>
          <w:bCs/>
          <w:sz w:val="22"/>
          <w14:shadow w14:blurRad="0" w14:dist="0" w14:dir="0" w14:sx="0" w14:sy="0" w14:kx="0" w14:ky="0" w14:algn="none">
            <w14:srgbClr w14:val="000000"/>
          </w14:shadow>
        </w:rPr>
        <w:t xml:space="preserve">who are foreign nationals </w:t>
      </w:r>
      <w:r w:rsidR="00D60B8D" w:rsidRPr="00FD61CC">
        <w:rPr>
          <w:rFonts w:ascii="Times New Roman" w:hAnsi="Times New Roman"/>
          <w:b/>
          <w:bCs/>
          <w:sz w:val="22"/>
          <w14:shadow w14:blurRad="0" w14:dist="0" w14:dir="0" w14:sx="0" w14:sy="0" w14:kx="0" w14:ky="0" w14:algn="none">
            <w14:srgbClr w14:val="000000"/>
          </w14:shadow>
        </w:rPr>
        <w:t>may</w:t>
      </w:r>
      <w:r w:rsidRPr="00FD61CC">
        <w:rPr>
          <w:rFonts w:ascii="Times New Roman" w:hAnsi="Times New Roman"/>
          <w:b/>
          <w:bCs/>
          <w:sz w:val="22"/>
          <w14:shadow w14:blurRad="0" w14:dist="0" w14:dir="0" w14:sx="0" w14:sy="0" w14:kx="0" w14:ky="0" w14:algn="none">
            <w14:srgbClr w14:val="000000"/>
          </w14:shadow>
        </w:rPr>
        <w:t xml:space="preserve"> not exceed comparable compensation paid to an equivalent U.S. employee pursuant to this Section II.2, unless approved by the Parties pursuant to Section I.6.A (</w:t>
      </w:r>
      <w:r w:rsidRPr="00FD61CC">
        <w:rPr>
          <w:rFonts w:ascii="Times New Roman" w:hAnsi="Times New Roman"/>
          <w:b/>
          <w:bCs/>
          <w:i/>
          <w:iCs/>
          <w:sz w:val="22"/>
          <w14:shadow w14:blurRad="0" w14:dist="0" w14:dir="0" w14:sx="0" w14:sy="0" w14:kx="0" w14:ky="0" w14:algn="none">
            <w14:srgbClr w14:val="000000"/>
          </w14:shadow>
        </w:rPr>
        <w:t>General Matters</w:t>
      </w:r>
      <w:r w:rsidRPr="00FD61CC">
        <w:rPr>
          <w:rFonts w:ascii="Times New Roman" w:hAnsi="Times New Roman"/>
          <w:b/>
          <w:bCs/>
          <w:sz w:val="22"/>
          <w14:shadow w14:blurRad="0" w14:dist="0" w14:dir="0" w14:sx="0" w14:sy="0" w14:kx="0" w14:ky="0" w14:algn="none">
            <w14:srgbClr w14:val="000000"/>
          </w14:shadow>
        </w:rPr>
        <w:t>).</w:t>
      </w:r>
    </w:p>
    <w:p w14:paraId="57FD20DC" w14:textId="77777777" w:rsidR="00B75A06" w:rsidRPr="00FD61CC" w:rsidRDefault="00B75A06" w:rsidP="008072A4">
      <w:pPr>
        <w:pStyle w:val="standardparagraph"/>
        <w:ind w:left="1080"/>
        <w:rPr>
          <w:rFonts w:ascii="Times New Roman" w:hAnsi="Times New Roman"/>
          <w:sz w:val="22"/>
          <w14:shadow w14:blurRad="0" w14:dist="0" w14:dir="0" w14:sx="0" w14:sy="0" w14:kx="0" w14:ky="0" w14:algn="none">
            <w14:srgbClr w14:val="000000"/>
          </w14:shadow>
        </w:rPr>
      </w:pPr>
    </w:p>
    <w:p w14:paraId="1F87E990" w14:textId="22A05BA0" w:rsidR="005E6F07" w:rsidRPr="00FD61CC" w:rsidRDefault="006B428F" w:rsidP="00222FF0">
      <w:pPr>
        <w:pStyle w:val="standardparagraph"/>
        <w:ind w:left="1080"/>
        <w:rPr>
          <w:rFonts w:ascii="Times New Roman" w:hAnsi="Times New Roman"/>
          <w:sz w:val="22"/>
          <w14:shadow w14:blurRad="0" w14:dist="0" w14:dir="0" w14:sx="0" w14:sy="0" w14:kx="0" w14:ky="0" w14:algn="none">
            <w14:srgbClr w14:val="000000"/>
          </w14:shadow>
        </w:rPr>
      </w:pPr>
      <w:r w:rsidRPr="00FD61CC">
        <w:rPr>
          <w:rFonts w:ascii="Times New Roman" w:hAnsi="Times New Roman"/>
          <w:sz w:val="22"/>
          <w14:shadow w14:blurRad="0" w14:dist="0" w14:dir="0" w14:sx="0" w14:sy="0" w14:kx="0" w14:ky="0" w14:algn="none">
            <w14:srgbClr w14:val="000000"/>
          </w14:shadow>
        </w:rPr>
        <w:t>The cost of having e</w:t>
      </w:r>
      <w:r w:rsidR="005E6F07" w:rsidRPr="00FD61CC">
        <w:rPr>
          <w:rFonts w:ascii="Times New Roman" w:hAnsi="Times New Roman"/>
          <w:sz w:val="22"/>
          <w14:shadow w14:blurRad="0" w14:dist="0" w14:dir="0" w14:sx="0" w14:sy="0" w14:kx="0" w14:ky="0" w14:algn="none">
            <w14:srgbClr w14:val="000000"/>
          </w14:shadow>
        </w:rPr>
        <w:t xml:space="preserve">xpats </w:t>
      </w:r>
      <w:r w:rsidRPr="00FD61CC">
        <w:rPr>
          <w:rFonts w:ascii="Times New Roman" w:hAnsi="Times New Roman"/>
          <w:sz w:val="22"/>
          <w14:shadow w14:blurRad="0" w14:dist="0" w14:dir="0" w14:sx="0" w14:sy="0" w14:kx="0" w14:ky="0" w14:algn="none">
            <w14:srgbClr w14:val="000000"/>
          </w14:shadow>
        </w:rPr>
        <w:t>is disproportionate to the cost of using an in-country person, because of the premiums, benefits</w:t>
      </w:r>
      <w:r w:rsidR="00A2640A">
        <w:rPr>
          <w:rFonts w:ascii="Times New Roman" w:hAnsi="Times New Roman"/>
          <w:sz w:val="22"/>
          <w14:shadow w14:blurRad="0" w14:dist="0" w14:dir="0" w14:sx="0" w14:sy="0" w14:kx="0" w14:ky="0" w14:algn="none">
            <w14:srgbClr w14:val="000000"/>
          </w14:shadow>
        </w:rPr>
        <w:t>,</w:t>
      </w:r>
      <w:r w:rsidRPr="00FD61CC">
        <w:rPr>
          <w:rFonts w:ascii="Times New Roman" w:hAnsi="Times New Roman"/>
          <w:sz w:val="22"/>
          <w14:shadow w14:blurRad="0" w14:dist="0" w14:dir="0" w14:sx="0" w14:sy="0" w14:kx="0" w14:ky="0" w14:algn="none">
            <w14:srgbClr w14:val="000000"/>
          </w14:shadow>
        </w:rPr>
        <w:t xml:space="preserve"> and </w:t>
      </w:r>
      <w:r w:rsidRPr="00DD5321">
        <w:rPr>
          <w:rFonts w:ascii="Times New Roman" w:hAnsi="Times New Roman"/>
          <w:sz w:val="22"/>
          <w14:shadow w14:blurRad="0" w14:dist="0" w14:dir="0" w14:sx="0" w14:sy="0" w14:kx="0" w14:ky="0" w14:algn="none">
            <w14:srgbClr w14:val="000000"/>
          </w14:shadow>
        </w:rPr>
        <w:t xml:space="preserve">tax considerations.  </w:t>
      </w:r>
      <w:r w:rsidR="00962968" w:rsidRPr="00DD5321">
        <w:rPr>
          <w:rFonts w:ascii="Times New Roman" w:hAnsi="Times New Roman"/>
          <w:sz w:val="22"/>
          <w14:shadow w14:blurRad="0" w14:dist="0" w14:dir="0" w14:sx="0" w14:sy="0" w14:kx="0" w14:ky="0" w14:algn="none">
            <w14:srgbClr w14:val="000000"/>
          </w14:shadow>
        </w:rPr>
        <w:t>Use of an expat is often a development opportunity</w:t>
      </w:r>
      <w:r w:rsidR="000C575A" w:rsidRPr="00DD5321">
        <w:rPr>
          <w:rFonts w:ascii="Times New Roman" w:hAnsi="Times New Roman"/>
          <w:sz w:val="22"/>
          <w14:shadow w14:blurRad="0" w14:dist="0" w14:dir="0" w14:sx="0" w14:sy="0" w14:kx="0" w14:ky="0" w14:algn="none">
            <w14:srgbClr w14:val="000000"/>
          </w14:shadow>
        </w:rPr>
        <w:t xml:space="preserve"> that primarily</w:t>
      </w:r>
      <w:r w:rsidR="00962968" w:rsidRPr="00DD5321">
        <w:rPr>
          <w:rFonts w:ascii="Times New Roman" w:hAnsi="Times New Roman"/>
          <w:sz w:val="22"/>
          <w14:shadow w14:blurRad="0" w14:dist="0" w14:dir="0" w14:sx="0" w14:sy="0" w14:kx="0" w14:ky="0" w14:algn="none">
            <w14:srgbClr w14:val="000000"/>
          </w14:shadow>
        </w:rPr>
        <w:t xml:space="preserve"> benefit</w:t>
      </w:r>
      <w:r w:rsidR="000C575A" w:rsidRPr="00DD5321">
        <w:rPr>
          <w:rFonts w:ascii="Times New Roman" w:hAnsi="Times New Roman"/>
          <w:sz w:val="22"/>
          <w14:shadow w14:blurRad="0" w14:dist="0" w14:dir="0" w14:sx="0" w14:sy="0" w14:kx="0" w14:ky="0" w14:algn="none">
            <w14:srgbClr w14:val="000000"/>
          </w14:shadow>
        </w:rPr>
        <w:t>s</w:t>
      </w:r>
      <w:r w:rsidR="00962968" w:rsidRPr="00DD5321">
        <w:rPr>
          <w:rFonts w:ascii="Times New Roman" w:hAnsi="Times New Roman"/>
          <w:sz w:val="22"/>
          <w14:shadow w14:blurRad="0" w14:dist="0" w14:dir="0" w14:sx="0" w14:sy="0" w14:kx="0" w14:ky="0" w14:algn="none">
            <w14:srgbClr w14:val="000000"/>
          </w14:shadow>
        </w:rPr>
        <w:t xml:space="preserve"> the </w:t>
      </w:r>
      <w:r w:rsidR="008D353E" w:rsidRPr="00DD5321">
        <w:rPr>
          <w:rFonts w:ascii="Times New Roman" w:hAnsi="Times New Roman"/>
          <w:sz w:val="22"/>
          <w14:shadow w14:blurRad="0" w14:dist="0" w14:dir="0" w14:sx="0" w14:sy="0" w14:kx="0" w14:ky="0" w14:algn="none">
            <w14:srgbClr w14:val="000000"/>
          </w14:shadow>
        </w:rPr>
        <w:t>O</w:t>
      </w:r>
      <w:r w:rsidR="00962968" w:rsidRPr="00DD5321">
        <w:rPr>
          <w:rFonts w:ascii="Times New Roman" w:hAnsi="Times New Roman"/>
          <w:sz w:val="22"/>
          <w14:shadow w14:blurRad="0" w14:dist="0" w14:dir="0" w14:sx="0" w14:sy="0" w14:kx="0" w14:ky="0" w14:algn="none">
            <w14:srgbClr w14:val="000000"/>
          </w14:shadow>
        </w:rPr>
        <w:t xml:space="preserve">perator, given the cost differential.  The incremental costs should be borne by the </w:t>
      </w:r>
      <w:r w:rsidR="008D353E" w:rsidRPr="00DD5321">
        <w:rPr>
          <w:rFonts w:ascii="Times New Roman" w:hAnsi="Times New Roman"/>
          <w:sz w:val="22"/>
          <w14:shadow w14:blurRad="0" w14:dist="0" w14:dir="0" w14:sx="0" w14:sy="0" w14:kx="0" w14:ky="0" w14:algn="none">
            <w14:srgbClr w14:val="000000"/>
          </w14:shadow>
        </w:rPr>
        <w:t>O</w:t>
      </w:r>
      <w:r w:rsidR="00962968" w:rsidRPr="00DD5321">
        <w:rPr>
          <w:rFonts w:ascii="Times New Roman" w:hAnsi="Times New Roman"/>
          <w:sz w:val="22"/>
          <w14:shadow w14:blurRad="0" w14:dist="0" w14:dir="0" w14:sx="0" w14:sy="0" w14:kx="0" w14:ky="0" w14:algn="none">
            <w14:srgbClr w14:val="000000"/>
          </w14:shadow>
        </w:rPr>
        <w:t>perator</w:t>
      </w:r>
      <w:r w:rsidR="00962968" w:rsidRPr="008D0D37">
        <w:rPr>
          <w:rFonts w:ascii="Times New Roman" w:hAnsi="Times New Roman"/>
          <w:sz w:val="22"/>
          <w14:shadow w14:blurRad="0" w14:dist="0" w14:dir="0" w14:sx="0" w14:sy="0" w14:kx="0" w14:ky="0" w14:algn="none">
            <w14:srgbClr w14:val="000000"/>
          </w14:shadow>
        </w:rPr>
        <w:t xml:space="preserve"> unless it gets approval of the </w:t>
      </w:r>
      <w:r w:rsidR="00825636">
        <w:rPr>
          <w:rFonts w:ascii="Times New Roman" w:hAnsi="Times New Roman"/>
          <w:sz w:val="22"/>
          <w14:shadow w14:blurRad="0" w14:dist="0" w14:dir="0" w14:sx="0" w14:sy="0" w14:kx="0" w14:ky="0" w14:algn="none">
            <w14:srgbClr w14:val="000000"/>
          </w14:shadow>
        </w:rPr>
        <w:t>P</w:t>
      </w:r>
      <w:r w:rsidR="00962968" w:rsidRPr="008D0D37">
        <w:rPr>
          <w:rFonts w:ascii="Times New Roman" w:hAnsi="Times New Roman"/>
          <w:sz w:val="22"/>
          <w14:shadow w14:blurRad="0" w14:dist="0" w14:dir="0" w14:sx="0" w14:sy="0" w14:kx="0" w14:ky="0" w14:algn="none">
            <w14:srgbClr w14:val="000000"/>
          </w14:shadow>
        </w:rPr>
        <w:t>arties</w:t>
      </w:r>
      <w:r w:rsidR="00962968" w:rsidRPr="00FD61CC">
        <w:rPr>
          <w:rFonts w:ascii="Times New Roman" w:hAnsi="Times New Roman"/>
          <w:sz w:val="22"/>
          <w14:shadow w14:blurRad="0" w14:dist="0" w14:dir="0" w14:sx="0" w14:sy="0" w14:kx="0" w14:ky="0" w14:algn="none">
            <w14:srgbClr w14:val="000000"/>
          </w14:shadow>
        </w:rPr>
        <w:t>.</w:t>
      </w:r>
    </w:p>
    <w:p w14:paraId="03D15DC7" w14:textId="77777777" w:rsidR="00C91339" w:rsidRPr="00FD61CC" w:rsidRDefault="00C91339" w:rsidP="008072A4">
      <w:pPr>
        <w:pStyle w:val="standardparagraph"/>
        <w:ind w:left="1080"/>
        <w:rPr>
          <w:rFonts w:ascii="Times New Roman" w:hAnsi="Times New Roman"/>
          <w:sz w:val="22"/>
          <w14:shadow w14:blurRad="0" w14:dist="0" w14:dir="0" w14:sx="0" w14:sy="0" w14:kx="0" w14:ky="0" w14:algn="none">
            <w14:srgbClr w14:val="000000"/>
          </w14:shadow>
        </w:rPr>
      </w:pPr>
    </w:p>
    <w:p w14:paraId="12074E66" w14:textId="77777777" w:rsidR="00C91339" w:rsidRPr="00FD61CC" w:rsidRDefault="00C91339" w:rsidP="009F3B1A">
      <w:pPr>
        <w:pStyle w:val="standardparagraph"/>
        <w:ind w:left="720" w:hanging="360"/>
        <w:rPr>
          <w:rFonts w:ascii="Times New Roman" w:hAnsi="Times New Roman"/>
          <w:b/>
          <w:bCs/>
          <w:sz w:val="22"/>
          <w14:shadow w14:blurRad="0" w14:dist="0" w14:dir="0" w14:sx="0" w14:sy="0" w14:kx="0" w14:ky="0" w14:algn="none">
            <w14:srgbClr w14:val="000000"/>
          </w14:shadow>
        </w:rPr>
      </w:pPr>
      <w:r w:rsidRPr="00FD61CC">
        <w:rPr>
          <w:rFonts w:ascii="Times New Roman" w:hAnsi="Times New Roman"/>
          <w:b/>
          <w:bCs/>
          <w:sz w:val="22"/>
          <w14:shadow w14:blurRad="0" w14:dist="0" w14:dir="0" w14:sx="0" w14:sy="0" w14:kx="0" w14:ky="0" w14:algn="none">
            <w14:srgbClr w14:val="000000"/>
          </w14:shadow>
        </w:rPr>
        <w:t>B.</w:t>
      </w:r>
      <w:r w:rsidRPr="00FD61CC">
        <w:rPr>
          <w:rFonts w:ascii="Times New Roman" w:hAnsi="Times New Roman"/>
          <w:b/>
          <w:bCs/>
          <w:sz w:val="22"/>
          <w14:shadow w14:blurRad="0" w14:dist="0" w14:dir="0" w14:sx="0" w14:sy="0" w14:kx="0" w14:ky="0" w14:algn="none">
            <w14:srgbClr w14:val="000000"/>
          </w14:shadow>
        </w:rPr>
        <w:tab/>
        <w:t xml:space="preserve">Operator’s cost of holiday, vacation, sickness, and disability benefits, and other customary allowances paid to employees whose salaries and wages are chargeable to the Joint Account under Section II.2.A, excluding severance payments or other termination allowances.  Such costs under this Section II.2.B may be charged on a “when and as-paid basis” or by “percentage assessment” on the amount of salaries and wages chargeable to the Joint Account under Section II.2.A.  If percentage assessment is used, the rate shall be based on </w:t>
      </w:r>
      <w:r w:rsidR="009F3B1A" w:rsidRPr="00FD61CC">
        <w:rPr>
          <w:rFonts w:ascii="Times New Roman" w:hAnsi="Times New Roman"/>
          <w:b/>
          <w:bCs/>
          <w:sz w:val="22"/>
          <w14:shadow w14:blurRad="0" w14:dist="0" w14:dir="0" w14:sx="0" w14:sy="0" w14:kx="0" w14:ky="0" w14:algn="none">
            <w14:srgbClr w14:val="000000"/>
          </w14:shadow>
        </w:rPr>
        <w:t>the Operator’s cost experience.</w:t>
      </w:r>
    </w:p>
    <w:p w14:paraId="3D574DE3" w14:textId="28AAA26A" w:rsidR="00C91339" w:rsidRPr="00FD61CC" w:rsidRDefault="00C91339" w:rsidP="008072A4">
      <w:pPr>
        <w:pStyle w:val="standardparagraph"/>
        <w:ind w:left="1080"/>
        <w:rPr>
          <w:rFonts w:ascii="Times New Roman" w:hAnsi="Times New Roman"/>
          <w:sz w:val="22"/>
          <w14:shadow w14:blurRad="0" w14:dist="0" w14:dir="0" w14:sx="0" w14:sy="0" w14:kx="0" w14:ky="0" w14:algn="none">
            <w14:srgbClr w14:val="000000"/>
          </w14:shadow>
        </w:rPr>
      </w:pPr>
    </w:p>
    <w:p w14:paraId="04613B93" w14:textId="7CE7C883" w:rsidR="00700B01" w:rsidRPr="00FD61CC" w:rsidRDefault="00F02EEB" w:rsidP="00AC2B8F">
      <w:pPr>
        <w:pStyle w:val="standardparagraph"/>
        <w:ind w:left="1080"/>
        <w:rPr>
          <w:rFonts w:ascii="Times New Roman" w:hAnsi="Times New Roman"/>
          <w:sz w:val="22"/>
          <w14:shadow w14:blurRad="0" w14:dist="0" w14:dir="0" w14:sx="0" w14:sy="0" w14:kx="0" w14:ky="0" w14:algn="none">
            <w14:srgbClr w14:val="000000"/>
          </w14:shadow>
        </w:rPr>
      </w:pPr>
      <w:r w:rsidRPr="00FD61CC">
        <w:rPr>
          <w:rFonts w:ascii="Times New Roman" w:hAnsi="Times New Roman"/>
          <w:sz w:val="22"/>
          <w14:shadow w14:blurRad="0" w14:dist="0" w14:dir="0" w14:sx="0" w14:sy="0" w14:kx="0" w14:ky="0" w14:algn="none">
            <w14:srgbClr w14:val="000000"/>
          </w14:shadow>
        </w:rPr>
        <w:t>If a person</w:t>
      </w:r>
      <w:r w:rsidR="002F6586" w:rsidRPr="00DF53CB">
        <w:rPr>
          <w:rFonts w:ascii="Times New Roman" w:hAnsi="Times New Roman"/>
          <w:sz w:val="22"/>
          <w14:shadow w14:blurRad="0" w14:dist="0" w14:dir="0" w14:sx="0" w14:sy="0" w14:kx="0" w14:ky="0" w14:algn="none">
            <w14:srgbClr w14:val="000000"/>
          </w14:shadow>
        </w:rPr>
        <w:t>’s time</w:t>
      </w:r>
      <w:r w:rsidRPr="00FD61CC">
        <w:rPr>
          <w:rFonts w:ascii="Times New Roman" w:hAnsi="Times New Roman"/>
          <w:sz w:val="22"/>
          <w14:shadow w14:blurRad="0" w14:dist="0" w14:dir="0" w14:sx="0" w14:sy="0" w14:kx="0" w14:ky="0" w14:algn="none">
            <w14:srgbClr w14:val="000000"/>
          </w14:shadow>
        </w:rPr>
        <w:t xml:space="preserve"> is chargeable under Section II.2.A, the cost of his or her holiday, vacation, sickness, disability benefits, jury duty, and excused absences is also chargeable.  Unless an employee is regularly assigned to a particular property for the entire year, it is very difficult to make an equitable </w:t>
      </w:r>
      <w:r w:rsidRPr="00C138A8">
        <w:rPr>
          <w:rFonts w:ascii="Times New Roman" w:hAnsi="Times New Roman"/>
          <w:sz w:val="22"/>
          <w14:shadow w14:blurRad="0" w14:dist="0" w14:dir="0" w14:sx="0" w14:sy="0" w14:kx="0" w14:ky="0" w14:algn="none">
            <w14:srgbClr w14:val="000000"/>
          </w14:shadow>
        </w:rPr>
        <w:t xml:space="preserve">charge </w:t>
      </w:r>
      <w:r w:rsidR="00000C62" w:rsidRPr="00C138A8">
        <w:rPr>
          <w:rFonts w:ascii="Times New Roman" w:hAnsi="Times New Roman"/>
          <w:sz w:val="22"/>
          <w14:shadow w14:blurRad="0" w14:dist="0" w14:dir="0" w14:sx="0" w14:sy="0" w14:kx="0" w14:ky="0" w14:algn="none">
            <w14:srgbClr w14:val="000000"/>
          </w14:shadow>
        </w:rPr>
        <w:t>using</w:t>
      </w:r>
      <w:r w:rsidRPr="00C138A8">
        <w:rPr>
          <w:rFonts w:ascii="Times New Roman" w:hAnsi="Times New Roman"/>
          <w:sz w:val="22"/>
          <w14:shadow w14:blurRad="0" w14:dist="0" w14:dir="0" w14:sx="0" w14:sy="0" w14:kx="0" w14:ky="0" w14:algn="none">
            <w14:srgbClr w14:val="000000"/>
          </w14:shadow>
        </w:rPr>
        <w:t xml:space="preserve"> the</w:t>
      </w:r>
      <w:r w:rsidRPr="00FD61CC">
        <w:rPr>
          <w:rFonts w:ascii="Times New Roman" w:hAnsi="Times New Roman"/>
          <w:sz w:val="22"/>
          <w14:shadow w14:blurRad="0" w14:dist="0" w14:dir="0" w14:sx="0" w14:sy="0" w14:kx="0" w14:ky="0" w14:algn="none">
            <w14:srgbClr w14:val="000000"/>
          </w14:shadow>
        </w:rPr>
        <w:t xml:space="preserve"> “when-and-as-paid” basis.  The “percentage assessment” generally provides a more equitable distribution of these costs to all the properties served throughout the year.  The Operator should periodically review </w:t>
      </w:r>
      <w:r w:rsidR="00005ADC" w:rsidRPr="00DF53CB">
        <w:rPr>
          <w:rFonts w:ascii="Times New Roman" w:hAnsi="Times New Roman"/>
          <w:sz w:val="22"/>
          <w14:shadow w14:blurRad="0" w14:dist="0" w14:dir="0" w14:sx="0" w14:sy="0" w14:kx="0" w14:ky="0" w14:algn="none">
            <w14:srgbClr w14:val="000000"/>
          </w14:shadow>
        </w:rPr>
        <w:t>the</w:t>
      </w:r>
      <w:r w:rsidR="00005ADC">
        <w:rPr>
          <w:rFonts w:ascii="Times New Roman" w:hAnsi="Times New Roman"/>
          <w:sz w:val="22"/>
          <w14:shadow w14:blurRad="0" w14:dist="0" w14:dir="0" w14:sx="0" w14:sy="0" w14:kx="0" w14:ky="0" w14:algn="none">
            <w14:srgbClr w14:val="000000"/>
          </w14:shadow>
        </w:rPr>
        <w:t xml:space="preserve"> </w:t>
      </w:r>
      <w:r w:rsidRPr="00FD61CC">
        <w:rPr>
          <w:rFonts w:ascii="Times New Roman" w:hAnsi="Times New Roman"/>
          <w:sz w:val="22"/>
          <w14:shadow w14:blurRad="0" w14:dist="0" w14:dir="0" w14:sx="0" w14:sy="0" w14:kx="0" w14:ky="0" w14:algn="none">
            <w14:srgbClr w14:val="000000"/>
          </w14:shadow>
        </w:rPr>
        <w:t>“percentage assessment” and adjust the rate to provide a fair and equitable distribution of actual costs to the properties served.</w:t>
      </w:r>
    </w:p>
    <w:p w14:paraId="5B2EFB57" w14:textId="77777777" w:rsidR="00700B01" w:rsidRPr="00FD61CC" w:rsidRDefault="00700B01" w:rsidP="00AC2B8F">
      <w:pPr>
        <w:pStyle w:val="standardparagraph"/>
        <w:ind w:left="1080"/>
        <w:rPr>
          <w:rFonts w:ascii="Times New Roman" w:hAnsi="Times New Roman"/>
          <w:sz w:val="22"/>
          <w14:shadow w14:blurRad="0" w14:dist="0" w14:dir="0" w14:sx="0" w14:sy="0" w14:kx="0" w14:ky="0" w14:algn="none">
            <w14:srgbClr w14:val="000000"/>
          </w14:shadow>
        </w:rPr>
      </w:pPr>
    </w:p>
    <w:p w14:paraId="35257681" w14:textId="72B34ED5" w:rsidR="000F4894" w:rsidRPr="00FD61CC" w:rsidRDefault="00F02EEB" w:rsidP="00AC2B8F">
      <w:pPr>
        <w:pStyle w:val="standardparagraph"/>
        <w:ind w:left="1080"/>
        <w:rPr>
          <w:rFonts w:ascii="Times New Roman" w:hAnsi="Times New Roman"/>
          <w:sz w:val="22"/>
          <w14:shadow w14:blurRad="0" w14:dist="0" w14:dir="0" w14:sx="0" w14:sy="0" w14:kx="0" w14:ky="0" w14:algn="none">
            <w14:srgbClr w14:val="000000"/>
          </w14:shadow>
        </w:rPr>
      </w:pPr>
      <w:r w:rsidRPr="00FD61CC">
        <w:rPr>
          <w:rFonts w:ascii="Times New Roman" w:hAnsi="Times New Roman"/>
          <w:sz w:val="22"/>
          <w14:shadow w14:blurRad="0" w14:dist="0" w14:dir="0" w14:sx="0" w14:sy="0" w14:kx="0" w14:ky="0" w14:algn="none">
            <w14:srgbClr w14:val="000000"/>
          </w14:shadow>
        </w:rPr>
        <w:t xml:space="preserve">Severance payments and other termination allowances are not chargeable to the Joint Account because they often result from reorganizations, mergers, overstaffing or poor performance, and do not provide direct benefit to the Joint Property.  </w:t>
      </w:r>
      <w:r w:rsidR="00F26EBD" w:rsidRPr="00FD61CC">
        <w:rPr>
          <w:rFonts w:ascii="Times New Roman" w:hAnsi="Times New Roman"/>
          <w:sz w:val="22"/>
          <w14:shadow w14:blurRad="0" w14:dist="0" w14:dir="0" w14:sx="0" w14:sy="0" w14:kx="0" w14:ky="0" w14:algn="none">
            <w14:srgbClr w14:val="000000"/>
          </w14:shadow>
        </w:rPr>
        <w:t xml:space="preserve">Also, it can be difficult to match the cost to the properties served over </w:t>
      </w:r>
      <w:r w:rsidR="00B949B6" w:rsidRPr="00FD61CC">
        <w:rPr>
          <w:rFonts w:ascii="Times New Roman" w:hAnsi="Times New Roman"/>
          <w:sz w:val="22"/>
          <w14:shadow w14:blurRad="0" w14:dist="0" w14:dir="0" w14:sx="0" w14:sy="0" w14:kx="0" w14:ky="0" w14:algn="none">
            <w14:srgbClr w14:val="000000"/>
          </w14:shadow>
        </w:rPr>
        <w:t xml:space="preserve">the time the </w:t>
      </w:r>
      <w:r w:rsidR="00F26EBD" w:rsidRPr="00FD61CC">
        <w:rPr>
          <w:rFonts w:ascii="Times New Roman" w:hAnsi="Times New Roman"/>
          <w:sz w:val="22"/>
          <w14:shadow w14:blurRad="0" w14:dist="0" w14:dir="0" w14:sx="0" w14:sy="0" w14:kx="0" w14:ky="0" w14:algn="none">
            <w14:srgbClr w14:val="000000"/>
          </w14:shadow>
        </w:rPr>
        <w:t>person</w:t>
      </w:r>
      <w:r w:rsidR="00D60B8D" w:rsidRPr="00FD61CC">
        <w:rPr>
          <w:rFonts w:ascii="Times New Roman" w:hAnsi="Times New Roman"/>
          <w:sz w:val="22"/>
          <w14:shadow w14:blurRad="0" w14:dist="0" w14:dir="0" w14:sx="0" w14:sy="0" w14:kx="0" w14:ky="0" w14:algn="none">
            <w14:srgbClr w14:val="000000"/>
          </w14:shadow>
        </w:rPr>
        <w:t xml:space="preserve"> provided </w:t>
      </w:r>
      <w:r w:rsidR="00A24F40" w:rsidRPr="00FD61CC">
        <w:rPr>
          <w:rFonts w:ascii="Times New Roman" w:hAnsi="Times New Roman"/>
          <w:sz w:val="22"/>
          <w14:shadow w14:blurRad="0" w14:dist="0" w14:dir="0" w14:sx="0" w14:sy="0" w14:kx="0" w14:ky="0" w14:algn="none">
            <w14:srgbClr w14:val="000000"/>
          </w14:shadow>
        </w:rPr>
        <w:t>service to the company.</w:t>
      </w:r>
    </w:p>
    <w:p w14:paraId="26D88239" w14:textId="77777777" w:rsidR="000F4894" w:rsidRPr="00FD61CC" w:rsidRDefault="000F4894" w:rsidP="008072A4">
      <w:pPr>
        <w:pStyle w:val="standardparagraph"/>
        <w:ind w:left="1080"/>
        <w:rPr>
          <w:rFonts w:ascii="Times New Roman" w:hAnsi="Times New Roman"/>
          <w:sz w:val="22"/>
          <w14:shadow w14:blurRad="0" w14:dist="0" w14:dir="0" w14:sx="0" w14:sy="0" w14:kx="0" w14:ky="0" w14:algn="none">
            <w14:srgbClr w14:val="000000"/>
          </w14:shadow>
        </w:rPr>
      </w:pPr>
    </w:p>
    <w:p w14:paraId="5953C518" w14:textId="77777777" w:rsidR="00C91339" w:rsidRPr="00FD61CC" w:rsidRDefault="00C91339" w:rsidP="009F3B1A">
      <w:pPr>
        <w:pStyle w:val="standardparagraph"/>
        <w:ind w:left="720" w:hanging="360"/>
        <w:rPr>
          <w:rFonts w:ascii="Times New Roman" w:hAnsi="Times New Roman"/>
          <w:b/>
          <w:bCs/>
          <w:sz w:val="22"/>
          <w14:shadow w14:blurRad="0" w14:dist="0" w14:dir="0" w14:sx="0" w14:sy="0" w14:kx="0" w14:ky="0" w14:algn="none">
            <w14:srgbClr w14:val="000000"/>
          </w14:shadow>
        </w:rPr>
      </w:pPr>
      <w:r w:rsidRPr="00FD61CC">
        <w:rPr>
          <w:rFonts w:ascii="Times New Roman" w:hAnsi="Times New Roman"/>
          <w:b/>
          <w:bCs/>
          <w:sz w:val="22"/>
          <w14:shadow w14:blurRad="0" w14:dist="0" w14:dir="0" w14:sx="0" w14:sy="0" w14:kx="0" w14:ky="0" w14:algn="none">
            <w14:srgbClr w14:val="000000"/>
          </w14:shadow>
        </w:rPr>
        <w:t>C.</w:t>
      </w:r>
      <w:r w:rsidRPr="00FD61CC">
        <w:rPr>
          <w:rFonts w:ascii="Times New Roman" w:hAnsi="Times New Roman"/>
          <w:b/>
          <w:bCs/>
          <w:sz w:val="22"/>
          <w14:shadow w14:blurRad="0" w14:dist="0" w14:dir="0" w14:sx="0" w14:sy="0" w14:kx="0" w14:ky="0" w14:algn="none">
            <w14:srgbClr w14:val="000000"/>
          </w14:shadow>
        </w:rPr>
        <w:tab/>
        <w:t>Expenditures or contributions made pursuant to assessments imposed by governmental authority that are applicable to costs chargeable to the Joint Account under Sections II.2.A and B.</w:t>
      </w:r>
    </w:p>
    <w:p w14:paraId="7DBD1C6E" w14:textId="5B3884D9" w:rsidR="00C91339" w:rsidRPr="00FD61CC" w:rsidRDefault="00C91339" w:rsidP="008072A4">
      <w:pPr>
        <w:pStyle w:val="standardparagraph"/>
        <w:ind w:left="900"/>
        <w:rPr>
          <w:rFonts w:ascii="Times New Roman" w:hAnsi="Times New Roman"/>
          <w:sz w:val="22"/>
          <w14:shadow w14:blurRad="0" w14:dist="0" w14:dir="0" w14:sx="0" w14:sy="0" w14:kx="0" w14:ky="0" w14:algn="none">
            <w14:srgbClr w14:val="000000"/>
          </w14:shadow>
        </w:rPr>
      </w:pPr>
    </w:p>
    <w:p w14:paraId="67A94571" w14:textId="4E61613D" w:rsidR="00F02EEB" w:rsidRPr="00FD61CC" w:rsidRDefault="00F02EEB" w:rsidP="00222FF0">
      <w:pPr>
        <w:pStyle w:val="standardparagraph"/>
        <w:ind w:left="1080"/>
        <w:rPr>
          <w:rFonts w:ascii="Times New Roman" w:hAnsi="Times New Roman"/>
          <w:sz w:val="22"/>
          <w14:shadow w14:blurRad="0" w14:dist="0" w14:dir="0" w14:sx="0" w14:sy="0" w14:kx="0" w14:ky="0" w14:algn="none">
            <w14:srgbClr w14:val="000000"/>
          </w14:shadow>
        </w:rPr>
      </w:pPr>
      <w:r w:rsidRPr="00FD61CC">
        <w:rPr>
          <w:rFonts w:ascii="Times New Roman" w:hAnsi="Times New Roman"/>
          <w:sz w:val="22"/>
          <w14:shadow w14:blurRad="0" w14:dist="0" w14:dir="0" w14:sx="0" w14:sy="0" w14:kx="0" w14:ky="0" w14:algn="none">
            <w14:srgbClr w14:val="000000"/>
          </w14:shadow>
        </w:rPr>
        <w:t>Costs billed under this provision include FICA (Federal Insurance Contributions Act), federal unemployment taxes, and state unemployment taxes.  Some of these taxes apply only to a certain amount of the employee’s earnings, and not the entire annual pay.  One such tax is FICA</w:t>
      </w:r>
      <w:r w:rsidR="00222FF0" w:rsidRPr="00FD61CC">
        <w:rPr>
          <w:rFonts w:ascii="Times New Roman" w:hAnsi="Times New Roman"/>
          <w:sz w:val="22"/>
          <w14:shadow w14:blurRad="0" w14:dist="0" w14:dir="0" w14:sx="0" w14:sy="0" w14:kx="0" w14:ky="0" w14:algn="none">
            <w14:srgbClr w14:val="000000"/>
          </w14:shadow>
        </w:rPr>
        <w:t>,</w:t>
      </w:r>
      <w:r w:rsidRPr="00FD61CC">
        <w:rPr>
          <w:rFonts w:ascii="Times New Roman" w:hAnsi="Times New Roman"/>
          <w:sz w:val="22"/>
          <w14:shadow w14:blurRad="0" w14:dist="0" w14:dir="0" w14:sx="0" w14:sy="0" w14:kx="0" w14:ky="0" w14:algn="none">
            <w14:srgbClr w14:val="000000"/>
          </w14:shadow>
        </w:rPr>
        <w:t xml:space="preserve"> which has two components:</w:t>
      </w:r>
    </w:p>
    <w:p w14:paraId="63D9FBC1" w14:textId="3E377B9C" w:rsidR="00F02EEB" w:rsidRPr="00FD61CC" w:rsidRDefault="00F02EEB" w:rsidP="00222FF0">
      <w:pPr>
        <w:pStyle w:val="standardparagraph"/>
        <w:ind w:left="1080"/>
        <w:rPr>
          <w:rFonts w:ascii="Times New Roman" w:hAnsi="Times New Roman"/>
          <w:sz w:val="22"/>
          <w14:shadow w14:blurRad="0" w14:dist="0" w14:dir="0" w14:sx="0" w14:sy="0" w14:kx="0" w14:ky="0" w14:algn="none">
            <w14:srgbClr w14:val="000000"/>
          </w14:shadow>
        </w:rPr>
      </w:pPr>
    </w:p>
    <w:p w14:paraId="3C9C170C" w14:textId="1ED3CA22" w:rsidR="00F02EEB" w:rsidRPr="00FD61CC" w:rsidRDefault="00F02EEB" w:rsidP="00930A40">
      <w:pPr>
        <w:pStyle w:val="standardparagraph"/>
        <w:numPr>
          <w:ilvl w:val="0"/>
          <w:numId w:val="63"/>
        </w:numPr>
        <w:ind w:left="1440" w:hanging="270"/>
        <w:rPr>
          <w:rFonts w:ascii="Times New Roman" w:hAnsi="Times New Roman"/>
          <w:sz w:val="22"/>
          <w14:shadow w14:blurRad="0" w14:dist="0" w14:dir="0" w14:sx="0" w14:sy="0" w14:kx="0" w14:ky="0" w14:algn="none">
            <w14:srgbClr w14:val="000000"/>
          </w14:shadow>
        </w:rPr>
      </w:pPr>
      <w:r w:rsidRPr="00FD61CC">
        <w:rPr>
          <w:rFonts w:ascii="Times New Roman" w:hAnsi="Times New Roman"/>
          <w:sz w:val="22"/>
          <w14:shadow w14:blurRad="0" w14:dist="0" w14:dir="0" w14:sx="0" w14:sy="0" w14:kx="0" w14:ky="0" w14:algn="none">
            <w14:srgbClr w14:val="000000"/>
          </w14:shadow>
        </w:rPr>
        <w:t>Social Security’s Old-Age, Survivors, and Disability Insurance (OASDI)</w:t>
      </w:r>
    </w:p>
    <w:p w14:paraId="4B2CEB78" w14:textId="3DFE3DB6" w:rsidR="00F02EEB" w:rsidRPr="00FD61CC" w:rsidRDefault="00F02EEB" w:rsidP="00930A40">
      <w:pPr>
        <w:pStyle w:val="standardparagraph"/>
        <w:numPr>
          <w:ilvl w:val="0"/>
          <w:numId w:val="63"/>
        </w:numPr>
        <w:ind w:left="1440" w:hanging="270"/>
        <w:rPr>
          <w:rFonts w:ascii="Times New Roman" w:hAnsi="Times New Roman"/>
          <w:sz w:val="22"/>
          <w14:shadow w14:blurRad="0" w14:dist="0" w14:dir="0" w14:sx="0" w14:sy="0" w14:kx="0" w14:ky="0" w14:algn="none">
            <w14:srgbClr w14:val="000000"/>
          </w14:shadow>
        </w:rPr>
      </w:pPr>
      <w:r w:rsidRPr="00FD61CC">
        <w:rPr>
          <w:rFonts w:ascii="Times New Roman" w:hAnsi="Times New Roman"/>
          <w:sz w:val="22"/>
          <w14:shadow w14:blurRad="0" w14:dist="0" w14:dir="0" w14:sx="0" w14:sy="0" w14:kx="0" w14:ky="0" w14:algn="none">
            <w14:srgbClr w14:val="000000"/>
          </w14:shadow>
        </w:rPr>
        <w:lastRenderedPageBreak/>
        <w:t>Medicare’s Hospital Insurance (HI)</w:t>
      </w:r>
    </w:p>
    <w:p w14:paraId="155238B5" w14:textId="437E53A7" w:rsidR="00F02EEB" w:rsidRPr="00FD61CC" w:rsidRDefault="00F02EEB" w:rsidP="00222FF0">
      <w:pPr>
        <w:pStyle w:val="standardparagraph"/>
        <w:ind w:left="1080"/>
        <w:rPr>
          <w:rFonts w:ascii="Times New Roman" w:hAnsi="Times New Roman"/>
          <w:sz w:val="22"/>
          <w14:shadow w14:blurRad="0" w14:dist="0" w14:dir="0" w14:sx="0" w14:sy="0" w14:kx="0" w14:ky="0" w14:algn="none">
            <w14:srgbClr w14:val="000000"/>
          </w14:shadow>
        </w:rPr>
      </w:pPr>
    </w:p>
    <w:p w14:paraId="0E5630A1" w14:textId="664F2065" w:rsidR="00F02EEB" w:rsidRPr="00FD61CC" w:rsidRDefault="005E22EA" w:rsidP="00222FF0">
      <w:pPr>
        <w:pStyle w:val="standardparagraph"/>
        <w:ind w:left="1080"/>
        <w:rPr>
          <w:rFonts w:ascii="Times New Roman" w:hAnsi="Times New Roman"/>
          <w:sz w:val="22"/>
          <w14:shadow w14:blurRad="0" w14:dist="0" w14:dir="0" w14:sx="0" w14:sy="0" w14:kx="0" w14:ky="0" w14:algn="none">
            <w14:srgbClr w14:val="000000"/>
          </w14:shadow>
        </w:rPr>
      </w:pPr>
      <w:r w:rsidRPr="00FD61CC">
        <w:rPr>
          <w:rFonts w:ascii="Times New Roman" w:hAnsi="Times New Roman"/>
          <w:sz w:val="22"/>
          <w14:shadow w14:blurRad="0" w14:dist="0" w14:dir="0" w14:sx="0" w14:sy="0" w14:kx="0" w14:ky="0" w14:algn="none">
            <w14:srgbClr w14:val="000000"/>
          </w14:shadow>
        </w:rPr>
        <w:t>The OAS</w:t>
      </w:r>
      <w:r w:rsidR="00F71EBD" w:rsidRPr="00FD61CC">
        <w:rPr>
          <w:rFonts w:ascii="Times New Roman" w:hAnsi="Times New Roman"/>
          <w:sz w:val="22"/>
          <w14:shadow w14:blurRad="0" w14:dist="0" w14:dir="0" w14:sx="0" w14:sy="0" w14:kx="0" w14:ky="0" w14:algn="none">
            <w14:srgbClr w14:val="000000"/>
          </w14:shadow>
        </w:rPr>
        <w:t>DI</w:t>
      </w:r>
      <w:r w:rsidRPr="00FD61CC">
        <w:rPr>
          <w:rFonts w:ascii="Times New Roman" w:hAnsi="Times New Roman"/>
          <w:sz w:val="22"/>
          <w14:shadow w14:blurRad="0" w14:dist="0" w14:dir="0" w14:sx="0" w14:sy="0" w14:kx="0" w14:ky="0" w14:algn="none">
            <w14:srgbClr w14:val="000000"/>
          </w14:shadow>
        </w:rPr>
        <w:t xml:space="preserve"> </w:t>
      </w:r>
      <w:r w:rsidR="00F71EBD" w:rsidRPr="00FD61CC">
        <w:rPr>
          <w:rFonts w:ascii="Times New Roman" w:hAnsi="Times New Roman"/>
          <w:sz w:val="22"/>
          <w14:shadow w14:blurRad="0" w14:dist="0" w14:dir="0" w14:sx="0" w14:sy="0" w14:kx="0" w14:ky="0" w14:algn="none">
            <w14:srgbClr w14:val="000000"/>
          </w14:shadow>
        </w:rPr>
        <w:t>is assessed on only a certain amount of an employee’s earning</w:t>
      </w:r>
      <w:r w:rsidR="00FD23AF" w:rsidRPr="00FD61CC">
        <w:rPr>
          <w:rFonts w:ascii="Times New Roman" w:hAnsi="Times New Roman"/>
          <w:sz w:val="22"/>
          <w14:shadow w14:blurRad="0" w14:dist="0" w14:dir="0" w14:sx="0" w14:sy="0" w14:kx="0" w14:ky="0" w14:algn="none">
            <w14:srgbClr w14:val="000000"/>
          </w14:shadow>
        </w:rPr>
        <w:t>s</w:t>
      </w:r>
      <w:r w:rsidR="002C428B" w:rsidRPr="00FD61CC">
        <w:rPr>
          <w:rFonts w:ascii="Times New Roman" w:hAnsi="Times New Roman"/>
          <w:sz w:val="22"/>
          <w14:shadow w14:blurRad="0" w14:dist="0" w14:dir="0" w14:sx="0" w14:sy="0" w14:kx="0" w14:ky="0" w14:algn="none">
            <w14:srgbClr w14:val="000000"/>
          </w14:shadow>
        </w:rPr>
        <w:t>.</w:t>
      </w:r>
      <w:r w:rsidR="00FD23AF" w:rsidRPr="00FD61CC">
        <w:rPr>
          <w:rFonts w:ascii="Times New Roman" w:hAnsi="Times New Roman"/>
          <w:sz w:val="22"/>
          <w14:shadow w14:blurRad="0" w14:dist="0" w14:dir="0" w14:sx="0" w14:sy="0" w14:kx="0" w14:ky="0" w14:algn="none">
            <w14:srgbClr w14:val="000000"/>
          </w14:shadow>
        </w:rPr>
        <w:t xml:space="preserve">  </w:t>
      </w:r>
      <w:r w:rsidR="00F02EEB" w:rsidRPr="00FD61CC">
        <w:rPr>
          <w:rFonts w:ascii="Times New Roman" w:hAnsi="Times New Roman"/>
          <w:sz w:val="22"/>
          <w14:shadow w14:blurRad="0" w14:dist="0" w14:dir="0" w14:sx="0" w14:sy="0" w14:kx="0" w14:ky="0" w14:algn="none">
            <w14:srgbClr w14:val="000000"/>
          </w14:shadow>
        </w:rPr>
        <w:t xml:space="preserve">Therefore, if charging these costs on a percentage assessment, </w:t>
      </w:r>
      <w:r w:rsidR="002C428B" w:rsidRPr="00FD61CC">
        <w:rPr>
          <w:rFonts w:ascii="Times New Roman" w:hAnsi="Times New Roman"/>
          <w:sz w:val="22"/>
          <w14:shadow w14:blurRad="0" w14:dist="0" w14:dir="0" w14:sx="0" w14:sy="0" w14:kx="0" w14:ky="0" w14:algn="none">
            <w14:srgbClr w14:val="000000"/>
          </w14:shadow>
        </w:rPr>
        <w:t>rather than</w:t>
      </w:r>
      <w:r w:rsidR="00F02EEB" w:rsidRPr="00FD61CC">
        <w:rPr>
          <w:rFonts w:ascii="Times New Roman" w:hAnsi="Times New Roman"/>
          <w:sz w:val="22"/>
          <w14:shadow w14:blurRad="0" w14:dist="0" w14:dir="0" w14:sx="0" w14:sy="0" w14:kx="0" w14:ky="0" w14:algn="none">
            <w14:srgbClr w14:val="000000"/>
          </w14:shadow>
        </w:rPr>
        <w:t xml:space="preserve"> actual cost as incurred, these limits must be </w:t>
      </w:r>
      <w:r w:rsidR="002C428B" w:rsidRPr="00FD61CC">
        <w:rPr>
          <w:rFonts w:ascii="Times New Roman" w:hAnsi="Times New Roman"/>
          <w:sz w:val="22"/>
          <w14:shadow w14:blurRad="0" w14:dist="0" w14:dir="0" w14:sx="0" w14:sy="0" w14:kx="0" w14:ky="0" w14:algn="none">
            <w14:srgbClr w14:val="000000"/>
          </w14:shadow>
        </w:rPr>
        <w:t>considered</w:t>
      </w:r>
      <w:r w:rsidR="00F02EEB" w:rsidRPr="00FD61CC">
        <w:rPr>
          <w:rFonts w:ascii="Times New Roman" w:hAnsi="Times New Roman"/>
          <w:sz w:val="22"/>
          <w14:shadow w14:blurRad="0" w14:dist="0" w14:dir="0" w14:sx="0" w14:sy="0" w14:kx="0" w14:ky="0" w14:algn="none">
            <w14:srgbClr w14:val="000000"/>
          </w14:shadow>
        </w:rPr>
        <w:t xml:space="preserve">.  For example, </w:t>
      </w:r>
      <w:r w:rsidR="0085145E" w:rsidRPr="00FD61CC">
        <w:rPr>
          <w:rFonts w:ascii="Times New Roman" w:hAnsi="Times New Roman"/>
          <w:sz w:val="22"/>
          <w14:shadow w14:blurRad="0" w14:dist="0" w14:dir="0" w14:sx="0" w14:sy="0" w14:kx="0" w14:ky="0" w14:algn="none">
            <w14:srgbClr w14:val="000000"/>
          </w14:shadow>
        </w:rPr>
        <w:t xml:space="preserve">assume </w:t>
      </w:r>
      <w:r w:rsidR="00F02EEB" w:rsidRPr="00FD61CC">
        <w:rPr>
          <w:rFonts w:ascii="Times New Roman" w:hAnsi="Times New Roman"/>
          <w:sz w:val="22"/>
          <w14:shadow w14:blurRad="0" w14:dist="0" w14:dir="0" w14:sx="0" w14:sy="0" w14:kx="0" w14:ky="0" w14:algn="none">
            <w14:srgbClr w14:val="000000"/>
          </w14:shadow>
        </w:rPr>
        <w:t xml:space="preserve">the total FICA tax </w:t>
      </w:r>
      <w:r w:rsidR="0085145E" w:rsidRPr="00FD61CC">
        <w:rPr>
          <w:rFonts w:ascii="Times New Roman" w:hAnsi="Times New Roman"/>
          <w:sz w:val="22"/>
          <w14:shadow w14:blurRad="0" w14:dist="0" w14:dir="0" w14:sx="0" w14:sy="0" w14:kx="0" w14:ky="0" w14:algn="none">
            <w14:srgbClr w14:val="000000"/>
          </w14:shadow>
        </w:rPr>
        <w:t>is</w:t>
      </w:r>
      <w:r w:rsidR="00F02EEB" w:rsidRPr="00FD61CC">
        <w:rPr>
          <w:rFonts w:ascii="Times New Roman" w:hAnsi="Times New Roman"/>
          <w:sz w:val="22"/>
          <w14:shadow w14:blurRad="0" w14:dist="0" w14:dir="0" w14:sx="0" w14:sy="0" w14:kx="0" w14:ky="0" w14:algn="none">
            <w14:srgbClr w14:val="000000"/>
          </w14:shadow>
        </w:rPr>
        <w:t xml:space="preserve"> 7.65%</w:t>
      </w:r>
      <w:r w:rsidR="002C428B" w:rsidRPr="00FD61CC">
        <w:rPr>
          <w:rFonts w:ascii="Times New Roman" w:hAnsi="Times New Roman"/>
          <w:sz w:val="22"/>
          <w14:shadow w14:blurRad="0" w14:dist="0" w14:dir="0" w14:sx="0" w14:sy="0" w14:kx="0" w14:ky="0" w14:algn="none">
            <w14:srgbClr w14:val="000000"/>
          </w14:shadow>
        </w:rPr>
        <w:t>,</w:t>
      </w:r>
      <w:r w:rsidR="00F02EEB" w:rsidRPr="00FD61CC">
        <w:rPr>
          <w:rFonts w:ascii="Times New Roman" w:hAnsi="Times New Roman"/>
          <w:sz w:val="22"/>
          <w14:shadow w14:blurRad="0" w14:dist="0" w14:dir="0" w14:sx="0" w14:sy="0" w14:kx="0" w14:ky="0" w14:algn="none">
            <w14:srgbClr w14:val="000000"/>
          </w14:shadow>
        </w:rPr>
        <w:t xml:space="preserve"> </w:t>
      </w:r>
      <w:r w:rsidR="00535C62" w:rsidRPr="00FD61CC">
        <w:rPr>
          <w:rFonts w:ascii="Times New Roman" w:hAnsi="Times New Roman"/>
          <w:sz w:val="22"/>
          <w:szCs w:val="22"/>
          <w14:shadow w14:blurRad="0" w14:dist="0" w14:dir="0" w14:sx="0" w14:sy="0" w14:kx="0" w14:ky="0" w14:algn="none">
            <w14:srgbClr w14:val="000000"/>
          </w14:shadow>
        </w:rPr>
        <w:t xml:space="preserve">comprised of a 1.45% </w:t>
      </w:r>
      <w:r w:rsidR="00535C62" w:rsidRPr="00602C6C">
        <w:rPr>
          <w:rFonts w:ascii="Times New Roman" w:hAnsi="Times New Roman"/>
          <w:sz w:val="22"/>
          <w:szCs w:val="22"/>
          <w14:shadow w14:blurRad="0" w14:dist="0" w14:dir="0" w14:sx="0" w14:sy="0" w14:kx="0" w14:ky="0" w14:algn="none">
            <w14:srgbClr w14:val="000000"/>
          </w14:shadow>
        </w:rPr>
        <w:t>HI</w:t>
      </w:r>
      <w:r w:rsidR="00535C62" w:rsidRPr="00FD61CC">
        <w:rPr>
          <w:rFonts w:ascii="Times New Roman" w:hAnsi="Times New Roman"/>
          <w:sz w:val="22"/>
          <w:szCs w:val="22"/>
          <w14:shadow w14:blurRad="0" w14:dist="0" w14:dir="0" w14:sx="0" w14:sy="0" w14:kx="0" w14:ky="0" w14:algn="none">
            <w14:srgbClr w14:val="000000"/>
          </w14:shadow>
        </w:rPr>
        <w:t xml:space="preserve"> rate applied to all earnings and a 6.2% OASDI rate applied to the first $120,000 of earnings.</w:t>
      </w:r>
      <w:r w:rsidR="00F02EEB" w:rsidRPr="00FD61CC">
        <w:rPr>
          <w:rFonts w:ascii="Times New Roman" w:hAnsi="Times New Roman"/>
          <w:sz w:val="22"/>
          <w14:shadow w14:blurRad="0" w14:dist="0" w14:dir="0" w14:sx="0" w14:sy="0" w14:kx="0" w14:ky="0" w14:algn="none">
            <w14:srgbClr w14:val="000000"/>
          </w14:shadow>
        </w:rPr>
        <w:t xml:space="preserve">  For employees whose annual salary</w:t>
      </w:r>
      <w:r w:rsidR="00B50D80" w:rsidRPr="00FD61CC">
        <w:rPr>
          <w:rFonts w:ascii="Times New Roman" w:hAnsi="Times New Roman"/>
          <w:sz w:val="22"/>
          <w14:shadow w14:blurRad="0" w14:dist="0" w14:dir="0" w14:sx="0" w14:sy="0" w14:kx="0" w14:ky="0" w14:algn="none">
            <w14:srgbClr w14:val="000000"/>
          </w14:shadow>
        </w:rPr>
        <w:t xml:space="preserve"> exceeds $120,000</w:t>
      </w:r>
      <w:r w:rsidR="00F02EEB" w:rsidRPr="00FD61CC">
        <w:rPr>
          <w:rFonts w:ascii="Times New Roman" w:hAnsi="Times New Roman"/>
          <w:sz w:val="22"/>
          <w14:shadow w14:blurRad="0" w14:dist="0" w14:dir="0" w14:sx="0" w14:sy="0" w14:kx="0" w14:ky="0" w14:algn="none">
            <w14:srgbClr w14:val="000000"/>
          </w14:shadow>
        </w:rPr>
        <w:t xml:space="preserve">, the effective tax rate is less than 7.65%.  This should be considered when calculating the percentage to be applied to the salaries and wages which will result in a percentage that is less than 7.65%. </w:t>
      </w:r>
      <w:r w:rsidR="002C428B" w:rsidRPr="00FD61CC">
        <w:rPr>
          <w:rFonts w:ascii="Times New Roman" w:hAnsi="Times New Roman"/>
          <w:sz w:val="22"/>
          <w14:shadow w14:blurRad="0" w14:dist="0" w14:dir="0" w14:sx="0" w14:sy="0" w14:kx="0" w14:ky="0" w14:algn="none">
            <w14:srgbClr w14:val="000000"/>
          </w14:shadow>
        </w:rPr>
        <w:t xml:space="preserve"> Using this calculated percentage assessment rather than charging a lower amount in the final months of the year allows the cost to be applied evenly throughout the year, ensuring all properties served by that person during the year bear an equitable portion of the costs.</w:t>
      </w:r>
    </w:p>
    <w:p w14:paraId="52EFA199" w14:textId="77777777" w:rsidR="00AC2B8F" w:rsidRPr="00FD61CC" w:rsidRDefault="00AC2B8F" w:rsidP="00045A42">
      <w:pPr>
        <w:pStyle w:val="standardparagraph"/>
        <w:ind w:left="1080"/>
        <w:rPr>
          <w:rFonts w:ascii="Times New Roman" w:hAnsi="Times New Roman"/>
          <w:sz w:val="22"/>
          <w14:shadow w14:blurRad="0" w14:dist="0" w14:dir="0" w14:sx="0" w14:sy="0" w14:kx="0" w14:ky="0" w14:algn="none">
            <w14:srgbClr w14:val="000000"/>
          </w14:shadow>
        </w:rPr>
      </w:pPr>
    </w:p>
    <w:p w14:paraId="5F80C874" w14:textId="4454CF10" w:rsidR="009F3B1A" w:rsidRPr="00FD61CC" w:rsidRDefault="004166F0" w:rsidP="00A26598">
      <w:pPr>
        <w:ind w:left="720" w:hanging="360"/>
        <w:jc w:val="both"/>
        <w:rPr>
          <w:b/>
          <w:bCs/>
          <w:sz w:val="22"/>
        </w:rPr>
      </w:pPr>
      <w:bookmarkStart w:id="287" w:name="_Hlk528744481"/>
      <w:r w:rsidRPr="00FD61CC">
        <w:rPr>
          <w:b/>
          <w:bCs/>
          <w:sz w:val="22"/>
        </w:rPr>
        <w:t>D.</w:t>
      </w:r>
      <w:r w:rsidRPr="00FD61CC">
        <w:rPr>
          <w:b/>
          <w:bCs/>
          <w:sz w:val="22"/>
        </w:rPr>
        <w:tab/>
      </w:r>
      <w:r w:rsidR="00C91339" w:rsidRPr="00FD61CC">
        <w:rPr>
          <w:b/>
          <w:bCs/>
          <w:sz w:val="22"/>
        </w:rPr>
        <w:t xml:space="preserve">Personal Expenses of </w:t>
      </w:r>
      <w:r w:rsidR="00D12EEA" w:rsidRPr="00FD61CC">
        <w:rPr>
          <w:b/>
          <w:bCs/>
          <w:sz w:val="22"/>
        </w:rPr>
        <w:t xml:space="preserve">employees </w:t>
      </w:r>
      <w:r w:rsidR="00C91339" w:rsidRPr="00FD61CC">
        <w:rPr>
          <w:b/>
          <w:bCs/>
          <w:sz w:val="22"/>
        </w:rPr>
        <w:t xml:space="preserve">whose salaries and wages are chargeable to the Joint Account under Section II.2.A </w:t>
      </w:r>
      <w:r w:rsidR="00C91339" w:rsidRPr="00FD61CC">
        <w:rPr>
          <w:b/>
          <w:bCs/>
          <w:sz w:val="22"/>
          <w:szCs w:val="22"/>
        </w:rPr>
        <w:t>when the expenses are incurred in connection with directly chargeable activities</w:t>
      </w:r>
      <w:r w:rsidR="007E16E6" w:rsidRPr="00FD61CC">
        <w:rPr>
          <w:b/>
          <w:bCs/>
          <w:sz w:val="22"/>
          <w:szCs w:val="22"/>
        </w:rPr>
        <w:t>;</w:t>
      </w:r>
      <w:r w:rsidR="009F3B1A" w:rsidRPr="00FD61CC">
        <w:rPr>
          <w:b/>
          <w:bCs/>
          <w:sz w:val="22"/>
        </w:rPr>
        <w:t xml:space="preserve"> </w:t>
      </w:r>
      <w:r w:rsidR="007E16E6" w:rsidRPr="00FD61CC">
        <w:rPr>
          <w:b/>
          <w:bCs/>
          <w:sz w:val="22"/>
        </w:rPr>
        <w:t>provided however,</w:t>
      </w:r>
      <w:r w:rsidR="009F3B1A" w:rsidRPr="00FD61CC">
        <w:rPr>
          <w:b/>
          <w:bCs/>
          <w:sz w:val="22"/>
        </w:rPr>
        <w:t xml:space="preserve"> relocation costs that result from reorganization or merger of a Party, or that are for the primary benefit of the Operator, shall not be chargeable to the Joint Account.  Extraordinary relocation costs, such as those incurred as a result of transfers from remote locations, such as Alaska or overseas, shall not be charged to the Joint Account unless approved by the Parties pursuant to Section I.6.A (</w:t>
      </w:r>
      <w:r w:rsidR="009F3B1A" w:rsidRPr="00FD61CC">
        <w:rPr>
          <w:b/>
          <w:bCs/>
          <w:i/>
          <w:iCs/>
          <w:sz w:val="22"/>
        </w:rPr>
        <w:t>General Matters</w:t>
      </w:r>
      <w:r w:rsidR="009F3B1A" w:rsidRPr="00FD61CC">
        <w:rPr>
          <w:b/>
          <w:bCs/>
          <w:sz w:val="22"/>
        </w:rPr>
        <w:t>).</w:t>
      </w:r>
    </w:p>
    <w:bookmarkEnd w:id="287"/>
    <w:p w14:paraId="6A96E1BB" w14:textId="36D1A0DE" w:rsidR="009F3B1A" w:rsidRPr="00FD61CC" w:rsidRDefault="009F3B1A" w:rsidP="001257D0">
      <w:pPr>
        <w:ind w:left="1080"/>
        <w:jc w:val="both"/>
        <w:rPr>
          <w:sz w:val="22"/>
        </w:rPr>
      </w:pPr>
    </w:p>
    <w:p w14:paraId="7A514AA6" w14:textId="32D36BFD" w:rsidR="007B3C57" w:rsidRPr="00FD61CC" w:rsidRDefault="003D43F1" w:rsidP="003D43F1">
      <w:pPr>
        <w:pStyle w:val="BodyText1"/>
        <w:ind w:left="1080"/>
        <w:rPr>
          <w:rFonts w:ascii="Times New Roman" w:hAnsi="Times New Roman"/>
          <w:spacing w:val="0"/>
          <w:sz w:val="22"/>
        </w:rPr>
      </w:pPr>
      <w:r w:rsidRPr="00FD61CC">
        <w:rPr>
          <w:rFonts w:ascii="Times New Roman" w:hAnsi="Times New Roman"/>
          <w:spacing w:val="0"/>
          <w:sz w:val="22"/>
        </w:rPr>
        <w:t xml:space="preserve">Personal Expenses (defined in Section I.1) of chargeable employees are generally chargeable </w:t>
      </w:r>
      <w:r w:rsidR="001C6836" w:rsidRPr="00C138A8">
        <w:rPr>
          <w:rFonts w:ascii="Times New Roman" w:hAnsi="Times New Roman"/>
          <w:spacing w:val="0"/>
          <w:sz w:val="22"/>
        </w:rPr>
        <w:t>when</w:t>
      </w:r>
      <w:r w:rsidRPr="00C138A8">
        <w:rPr>
          <w:rFonts w:ascii="Times New Roman" w:hAnsi="Times New Roman"/>
          <w:spacing w:val="0"/>
          <w:sz w:val="22"/>
        </w:rPr>
        <w:t xml:space="preserve"> the</w:t>
      </w:r>
      <w:r w:rsidR="001C6836" w:rsidRPr="00C138A8">
        <w:rPr>
          <w:rFonts w:ascii="Times New Roman" w:hAnsi="Times New Roman"/>
          <w:spacing w:val="0"/>
          <w:sz w:val="22"/>
        </w:rPr>
        <w:t>y</w:t>
      </w:r>
      <w:r w:rsidRPr="00C138A8">
        <w:rPr>
          <w:rFonts w:ascii="Times New Roman" w:hAnsi="Times New Roman"/>
          <w:spacing w:val="0"/>
          <w:sz w:val="22"/>
        </w:rPr>
        <w:t xml:space="preserve"> benefit the Joint </w:t>
      </w:r>
      <w:r w:rsidR="007B3C57" w:rsidRPr="00C138A8">
        <w:rPr>
          <w:rFonts w:ascii="Times New Roman" w:hAnsi="Times New Roman"/>
          <w:spacing w:val="0"/>
          <w:sz w:val="22"/>
        </w:rPr>
        <w:t>Operations</w:t>
      </w:r>
      <w:r w:rsidRPr="00C138A8">
        <w:rPr>
          <w:rFonts w:ascii="Times New Roman" w:hAnsi="Times New Roman"/>
          <w:spacing w:val="0"/>
          <w:sz w:val="22"/>
        </w:rPr>
        <w:t>.</w:t>
      </w:r>
      <w:r w:rsidR="001C6836" w:rsidRPr="00C138A8">
        <w:rPr>
          <w:rFonts w:ascii="Times New Roman" w:hAnsi="Times New Roman"/>
          <w:spacing w:val="0"/>
          <w:sz w:val="22"/>
        </w:rPr>
        <w:t xml:space="preserve">  Some Personal Expenses are not directly chargeable to the Joint Account, even though the employer reimburses them, because they do not provide direct benefit to the Joint Operations.  Examples of non-chargeable expenses include professional memberships, dues, periodicals, recruiting expenses, and corporate and social functions.</w:t>
      </w:r>
    </w:p>
    <w:p w14:paraId="078BE534" w14:textId="0CFFFC7F" w:rsidR="003D43F1" w:rsidRPr="00FD61CC" w:rsidRDefault="003D43F1" w:rsidP="003D43F1">
      <w:pPr>
        <w:pStyle w:val="BodyText1"/>
        <w:ind w:left="1080"/>
        <w:rPr>
          <w:rFonts w:ascii="Times New Roman" w:hAnsi="Times New Roman"/>
          <w:spacing w:val="0"/>
          <w:sz w:val="22"/>
        </w:rPr>
      </w:pPr>
    </w:p>
    <w:p w14:paraId="1CE4B73C" w14:textId="19E9C0EC" w:rsidR="003D43F1" w:rsidRPr="00FD61CC" w:rsidRDefault="003D43F1" w:rsidP="003D43F1">
      <w:pPr>
        <w:pStyle w:val="BodyText1"/>
        <w:ind w:left="1080"/>
        <w:rPr>
          <w:rFonts w:ascii="Times New Roman" w:hAnsi="Times New Roman"/>
          <w:spacing w:val="0"/>
          <w:sz w:val="22"/>
        </w:rPr>
      </w:pPr>
      <w:r w:rsidRPr="00FD61CC">
        <w:rPr>
          <w:rFonts w:ascii="Times New Roman" w:hAnsi="Times New Roman"/>
          <w:spacing w:val="0"/>
          <w:sz w:val="22"/>
        </w:rPr>
        <w:t>Personal Expenses should match the property</w:t>
      </w:r>
      <w:r w:rsidR="000953AC" w:rsidRPr="00FD61CC">
        <w:rPr>
          <w:rFonts w:ascii="Times New Roman" w:hAnsi="Times New Roman"/>
          <w:spacing w:val="0"/>
          <w:sz w:val="22"/>
        </w:rPr>
        <w:t xml:space="preserve"> or properties</w:t>
      </w:r>
      <w:r w:rsidRPr="00FD61CC">
        <w:rPr>
          <w:rFonts w:ascii="Times New Roman" w:hAnsi="Times New Roman"/>
          <w:spacing w:val="0"/>
          <w:sz w:val="22"/>
        </w:rPr>
        <w:t xml:space="preserve"> that benefitted.  As such, the allocation generally should be consistent with the salary and wages of the person who incurs them.</w:t>
      </w:r>
    </w:p>
    <w:p w14:paraId="4FB0C834" w14:textId="77777777" w:rsidR="003D43F1" w:rsidRPr="00FD61CC" w:rsidRDefault="003D43F1" w:rsidP="003D43F1">
      <w:pPr>
        <w:pStyle w:val="BodyText1"/>
        <w:ind w:left="1080"/>
        <w:rPr>
          <w:rFonts w:ascii="Times New Roman" w:hAnsi="Times New Roman"/>
          <w:spacing w:val="0"/>
          <w:sz w:val="22"/>
        </w:rPr>
      </w:pPr>
    </w:p>
    <w:p w14:paraId="300B96A4" w14:textId="37BD551A" w:rsidR="003D43F1" w:rsidRPr="00FD61CC" w:rsidRDefault="003D43F1" w:rsidP="00BF2559">
      <w:pPr>
        <w:pStyle w:val="BodyText1"/>
        <w:ind w:left="1080"/>
        <w:rPr>
          <w:rFonts w:ascii="Times New Roman" w:hAnsi="Times New Roman"/>
          <w:spacing w:val="0"/>
          <w:sz w:val="22"/>
        </w:rPr>
      </w:pPr>
      <w:r w:rsidRPr="00FD61CC">
        <w:rPr>
          <w:rFonts w:ascii="Times New Roman" w:hAnsi="Times New Roman"/>
          <w:spacing w:val="0"/>
          <w:sz w:val="22"/>
        </w:rPr>
        <w:t xml:space="preserve">Relocation expenses are chargeable only when they are for the benefit of the Joint </w:t>
      </w:r>
      <w:r w:rsidR="00852F23" w:rsidRPr="00FD61CC">
        <w:rPr>
          <w:rFonts w:ascii="Times New Roman" w:hAnsi="Times New Roman"/>
          <w:spacing w:val="0"/>
          <w:sz w:val="22"/>
        </w:rPr>
        <w:t>Operations</w:t>
      </w:r>
      <w:r w:rsidR="00AA21ED" w:rsidRPr="00FD61CC">
        <w:rPr>
          <w:rFonts w:ascii="Times New Roman" w:hAnsi="Times New Roman"/>
          <w:spacing w:val="0"/>
          <w:sz w:val="22"/>
        </w:rPr>
        <w:t xml:space="preserve">, rather than for </w:t>
      </w:r>
      <w:r w:rsidRPr="00FD61CC">
        <w:rPr>
          <w:rFonts w:ascii="Times New Roman" w:hAnsi="Times New Roman"/>
          <w:spacing w:val="0"/>
          <w:sz w:val="22"/>
        </w:rPr>
        <w:t xml:space="preserve">the benefit of the Operator.  Relocation expenses may include items such as real estate fees, closing costs, compensation for loss on sale of home, miscellaneous expense allowances, and tax assistance payments.  </w:t>
      </w:r>
      <w:r w:rsidR="001E075D" w:rsidRPr="00FD61CC">
        <w:rPr>
          <w:rFonts w:ascii="Times New Roman" w:hAnsi="Times New Roman"/>
          <w:spacing w:val="0"/>
          <w:sz w:val="22"/>
        </w:rPr>
        <w:t xml:space="preserve">Chargeable </w:t>
      </w:r>
      <w:r w:rsidRPr="00FD61CC">
        <w:rPr>
          <w:rFonts w:ascii="Times New Roman" w:hAnsi="Times New Roman"/>
          <w:spacing w:val="0"/>
          <w:sz w:val="22"/>
        </w:rPr>
        <w:t xml:space="preserve">relocation costs should be </w:t>
      </w:r>
      <w:r w:rsidR="00C44C08" w:rsidRPr="00FD61CC">
        <w:rPr>
          <w:rFonts w:ascii="Times New Roman" w:hAnsi="Times New Roman"/>
          <w:spacing w:val="0"/>
          <w:sz w:val="22"/>
        </w:rPr>
        <w:t>allocated</w:t>
      </w:r>
      <w:r w:rsidRPr="00FD61CC">
        <w:rPr>
          <w:rFonts w:ascii="Times New Roman" w:hAnsi="Times New Roman"/>
          <w:spacing w:val="0"/>
          <w:sz w:val="22"/>
        </w:rPr>
        <w:t xml:space="preserve"> equitably and consistently with salaries and wages as provided for in Sections II.2.A(1) and (2).</w:t>
      </w:r>
    </w:p>
    <w:p w14:paraId="0FEA6151" w14:textId="77777777" w:rsidR="001257D0" w:rsidRPr="00FD61CC" w:rsidRDefault="001257D0" w:rsidP="001257D0">
      <w:pPr>
        <w:ind w:left="1080"/>
        <w:jc w:val="both"/>
        <w:rPr>
          <w:sz w:val="22"/>
        </w:rPr>
      </w:pPr>
    </w:p>
    <w:p w14:paraId="15EF6BEE" w14:textId="316AADF4" w:rsidR="0060550C" w:rsidRPr="00FD61CC" w:rsidRDefault="006623AA" w:rsidP="00D92287">
      <w:pPr>
        <w:pStyle w:val="standardparagraph"/>
        <w:ind w:left="720" w:hanging="360"/>
        <w:rPr>
          <w:rFonts w:ascii="Times New Roman" w:hAnsi="Times New Roman"/>
          <w:b/>
          <w:bCs/>
          <w:sz w:val="22"/>
          <w14:shadow w14:blurRad="0" w14:dist="0" w14:dir="0" w14:sx="0" w14:sy="0" w14:kx="0" w14:ky="0" w14:algn="none">
            <w14:srgbClr w14:val="000000"/>
          </w14:shadow>
        </w:rPr>
      </w:pPr>
      <w:r w:rsidRPr="00FD61CC">
        <w:rPr>
          <w:rFonts w:ascii="Times New Roman" w:hAnsi="Times New Roman"/>
          <w:b/>
          <w:bCs/>
          <w:sz w:val="22"/>
          <w14:shadow w14:blurRad="0" w14:dist="0" w14:dir="0" w14:sx="0" w14:sy="0" w14:kx="0" w14:ky="0" w14:algn="none">
            <w14:srgbClr w14:val="000000"/>
          </w14:shadow>
        </w:rPr>
        <w:t>E</w:t>
      </w:r>
      <w:r w:rsidR="009F3B1A" w:rsidRPr="00FD61CC">
        <w:rPr>
          <w:rFonts w:ascii="Times New Roman" w:hAnsi="Times New Roman"/>
          <w:b/>
          <w:bCs/>
          <w:sz w:val="22"/>
          <w14:shadow w14:blurRad="0" w14:dist="0" w14:dir="0" w14:sx="0" w14:sy="0" w14:kx="0" w14:ky="0" w14:algn="none">
            <w14:srgbClr w14:val="000000"/>
          </w14:shadow>
        </w:rPr>
        <w:t>.</w:t>
      </w:r>
      <w:r w:rsidR="009F3B1A" w:rsidRPr="00FD61CC">
        <w:rPr>
          <w:rFonts w:ascii="Times New Roman" w:hAnsi="Times New Roman"/>
          <w:b/>
          <w:bCs/>
          <w:sz w:val="22"/>
          <w14:shadow w14:blurRad="0" w14:dist="0" w14:dir="0" w14:sx="0" w14:sy="0" w14:kx="0" w14:ky="0" w14:algn="none">
            <w14:srgbClr w14:val="000000"/>
          </w14:shadow>
        </w:rPr>
        <w:tab/>
      </w:r>
      <w:r w:rsidR="00635AD7" w:rsidRPr="00FD61CC">
        <w:rPr>
          <w:rFonts w:ascii="Times New Roman" w:hAnsi="Times New Roman"/>
          <w:b/>
          <w:bCs/>
          <w:sz w:val="22"/>
          <w14:shadow w14:blurRad="0" w14:dist="0" w14:dir="0" w14:sx="0" w14:sy="0" w14:kx="0" w14:ky="0" w14:algn="none">
            <w14:srgbClr w14:val="000000"/>
          </w14:shadow>
        </w:rPr>
        <w:t>Costs incurred for operational, technical, HSE</w:t>
      </w:r>
      <w:r w:rsidR="00CC6DB9" w:rsidRPr="00FD61CC">
        <w:rPr>
          <w:rFonts w:ascii="Times New Roman" w:hAnsi="Times New Roman"/>
          <w:b/>
          <w:bCs/>
          <w:sz w:val="22"/>
          <w14:shadow w14:blurRad="0" w14:dist="0" w14:dir="0" w14:sx="0" w14:sy="0" w14:kx="0" w14:ky="0" w14:algn="none">
            <w14:srgbClr w14:val="000000"/>
          </w14:shadow>
        </w:rPr>
        <w:t>,</w:t>
      </w:r>
      <w:r w:rsidR="00635AD7" w:rsidRPr="00FD61CC">
        <w:rPr>
          <w:rFonts w:ascii="Times New Roman" w:hAnsi="Times New Roman"/>
          <w:b/>
          <w:bCs/>
          <w:sz w:val="22"/>
          <w14:shadow w14:blurRad="0" w14:dist="0" w14:dir="0" w14:sx="0" w14:sy="0" w14:kx="0" w14:ky="0" w14:algn="none">
            <w14:srgbClr w14:val="000000"/>
          </w14:shadow>
        </w:rPr>
        <w:t xml:space="preserve"> government-mandated</w:t>
      </w:r>
      <w:r w:rsidR="00EE58E0">
        <w:rPr>
          <w:rFonts w:ascii="Times New Roman" w:hAnsi="Times New Roman"/>
          <w:b/>
          <w:bCs/>
          <w:sz w:val="22"/>
          <w14:shadow w14:blurRad="0" w14:dist="0" w14:dir="0" w14:sx="0" w14:sy="0" w14:kx="0" w14:ky="0" w14:algn="none">
            <w14:srgbClr w14:val="000000"/>
          </w14:shadow>
        </w:rPr>
        <w:t>,</w:t>
      </w:r>
      <w:r w:rsidR="00635AD7" w:rsidRPr="00FD61CC">
        <w:rPr>
          <w:rFonts w:ascii="Times New Roman" w:hAnsi="Times New Roman"/>
          <w:b/>
          <w:bCs/>
          <w:sz w:val="22"/>
          <w14:shadow w14:blurRad="0" w14:dist="0" w14:dir="0" w14:sx="0" w14:sy="0" w14:kx="0" w14:ky="0" w14:algn="none">
            <w14:srgbClr w14:val="000000"/>
          </w14:shadow>
        </w:rPr>
        <w:t xml:space="preserve"> </w:t>
      </w:r>
      <w:bookmarkStart w:id="288" w:name="_Hlk45197746"/>
      <w:r w:rsidR="003B4E35" w:rsidRPr="00FD61CC">
        <w:rPr>
          <w:rFonts w:ascii="Times New Roman" w:hAnsi="Times New Roman"/>
          <w:b/>
          <w:bCs/>
          <w:sz w:val="22"/>
          <w14:shadow w14:blurRad="0" w14:dist="0" w14:dir="0" w14:sx="0" w14:sy="0" w14:kx="0" w14:ky="0" w14:algn="none">
            <w14:srgbClr w14:val="000000"/>
          </w14:shadow>
        </w:rPr>
        <w:t>or government-recommended</w:t>
      </w:r>
      <w:bookmarkEnd w:id="288"/>
      <w:r w:rsidR="003B4E35" w:rsidRPr="00FD61CC">
        <w:rPr>
          <w:rFonts w:ascii="Times New Roman" w:hAnsi="Times New Roman"/>
          <w:b/>
          <w:bCs/>
          <w:sz w:val="22"/>
          <w14:shadow w14:blurRad="0" w14:dist="0" w14:dir="0" w14:sx="0" w14:sy="0" w14:kx="0" w14:ky="0" w14:algn="none">
            <w14:srgbClr w14:val="000000"/>
          </w14:shadow>
        </w:rPr>
        <w:t xml:space="preserve"> </w:t>
      </w:r>
      <w:r w:rsidR="00635AD7" w:rsidRPr="00FD61CC">
        <w:rPr>
          <w:rFonts w:ascii="Times New Roman" w:hAnsi="Times New Roman"/>
          <w:b/>
          <w:bCs/>
          <w:sz w:val="22"/>
          <w14:shadow w14:blurRad="0" w14:dist="0" w14:dir="0" w14:sx="0" w14:sy="0" w14:kx="0" w14:ky="0" w14:algn="none">
            <w14:srgbClr w14:val="000000"/>
          </w14:shadow>
        </w:rPr>
        <w:t>t</w:t>
      </w:r>
      <w:r w:rsidR="009F3B1A" w:rsidRPr="00FD61CC">
        <w:rPr>
          <w:rFonts w:ascii="Times New Roman" w:hAnsi="Times New Roman"/>
          <w:b/>
          <w:bCs/>
          <w:sz w:val="22"/>
          <w14:shadow w14:blurRad="0" w14:dist="0" w14:dir="0" w14:sx="0" w14:sy="0" w14:kx="0" w14:ky="0" w14:algn="none">
            <w14:srgbClr w14:val="000000"/>
          </w14:shadow>
        </w:rPr>
        <w:t xml:space="preserve">raining for </w:t>
      </w:r>
      <w:r w:rsidR="00D12EEA" w:rsidRPr="00FD61CC">
        <w:rPr>
          <w:rFonts w:ascii="Times New Roman" w:hAnsi="Times New Roman"/>
          <w:b/>
          <w:bCs/>
          <w:sz w:val="22"/>
          <w14:shadow w14:blurRad="0" w14:dist="0" w14:dir="0" w14:sx="0" w14:sy="0" w14:kx="0" w14:ky="0" w14:algn="none">
            <w14:srgbClr w14:val="000000"/>
          </w14:shadow>
        </w:rPr>
        <w:t xml:space="preserve">employees </w:t>
      </w:r>
      <w:r w:rsidR="009F3B1A" w:rsidRPr="00FD61CC">
        <w:rPr>
          <w:rFonts w:ascii="Times New Roman" w:hAnsi="Times New Roman"/>
          <w:b/>
          <w:bCs/>
          <w:sz w:val="22"/>
          <w14:shadow w14:blurRad="0" w14:dist="0" w14:dir="0" w14:sx="0" w14:sy="0" w14:kx="0" w14:ky="0" w14:algn="none">
            <w14:srgbClr w14:val="000000"/>
          </w14:shadow>
        </w:rPr>
        <w:t xml:space="preserve">whose salaries and wages are chargeable under Section II.2.A. </w:t>
      </w:r>
      <w:r w:rsidR="0014324E" w:rsidRPr="00FD61CC">
        <w:rPr>
          <w:rFonts w:ascii="Times New Roman" w:hAnsi="Times New Roman"/>
          <w:color w:val="FF0000"/>
          <w:sz w:val="22"/>
          <w14:shadow w14:blurRad="0" w14:dist="0" w14:dir="0" w14:sx="0" w14:sy="0" w14:kx="0" w14:ky="0" w14:algn="none">
            <w14:srgbClr w14:val="000000"/>
          </w14:shadow>
        </w:rPr>
        <w:t xml:space="preserve"> </w:t>
      </w:r>
      <w:r w:rsidR="009F3B1A" w:rsidRPr="00FD61CC">
        <w:rPr>
          <w:rFonts w:ascii="Times New Roman" w:hAnsi="Times New Roman"/>
          <w:b/>
          <w:bCs/>
          <w:sz w:val="22"/>
          <w14:shadow w14:blurRad="0" w14:dist="0" w14:dir="0" w14:sx="0" w14:sy="0" w14:kx="0" w14:ky="0" w14:algn="none">
            <w14:srgbClr w14:val="000000"/>
          </w14:shadow>
        </w:rPr>
        <w:t>This training charge include</w:t>
      </w:r>
      <w:r w:rsidR="00BC0BF3" w:rsidRPr="00FD61CC">
        <w:rPr>
          <w:rFonts w:ascii="Times New Roman" w:hAnsi="Times New Roman"/>
          <w:b/>
          <w:bCs/>
          <w:sz w:val="22"/>
          <w14:shadow w14:blurRad="0" w14:dist="0" w14:dir="0" w14:sx="0" w14:sy="0" w14:kx="0" w14:ky="0" w14:algn="none">
            <w14:srgbClr w14:val="000000"/>
          </w14:shadow>
        </w:rPr>
        <w:t>s</w:t>
      </w:r>
      <w:r w:rsidR="009F3B1A" w:rsidRPr="00FD61CC">
        <w:rPr>
          <w:rFonts w:ascii="Times New Roman" w:hAnsi="Times New Roman"/>
          <w:b/>
          <w:bCs/>
          <w:sz w:val="22"/>
          <w14:shadow w14:blurRad="0" w14:dist="0" w14:dir="0" w14:sx="0" w14:sy="0" w14:kx="0" w14:ky="0" w14:algn="none">
            <w14:srgbClr w14:val="000000"/>
          </w14:shadow>
        </w:rPr>
        <w:t xml:space="preserve"> the </w:t>
      </w:r>
      <w:r w:rsidR="00BC0BF3" w:rsidRPr="00FD61CC">
        <w:rPr>
          <w:rFonts w:ascii="Times New Roman" w:hAnsi="Times New Roman"/>
          <w:b/>
          <w:bCs/>
          <w:sz w:val="22"/>
          <w14:shadow w14:blurRad="0" w14:dist="0" w14:dir="0" w14:sx="0" w14:sy="0" w14:kx="0" w14:ky="0" w14:algn="none">
            <w14:srgbClr w14:val="000000"/>
          </w14:shadow>
        </w:rPr>
        <w:t xml:space="preserve">salary </w:t>
      </w:r>
      <w:r w:rsidR="00C3085B" w:rsidRPr="00FD61CC">
        <w:rPr>
          <w:rFonts w:ascii="Times New Roman" w:hAnsi="Times New Roman"/>
          <w:b/>
          <w:bCs/>
          <w:sz w:val="22"/>
          <w14:shadow w14:blurRad="0" w14:dist="0" w14:dir="0" w14:sx="0" w14:sy="0" w14:kx="0" w14:ky="0" w14:algn="none">
            <w14:srgbClr w14:val="000000"/>
          </w14:shadow>
        </w:rPr>
        <w:t xml:space="preserve">or </w:t>
      </w:r>
      <w:r w:rsidR="009F3B1A" w:rsidRPr="00FD61CC">
        <w:rPr>
          <w:rFonts w:ascii="Times New Roman" w:hAnsi="Times New Roman"/>
          <w:b/>
          <w:bCs/>
          <w:sz w:val="22"/>
          <w14:shadow w14:blurRad="0" w14:dist="0" w14:dir="0" w14:sx="0" w14:sy="0" w14:kx="0" w14:ky="0" w14:algn="none">
            <w14:srgbClr w14:val="000000"/>
          </w14:shadow>
        </w:rPr>
        <w:t xml:space="preserve">wages </w:t>
      </w:r>
      <w:r w:rsidR="00C3085B" w:rsidRPr="00FD61CC">
        <w:rPr>
          <w:rFonts w:ascii="Times New Roman" w:hAnsi="Times New Roman"/>
          <w:b/>
          <w:bCs/>
          <w:sz w:val="22"/>
          <w14:shadow w14:blurRad="0" w14:dist="0" w14:dir="0" w14:sx="0" w14:sy="0" w14:kx="0" w14:ky="0" w14:algn="none">
            <w14:srgbClr w14:val="000000"/>
          </w14:shadow>
        </w:rPr>
        <w:t xml:space="preserve">and </w:t>
      </w:r>
      <w:r w:rsidR="00447242" w:rsidRPr="00FD61CC">
        <w:rPr>
          <w:rFonts w:ascii="Times New Roman" w:hAnsi="Times New Roman"/>
          <w:b/>
          <w:bCs/>
          <w:sz w:val="22"/>
          <w14:shadow w14:blurRad="0" w14:dist="0" w14:dir="0" w14:sx="0" w14:sy="0" w14:kx="0" w14:ky="0" w14:algn="none">
            <w14:srgbClr w14:val="000000"/>
          </w14:shadow>
        </w:rPr>
        <w:t>P</w:t>
      </w:r>
      <w:r w:rsidR="007E16E6" w:rsidRPr="00FD61CC">
        <w:rPr>
          <w:rFonts w:ascii="Times New Roman" w:hAnsi="Times New Roman"/>
          <w:b/>
          <w:bCs/>
          <w:sz w:val="22"/>
          <w14:shadow w14:blurRad="0" w14:dist="0" w14:dir="0" w14:sx="0" w14:sy="0" w14:kx="0" w14:ky="0" w14:algn="none">
            <w14:srgbClr w14:val="000000"/>
          </w14:shadow>
        </w:rPr>
        <w:t>ayroll</w:t>
      </w:r>
      <w:r w:rsidR="00447242" w:rsidRPr="00FD61CC">
        <w:rPr>
          <w:rFonts w:ascii="Times New Roman" w:hAnsi="Times New Roman"/>
          <w:b/>
          <w:bCs/>
          <w:sz w:val="22"/>
          <w14:shadow w14:blurRad="0" w14:dist="0" w14:dir="0" w14:sx="0" w14:sy="0" w14:kx="0" w14:ky="0" w14:algn="none">
            <w14:srgbClr w14:val="000000"/>
          </w14:shadow>
        </w:rPr>
        <w:t xml:space="preserve"> B</w:t>
      </w:r>
      <w:r w:rsidR="007E16E6" w:rsidRPr="00FD61CC">
        <w:rPr>
          <w:rFonts w:ascii="Times New Roman" w:hAnsi="Times New Roman"/>
          <w:b/>
          <w:bCs/>
          <w:sz w:val="22"/>
          <w14:shadow w14:blurRad="0" w14:dist="0" w14:dir="0" w14:sx="0" w14:sy="0" w14:kx="0" w14:ky="0" w14:algn="none">
            <w14:srgbClr w14:val="000000"/>
          </w14:shadow>
        </w:rPr>
        <w:t>urde</w:t>
      </w:r>
      <w:r w:rsidR="00447242" w:rsidRPr="00FD61CC">
        <w:rPr>
          <w:rFonts w:ascii="Times New Roman" w:hAnsi="Times New Roman"/>
          <w:b/>
          <w:bCs/>
          <w:sz w:val="22"/>
          <w14:shadow w14:blurRad="0" w14:dist="0" w14:dir="0" w14:sx="0" w14:sy="0" w14:kx="0" w14:ky="0" w14:algn="none">
            <w14:srgbClr w14:val="000000"/>
          </w14:shadow>
        </w:rPr>
        <w:t xml:space="preserve">n </w:t>
      </w:r>
      <w:r w:rsidR="00A25660" w:rsidRPr="00FD61CC">
        <w:rPr>
          <w:rFonts w:ascii="Times New Roman" w:hAnsi="Times New Roman"/>
          <w:b/>
          <w:bCs/>
          <w:sz w:val="22"/>
          <w14:shadow w14:blurRad="0" w14:dist="0" w14:dir="0" w14:sx="0" w14:sy="0" w14:kx="0" w14:ky="0" w14:algn="none">
            <w14:srgbClr w14:val="000000"/>
          </w14:shadow>
        </w:rPr>
        <w:t xml:space="preserve">and Benefits </w:t>
      </w:r>
      <w:r w:rsidR="00447242" w:rsidRPr="00FD61CC">
        <w:rPr>
          <w:rFonts w:ascii="Times New Roman" w:hAnsi="Times New Roman"/>
          <w:b/>
          <w:bCs/>
          <w:sz w:val="22"/>
          <w14:shadow w14:blurRad="0" w14:dist="0" w14:dir="0" w14:sx="0" w14:sy="0" w14:kx="0" w14:ky="0" w14:algn="none">
            <w14:srgbClr w14:val="000000"/>
          </w14:shadow>
        </w:rPr>
        <w:t>of the person being trained</w:t>
      </w:r>
      <w:r w:rsidR="007E16E6" w:rsidRPr="00FD61CC">
        <w:rPr>
          <w:rFonts w:ascii="Times New Roman" w:hAnsi="Times New Roman"/>
          <w:b/>
          <w:bCs/>
          <w:sz w:val="22"/>
          <w14:shadow w14:blurRad="0" w14:dist="0" w14:dir="0" w14:sx="0" w14:sy="0" w14:kx="0" w14:ky="0" w14:algn="none">
            <w14:srgbClr w14:val="000000"/>
          </w14:shadow>
        </w:rPr>
        <w:t xml:space="preserve">, </w:t>
      </w:r>
      <w:r w:rsidR="009F3B1A" w:rsidRPr="00FD61CC">
        <w:rPr>
          <w:rFonts w:ascii="Times New Roman" w:hAnsi="Times New Roman"/>
          <w:b/>
          <w:bCs/>
          <w:sz w:val="22"/>
          <w14:shadow w14:blurRad="0" w14:dist="0" w14:dir="0" w14:sx="0" w14:sy="0" w14:kx="0" w14:ky="0" w14:algn="none">
            <w14:srgbClr w14:val="000000"/>
          </w14:shadow>
        </w:rPr>
        <w:t>training course cost</w:t>
      </w:r>
      <w:r w:rsidR="00BC0BF3" w:rsidRPr="00FD61CC">
        <w:rPr>
          <w:rFonts w:ascii="Times New Roman" w:hAnsi="Times New Roman"/>
          <w:b/>
          <w:bCs/>
          <w:sz w:val="22"/>
          <w14:shadow w14:blurRad="0" w14:dist="0" w14:dir="0" w14:sx="0" w14:sy="0" w14:kx="0" w14:ky="0" w14:algn="none">
            <w14:srgbClr w14:val="000000"/>
          </w14:shadow>
        </w:rPr>
        <w:t>s</w:t>
      </w:r>
      <w:r w:rsidR="009F3B1A" w:rsidRPr="00FD61CC">
        <w:rPr>
          <w:rFonts w:ascii="Times New Roman" w:hAnsi="Times New Roman"/>
          <w:b/>
          <w:bCs/>
          <w:sz w:val="22"/>
          <w14:shadow w14:blurRad="0" w14:dist="0" w14:dir="0" w14:sx="0" w14:sy="0" w14:kx="0" w14:ky="0" w14:algn="none">
            <w14:srgbClr w14:val="000000"/>
          </w14:shadow>
        </w:rPr>
        <w:t xml:space="preserve">, and Personal Expenses incurred </w:t>
      </w:r>
      <w:r w:rsidR="00ED66CE" w:rsidRPr="00FD61CC">
        <w:rPr>
          <w:rFonts w:ascii="Times New Roman" w:hAnsi="Times New Roman"/>
          <w:b/>
          <w:bCs/>
          <w:sz w:val="22"/>
          <w14:shadow w14:blurRad="0" w14:dist="0" w14:dir="0" w14:sx="0" w14:sy="0" w14:kx="0" w14:ky="0" w14:algn="none">
            <w14:srgbClr w14:val="000000"/>
          </w14:shadow>
        </w:rPr>
        <w:t xml:space="preserve">for </w:t>
      </w:r>
      <w:r w:rsidR="009F3B1A" w:rsidRPr="00FD61CC">
        <w:rPr>
          <w:rFonts w:ascii="Times New Roman" w:hAnsi="Times New Roman"/>
          <w:b/>
          <w:bCs/>
          <w:sz w:val="22"/>
          <w14:shadow w14:blurRad="0" w14:dist="0" w14:dir="0" w14:sx="0" w14:sy="0" w14:kx="0" w14:ky="0" w14:algn="none">
            <w14:srgbClr w14:val="000000"/>
          </w14:shadow>
        </w:rPr>
        <w:t xml:space="preserve">the training.  The training cost </w:t>
      </w:r>
      <w:r w:rsidR="00635DBC" w:rsidRPr="00FD61CC">
        <w:rPr>
          <w:rFonts w:ascii="Times New Roman" w:hAnsi="Times New Roman"/>
          <w:b/>
          <w:bCs/>
          <w:sz w:val="22"/>
          <w14:shadow w14:blurRad="0" w14:dist="0" w14:dir="0" w14:sx="0" w14:sy="0" w14:kx="0" w14:ky="0" w14:algn="none">
            <w14:srgbClr w14:val="000000"/>
          </w14:shadow>
        </w:rPr>
        <w:t>will</w:t>
      </w:r>
      <w:r w:rsidR="009F3B1A" w:rsidRPr="00FD61CC">
        <w:rPr>
          <w:rFonts w:ascii="Times New Roman" w:hAnsi="Times New Roman"/>
          <w:b/>
          <w:bCs/>
          <w:sz w:val="22"/>
          <w14:shadow w14:blurRad="0" w14:dist="0" w14:dir="0" w14:sx="0" w14:sy="0" w14:kx="0" w14:ky="0" w14:algn="none">
            <w14:srgbClr w14:val="000000"/>
          </w14:shadow>
        </w:rPr>
        <w:t xml:space="preserve"> be charged to the properties directly benefiting from the training.  </w:t>
      </w:r>
      <w:r w:rsidR="00635DBC" w:rsidRPr="00FD61CC">
        <w:rPr>
          <w:rFonts w:ascii="Times New Roman" w:hAnsi="Times New Roman"/>
          <w:b/>
          <w:bCs/>
          <w:sz w:val="22"/>
          <w14:shadow w14:blurRad="0" w14:dist="0" w14:dir="0" w14:sx="0" w14:sy="0" w14:kx="0" w14:ky="0" w14:algn="none">
            <w14:srgbClr w14:val="000000"/>
          </w14:shadow>
        </w:rPr>
        <w:t>Charges to the Joint Account for training course costs may</w:t>
      </w:r>
      <w:r w:rsidR="009F3B1A" w:rsidRPr="00FD61CC">
        <w:rPr>
          <w:rFonts w:ascii="Times New Roman" w:hAnsi="Times New Roman"/>
          <w:b/>
          <w:bCs/>
          <w:sz w:val="22"/>
          <w14:shadow w14:blurRad="0" w14:dist="0" w14:dir="0" w14:sx="0" w14:sy="0" w14:kx="0" w14:ky="0" w14:algn="none">
            <w14:srgbClr w14:val="000000"/>
          </w14:shadow>
        </w:rPr>
        <w:t xml:space="preserve"> not exceed prevailing commercial rates, where such rates are available.</w:t>
      </w:r>
    </w:p>
    <w:p w14:paraId="75543A18" w14:textId="7AB811AF" w:rsidR="007B46D8" w:rsidRPr="00FD61CC" w:rsidRDefault="007B46D8" w:rsidP="007B46D8">
      <w:pPr>
        <w:pStyle w:val="standardparagraph"/>
        <w:ind w:left="1080"/>
        <w:rPr>
          <w:rFonts w:ascii="Times New Roman" w:hAnsi="Times New Roman"/>
          <w:sz w:val="22"/>
          <w14:shadow w14:blurRad="0" w14:dist="0" w14:dir="0" w14:sx="0" w14:sy="0" w14:kx="0" w14:ky="0" w14:algn="none">
            <w14:srgbClr w14:val="000000"/>
          </w14:shadow>
        </w:rPr>
      </w:pPr>
    </w:p>
    <w:p w14:paraId="31F43005" w14:textId="16F956F9" w:rsidR="007E559A" w:rsidRPr="00FD61CC" w:rsidRDefault="00F96E9A" w:rsidP="007B46D8">
      <w:pPr>
        <w:pStyle w:val="standardparagraph"/>
        <w:ind w:left="1080"/>
        <w:rPr>
          <w:rFonts w:ascii="Times New Roman" w:hAnsi="Times New Roman"/>
          <w:sz w:val="22"/>
          <w14:shadow w14:blurRad="0" w14:dist="0" w14:dir="0" w14:sx="0" w14:sy="0" w14:kx="0" w14:ky="0" w14:algn="none">
            <w14:srgbClr w14:val="000000"/>
          </w14:shadow>
        </w:rPr>
      </w:pPr>
      <w:r w:rsidRPr="00FD61CC">
        <w:rPr>
          <w:rFonts w:ascii="Times New Roman" w:hAnsi="Times New Roman"/>
          <w:sz w:val="22"/>
          <w14:shadow w14:blurRad="0" w14:dist="0" w14:dir="0" w14:sx="0" w14:sy="0" w14:kx="0" w14:ky="0" w14:algn="none">
            <w14:srgbClr w14:val="000000"/>
          </w14:shadow>
        </w:rPr>
        <w:t xml:space="preserve">Costs incurred </w:t>
      </w:r>
      <w:r w:rsidR="00EC2524" w:rsidRPr="00FD61CC">
        <w:rPr>
          <w:rFonts w:ascii="Times New Roman" w:hAnsi="Times New Roman"/>
          <w:sz w:val="22"/>
          <w14:shadow w14:blurRad="0" w14:dist="0" w14:dir="0" w14:sx="0" w14:sy="0" w14:kx="0" w14:ky="0" w14:algn="none">
            <w14:srgbClr w14:val="000000"/>
          </w14:shadow>
        </w:rPr>
        <w:t xml:space="preserve">in training include course registration, materials, </w:t>
      </w:r>
      <w:r w:rsidR="00E07E86" w:rsidRPr="00FD61CC">
        <w:rPr>
          <w:rFonts w:ascii="Times New Roman" w:hAnsi="Times New Roman"/>
          <w:sz w:val="22"/>
          <w14:shadow w14:blurRad="0" w14:dist="0" w14:dir="0" w14:sx="0" w14:sy="0" w14:kx="0" w14:ky="0" w14:algn="none">
            <w14:srgbClr w14:val="000000"/>
          </w14:shadow>
        </w:rPr>
        <w:t xml:space="preserve">and </w:t>
      </w:r>
      <w:r w:rsidR="00901615" w:rsidRPr="00FD61CC">
        <w:rPr>
          <w:rFonts w:ascii="Times New Roman" w:hAnsi="Times New Roman"/>
          <w:sz w:val="22"/>
          <w14:shadow w14:blurRad="0" w14:dist="0" w14:dir="0" w14:sx="0" w14:sy="0" w14:kx="0" w14:ky="0" w14:algn="none">
            <w14:srgbClr w14:val="000000"/>
          </w14:shadow>
        </w:rPr>
        <w:t>instructors.</w:t>
      </w:r>
    </w:p>
    <w:p w14:paraId="11C79B37" w14:textId="77777777" w:rsidR="00366CF0" w:rsidRPr="00FD61CC" w:rsidRDefault="00366CF0" w:rsidP="001A1B66">
      <w:pPr>
        <w:pStyle w:val="standardparagraph"/>
        <w:ind w:left="1080"/>
        <w:rPr>
          <w:rFonts w:ascii="Times New Roman" w:hAnsi="Times New Roman"/>
          <w:sz w:val="22"/>
          <w14:shadow w14:blurRad="0" w14:dist="0" w14:dir="0" w14:sx="0" w14:sy="0" w14:kx="0" w14:ky="0" w14:algn="none">
            <w14:srgbClr w14:val="000000"/>
          </w14:shadow>
        </w:rPr>
      </w:pPr>
    </w:p>
    <w:p w14:paraId="7FE30B4D" w14:textId="3309F78E" w:rsidR="007E559A" w:rsidRPr="00FD61CC" w:rsidRDefault="007E559A" w:rsidP="00F235AB">
      <w:pPr>
        <w:pStyle w:val="standardparagraph"/>
        <w:ind w:left="1080"/>
        <w:rPr>
          <w:rFonts w:ascii="Times New Roman" w:hAnsi="Times New Roman"/>
          <w:sz w:val="22"/>
          <w14:shadow w14:blurRad="0" w14:dist="0" w14:dir="0" w14:sx="0" w14:sy="0" w14:kx="0" w14:ky="0" w14:algn="none">
            <w14:srgbClr w14:val="000000"/>
          </w14:shadow>
        </w:rPr>
      </w:pPr>
      <w:r w:rsidRPr="00FD61CC">
        <w:rPr>
          <w:rFonts w:ascii="Times New Roman" w:hAnsi="Times New Roman"/>
          <w:sz w:val="22"/>
          <w14:shadow w14:blurRad="0" w14:dist="0" w14:dir="0" w14:sx="0" w14:sy="0" w14:kx="0" w14:ky="0" w14:algn="none">
            <w14:srgbClr w14:val="000000"/>
          </w14:shadow>
        </w:rPr>
        <w:lastRenderedPageBreak/>
        <w:t>Government-mandated</w:t>
      </w:r>
      <w:r w:rsidR="001C6836">
        <w:rPr>
          <w:rFonts w:ascii="Times New Roman" w:hAnsi="Times New Roman"/>
          <w:sz w:val="22"/>
          <w14:shadow w14:blurRad="0" w14:dist="0" w14:dir="0" w14:sx="0" w14:sy="0" w14:kx="0" w14:ky="0" w14:algn="none">
            <w14:srgbClr w14:val="000000"/>
          </w14:shadow>
        </w:rPr>
        <w:t xml:space="preserve"> </w:t>
      </w:r>
      <w:r w:rsidR="00C138A8" w:rsidRPr="002C10E4">
        <w:rPr>
          <w:rFonts w:ascii="Times New Roman" w:hAnsi="Times New Roman"/>
          <w:sz w:val="22"/>
          <w14:shadow w14:blurRad="0" w14:dist="0" w14:dir="0" w14:sx="0" w14:sy="0" w14:kx="0" w14:ky="0" w14:algn="none">
            <w14:srgbClr w14:val="000000"/>
          </w14:shadow>
        </w:rPr>
        <w:t>and government-</w:t>
      </w:r>
      <w:r w:rsidR="001C6836" w:rsidRPr="002C10E4">
        <w:rPr>
          <w:rFonts w:ascii="Times New Roman" w:hAnsi="Times New Roman"/>
          <w:sz w:val="22"/>
          <w14:shadow w14:blurRad="0" w14:dist="0" w14:dir="0" w14:sx="0" w14:sy="0" w14:kx="0" w14:ky="0" w14:algn="none">
            <w14:srgbClr w14:val="000000"/>
          </w14:shadow>
        </w:rPr>
        <w:t>recommended</w:t>
      </w:r>
      <w:r w:rsidRPr="00FD61CC">
        <w:rPr>
          <w:rFonts w:ascii="Times New Roman" w:hAnsi="Times New Roman"/>
          <w:sz w:val="22"/>
          <w14:shadow w14:blurRad="0" w14:dist="0" w14:dir="0" w14:sx="0" w14:sy="0" w14:kx="0" w14:ky="0" w14:algn="none">
            <w14:srgbClr w14:val="000000"/>
          </w14:shadow>
        </w:rPr>
        <w:t xml:space="preserve"> training </w:t>
      </w:r>
      <w:r w:rsidR="00FB47A1" w:rsidRPr="00FD61CC">
        <w:rPr>
          <w:rFonts w:ascii="Times New Roman" w:hAnsi="Times New Roman"/>
          <w:sz w:val="22"/>
          <w14:shadow w14:blurRad="0" w14:dist="0" w14:dir="0" w14:sx="0" w14:sy="0" w14:kx="0" w14:ky="0" w14:algn="none">
            <w14:srgbClr w14:val="000000"/>
          </w14:shadow>
        </w:rPr>
        <w:t>refers to</w:t>
      </w:r>
      <w:r w:rsidRPr="00FD61CC">
        <w:rPr>
          <w:rFonts w:ascii="Times New Roman" w:hAnsi="Times New Roman"/>
          <w:sz w:val="22"/>
          <w14:shadow w14:blurRad="0" w14:dist="0" w14:dir="0" w14:sx="0" w14:sy="0" w14:kx="0" w14:ky="0" w14:algn="none">
            <w14:srgbClr w14:val="000000"/>
          </w14:shadow>
        </w:rPr>
        <w:t xml:space="preserve"> a</w:t>
      </w:r>
      <w:r w:rsidR="00F35EB4" w:rsidRPr="00FD61CC">
        <w:rPr>
          <w:rFonts w:ascii="Times New Roman" w:hAnsi="Times New Roman"/>
          <w:sz w:val="22"/>
          <w14:shadow w14:blurRad="0" w14:dist="0" w14:dir="0" w14:sx="0" w14:sy="0" w14:kx="0" w14:ky="0" w14:algn="none">
            <w14:srgbClr w14:val="000000"/>
          </w14:shadow>
        </w:rPr>
        <w:t>ny</w:t>
      </w:r>
      <w:r w:rsidRPr="00FD61CC">
        <w:rPr>
          <w:rFonts w:ascii="Times New Roman" w:hAnsi="Times New Roman"/>
          <w:sz w:val="22"/>
          <w14:shadow w14:blurRad="0" w14:dist="0" w14:dir="0" w14:sx="0" w14:sy="0" w14:kx="0" w14:ky="0" w14:algn="none">
            <w14:srgbClr w14:val="000000"/>
          </w14:shadow>
        </w:rPr>
        <w:t xml:space="preserve"> government </w:t>
      </w:r>
      <w:r w:rsidR="00F35EB4" w:rsidRPr="00FD61CC">
        <w:rPr>
          <w:rFonts w:ascii="Times New Roman" w:hAnsi="Times New Roman"/>
          <w:sz w:val="22"/>
          <w14:shadow w14:blurRad="0" w14:dist="0" w14:dir="0" w14:sx="0" w14:sy="0" w14:kx="0" w14:ky="0" w14:algn="none">
            <w14:srgbClr w14:val="000000"/>
          </w14:shadow>
        </w:rPr>
        <w:t>entity having jurisdiction over operations</w:t>
      </w:r>
      <w:r w:rsidR="00FB47A1" w:rsidRPr="00FD61CC">
        <w:rPr>
          <w:rFonts w:ascii="Times New Roman" w:hAnsi="Times New Roman"/>
          <w:sz w:val="22"/>
          <w14:shadow w14:blurRad="0" w14:dist="0" w14:dir="0" w14:sx="0" w14:sy="0" w14:kx="0" w14:ky="0" w14:algn="none">
            <w14:srgbClr w14:val="000000"/>
          </w14:shadow>
        </w:rPr>
        <w:t>, or training required by judicial decree as a result of a settlement or verdict</w:t>
      </w:r>
      <w:r w:rsidR="00BC0BF3" w:rsidRPr="00FD61CC">
        <w:rPr>
          <w:rFonts w:ascii="Times New Roman" w:hAnsi="Times New Roman"/>
          <w:sz w:val="22"/>
          <w14:shadow w14:blurRad="0" w14:dist="0" w14:dir="0" w14:sx="0" w14:sy="0" w14:kx="0" w14:ky="0" w14:algn="none">
            <w14:srgbClr w14:val="000000"/>
          </w14:shadow>
        </w:rPr>
        <w:t>.</w:t>
      </w:r>
      <w:r w:rsidR="00F35EB4" w:rsidRPr="00FD61CC">
        <w:rPr>
          <w:rFonts w:ascii="Times New Roman" w:hAnsi="Times New Roman"/>
          <w:sz w:val="22"/>
          <w14:shadow w14:blurRad="0" w14:dist="0" w14:dir="0" w14:sx="0" w14:sy="0" w14:kx="0" w14:ky="0" w14:algn="none">
            <w14:srgbClr w14:val="000000"/>
          </w14:shadow>
        </w:rPr>
        <w:t xml:space="preserve">  This includes </w:t>
      </w:r>
      <w:r w:rsidRPr="00FD61CC">
        <w:rPr>
          <w:rFonts w:ascii="Times New Roman" w:hAnsi="Times New Roman"/>
          <w:sz w:val="22"/>
          <w14:shadow w14:blurRad="0" w14:dist="0" w14:dir="0" w14:sx="0" w14:sy="0" w14:kx="0" w14:ky="0" w14:algn="none">
            <w14:srgbClr w14:val="000000"/>
          </w14:shadow>
        </w:rPr>
        <w:t xml:space="preserve">training related to compliance with government-mandated </w:t>
      </w:r>
      <w:r w:rsidR="00BC0BF3" w:rsidRPr="00FD61CC">
        <w:rPr>
          <w:rFonts w:ascii="Times New Roman" w:hAnsi="Times New Roman"/>
          <w:sz w:val="22"/>
          <w14:shadow w14:blurRad="0" w14:dist="0" w14:dir="0" w14:sx="0" w14:sy="0" w14:kx="0" w14:ky="0" w14:algn="none">
            <w14:srgbClr w14:val="000000"/>
          </w14:shadow>
        </w:rPr>
        <w:t xml:space="preserve">or recommended </w:t>
      </w:r>
      <w:r w:rsidRPr="00FD61CC">
        <w:rPr>
          <w:rFonts w:ascii="Times New Roman" w:hAnsi="Times New Roman"/>
          <w:sz w:val="22"/>
          <w14:shadow w14:blurRad="0" w14:dist="0" w14:dir="0" w14:sx="0" w14:sy="0" w14:kx="0" w14:ky="0" w14:algn="none">
            <w14:srgbClr w14:val="000000"/>
          </w14:shadow>
        </w:rPr>
        <w:t>practices and standards</w:t>
      </w:r>
      <w:r w:rsidR="002768AF" w:rsidRPr="00FD61CC">
        <w:rPr>
          <w:rFonts w:ascii="Times New Roman" w:hAnsi="Times New Roman"/>
          <w:sz w:val="22"/>
          <w14:shadow w14:blurRad="0" w14:dist="0" w14:dir="0" w14:sx="0" w14:sy="0" w14:kx="0" w14:ky="0" w14:algn="none">
            <w14:srgbClr w14:val="000000"/>
          </w14:shadow>
        </w:rPr>
        <w:t>.</w:t>
      </w:r>
    </w:p>
    <w:p w14:paraId="443580DC" w14:textId="5C72FC73" w:rsidR="007E559A" w:rsidRPr="00FD61CC" w:rsidRDefault="007E559A" w:rsidP="00F235AB">
      <w:pPr>
        <w:pStyle w:val="standardparagraph"/>
        <w:ind w:left="1080"/>
        <w:rPr>
          <w:rFonts w:ascii="Times New Roman" w:hAnsi="Times New Roman"/>
          <w:sz w:val="22"/>
          <w14:shadow w14:blurRad="0" w14:dist="0" w14:dir="0" w14:sx="0" w14:sy="0" w14:kx="0" w14:ky="0" w14:algn="none">
            <w14:srgbClr w14:val="000000"/>
          </w14:shadow>
        </w:rPr>
      </w:pPr>
    </w:p>
    <w:p w14:paraId="539D4360" w14:textId="710AB138" w:rsidR="007E559A" w:rsidRPr="00FD61CC" w:rsidRDefault="007E559A" w:rsidP="00F235AB">
      <w:pPr>
        <w:pStyle w:val="standardparagraph"/>
        <w:ind w:left="1080"/>
        <w:rPr>
          <w:rFonts w:ascii="Times New Roman" w:hAnsi="Times New Roman"/>
          <w:sz w:val="22"/>
          <w14:shadow w14:blurRad="0" w14:dist="0" w14:dir="0" w14:sx="0" w14:sy="0" w14:kx="0" w14:ky="0" w14:algn="none">
            <w14:srgbClr w14:val="000000"/>
          </w14:shadow>
        </w:rPr>
      </w:pPr>
      <w:r w:rsidRPr="00FD61CC">
        <w:rPr>
          <w:rFonts w:ascii="Times New Roman" w:hAnsi="Times New Roman"/>
          <w:sz w:val="22"/>
          <w14:shadow w14:blurRad="0" w14:dist="0" w14:dir="0" w14:sx="0" w14:sy="0" w14:kx="0" w14:ky="0" w14:algn="none">
            <w14:srgbClr w14:val="000000"/>
          </w14:shadow>
        </w:rPr>
        <w:t xml:space="preserve">Training costs </w:t>
      </w:r>
      <w:r w:rsidRPr="00C138A8">
        <w:rPr>
          <w:rFonts w:ascii="Times New Roman" w:hAnsi="Times New Roman"/>
          <w:sz w:val="22"/>
          <w14:shadow w14:blurRad="0" w14:dist="0" w14:dir="0" w14:sx="0" w14:sy="0" w14:kx="0" w14:ky="0" w14:algn="none">
            <w14:srgbClr w14:val="000000"/>
          </w14:shadow>
        </w:rPr>
        <w:t>for courses</w:t>
      </w:r>
      <w:r w:rsidRPr="00FD61CC">
        <w:rPr>
          <w:rFonts w:ascii="Times New Roman" w:hAnsi="Times New Roman"/>
          <w:sz w:val="22"/>
          <w14:shadow w14:blurRad="0" w14:dist="0" w14:dir="0" w14:sx="0" w14:sy="0" w14:kx="0" w14:ky="0" w14:algn="none">
            <w14:srgbClr w14:val="000000"/>
          </w14:shadow>
        </w:rPr>
        <w:t xml:space="preserve"> that are not operational, technical, HSE</w:t>
      </w:r>
      <w:r w:rsidR="00816430">
        <w:rPr>
          <w:rFonts w:ascii="Times New Roman" w:hAnsi="Times New Roman"/>
          <w:sz w:val="22"/>
          <w14:shadow w14:blurRad="0" w14:dist="0" w14:dir="0" w14:sx="0" w14:sy="0" w14:kx="0" w14:ky="0" w14:algn="none">
            <w14:srgbClr w14:val="000000"/>
          </w14:shadow>
        </w:rPr>
        <w:t>,</w:t>
      </w:r>
      <w:r w:rsidRPr="00FD61CC">
        <w:rPr>
          <w:rFonts w:ascii="Times New Roman" w:hAnsi="Times New Roman"/>
          <w:sz w:val="22"/>
          <w14:shadow w14:blurRad="0" w14:dist="0" w14:dir="0" w14:sx="0" w14:sy="0" w14:kx="0" w14:ky="0" w14:algn="none">
            <w14:srgbClr w14:val="000000"/>
          </w14:shadow>
        </w:rPr>
        <w:t xml:space="preserve"> government-</w:t>
      </w:r>
      <w:r w:rsidRPr="00C138A8">
        <w:rPr>
          <w:rFonts w:ascii="Times New Roman" w:hAnsi="Times New Roman"/>
          <w:sz w:val="22"/>
          <w14:shadow w14:blurRad="0" w14:dist="0" w14:dir="0" w14:sx="0" w14:sy="0" w14:kx="0" w14:ky="0" w14:algn="none">
            <w14:srgbClr w14:val="000000"/>
          </w14:shadow>
        </w:rPr>
        <w:t>mandated</w:t>
      </w:r>
      <w:r w:rsidR="00C138A8">
        <w:rPr>
          <w:rFonts w:ascii="Times New Roman" w:hAnsi="Times New Roman"/>
          <w:sz w:val="22"/>
          <w14:shadow w14:blurRad="0" w14:dist="0" w14:dir="0" w14:sx="0" w14:sy="0" w14:kx="0" w14:ky="0" w14:algn="none">
            <w14:srgbClr w14:val="000000"/>
          </w14:shadow>
        </w:rPr>
        <w:t>,</w:t>
      </w:r>
      <w:r w:rsidR="00816430" w:rsidRPr="00C138A8">
        <w:rPr>
          <w:rFonts w:ascii="Times New Roman" w:hAnsi="Times New Roman"/>
          <w:sz w:val="22"/>
          <w14:shadow w14:blurRad="0" w14:dist="0" w14:dir="0" w14:sx="0" w14:sy="0" w14:kx="0" w14:ky="0" w14:algn="none">
            <w14:srgbClr w14:val="000000"/>
          </w14:shadow>
        </w:rPr>
        <w:t xml:space="preserve"> or government-recommended</w:t>
      </w:r>
      <w:r w:rsidRPr="00FD61CC">
        <w:rPr>
          <w:rFonts w:ascii="Times New Roman" w:hAnsi="Times New Roman"/>
          <w:sz w:val="22"/>
          <w14:shadow w14:blurRad="0" w14:dist="0" w14:dir="0" w14:sx="0" w14:sy="0" w14:kx="0" w14:ky="0" w14:algn="none">
            <w14:srgbClr w14:val="000000"/>
          </w14:shadow>
        </w:rPr>
        <w:t xml:space="preserve"> are </w:t>
      </w:r>
      <w:r w:rsidR="00315E62" w:rsidRPr="00FD61CC">
        <w:rPr>
          <w:rFonts w:ascii="Times New Roman" w:hAnsi="Times New Roman"/>
          <w:sz w:val="22"/>
          <w14:shadow w14:blurRad="0" w14:dist="0" w14:dir="0" w14:sx="0" w14:sy="0" w14:kx="0" w14:ky="0" w14:algn="none">
            <w14:srgbClr w14:val="000000"/>
          </w14:shadow>
        </w:rPr>
        <w:t xml:space="preserve">considered to be </w:t>
      </w:r>
      <w:r w:rsidRPr="00FD61CC">
        <w:rPr>
          <w:rFonts w:ascii="Times New Roman" w:hAnsi="Times New Roman"/>
          <w:sz w:val="22"/>
          <w14:shadow w14:blurRad="0" w14:dist="0" w14:dir="0" w14:sx="0" w14:sy="0" w14:kx="0" w14:ky="0" w14:algn="none">
            <w14:srgbClr w14:val="000000"/>
          </w14:shadow>
        </w:rPr>
        <w:t>covered by the overhead provision of Section III (</w:t>
      </w:r>
      <w:r w:rsidRPr="004E7DF1">
        <w:rPr>
          <w:rFonts w:ascii="Times New Roman" w:hAnsi="Times New Roman"/>
          <w:i/>
          <w:iCs/>
          <w:sz w:val="22"/>
          <w14:shadow w14:blurRad="0" w14:dist="0" w14:dir="0" w14:sx="0" w14:sy="0" w14:kx="0" w14:ky="0" w14:algn="none">
            <w14:srgbClr w14:val="000000"/>
          </w14:shadow>
        </w:rPr>
        <w:t>Overhead</w:t>
      </w:r>
      <w:r w:rsidRPr="00FD61CC">
        <w:rPr>
          <w:rFonts w:ascii="Times New Roman" w:hAnsi="Times New Roman"/>
          <w:sz w:val="22"/>
          <w14:shadow w14:blurRad="0" w14:dist="0" w14:dir="0" w14:sx="0" w14:sy="0" w14:kx="0" w14:ky="0" w14:algn="none">
            <w14:srgbClr w14:val="000000"/>
          </w14:shadow>
        </w:rPr>
        <w:t>).</w:t>
      </w:r>
    </w:p>
    <w:p w14:paraId="532E9057" w14:textId="77777777" w:rsidR="007E559A" w:rsidRPr="00FD61CC" w:rsidRDefault="007E559A" w:rsidP="00F235AB">
      <w:pPr>
        <w:pStyle w:val="standardparagraph"/>
        <w:ind w:left="1080"/>
        <w:rPr>
          <w:rFonts w:ascii="Times New Roman" w:hAnsi="Times New Roman"/>
          <w:sz w:val="22"/>
          <w14:shadow w14:blurRad="0" w14:dist="0" w14:dir="0" w14:sx="0" w14:sy="0" w14:kx="0" w14:ky="0" w14:algn="none">
            <w14:srgbClr w14:val="000000"/>
          </w14:shadow>
        </w:rPr>
      </w:pPr>
    </w:p>
    <w:p w14:paraId="3C644AF9" w14:textId="74969EE2" w:rsidR="007E559A" w:rsidRPr="00FD61CC" w:rsidRDefault="009B100C" w:rsidP="00F235AB">
      <w:pPr>
        <w:pStyle w:val="standardparagraph"/>
        <w:ind w:left="1080"/>
        <w:rPr>
          <w:rFonts w:ascii="Times New Roman" w:hAnsi="Times New Roman"/>
          <w:sz w:val="22"/>
          <w14:shadow w14:blurRad="0" w14:dist="0" w14:dir="0" w14:sx="0" w14:sy="0" w14:kx="0" w14:ky="0" w14:algn="none">
            <w14:srgbClr w14:val="000000"/>
          </w14:shadow>
        </w:rPr>
      </w:pPr>
      <w:bookmarkStart w:id="289" w:name="_Hlk35270117"/>
      <w:r w:rsidRPr="00FD61CC">
        <w:rPr>
          <w:rFonts w:ascii="Times New Roman" w:hAnsi="Times New Roman"/>
          <w:sz w:val="22"/>
          <w14:shadow w14:blurRad="0" w14:dist="0" w14:dir="0" w14:sx="0" w14:sy="0" w14:kx="0" w14:ky="0" w14:algn="none">
            <w14:srgbClr w14:val="000000"/>
          </w14:shadow>
        </w:rPr>
        <w:t>The type of training, not its location, determines chargeability</w:t>
      </w:r>
      <w:r w:rsidR="007E559A" w:rsidRPr="00FD61CC">
        <w:rPr>
          <w:rFonts w:ascii="Times New Roman" w:hAnsi="Times New Roman"/>
          <w:sz w:val="22"/>
          <w14:shadow w14:blurRad="0" w14:dist="0" w14:dir="0" w14:sx="0" w14:sy="0" w14:kx="0" w14:ky="0" w14:algn="none">
            <w14:srgbClr w14:val="000000"/>
          </w14:shadow>
        </w:rPr>
        <w:t xml:space="preserve">.  </w:t>
      </w:r>
      <w:bookmarkEnd w:id="289"/>
      <w:r w:rsidR="007E559A" w:rsidRPr="00FD61CC">
        <w:rPr>
          <w:rFonts w:ascii="Times New Roman" w:hAnsi="Times New Roman"/>
          <w:sz w:val="22"/>
          <w14:shadow w14:blurRad="0" w14:dist="0" w14:dir="0" w14:sx="0" w14:sy="0" w14:kx="0" w14:ky="0" w14:algn="none">
            <w14:srgbClr w14:val="000000"/>
          </w14:shadow>
        </w:rPr>
        <w:t>Salaries, wages, burdens, benefits</w:t>
      </w:r>
      <w:r w:rsidR="00CD378C">
        <w:rPr>
          <w:rFonts w:ascii="Times New Roman" w:hAnsi="Times New Roman"/>
          <w:sz w:val="22"/>
          <w14:shadow w14:blurRad="0" w14:dist="0" w14:dir="0" w14:sx="0" w14:sy="0" w14:kx="0" w14:ky="0" w14:algn="none">
            <w14:srgbClr w14:val="000000"/>
          </w14:shadow>
        </w:rPr>
        <w:t>,</w:t>
      </w:r>
      <w:r w:rsidR="007E559A" w:rsidRPr="00FD61CC">
        <w:rPr>
          <w:rFonts w:ascii="Times New Roman" w:hAnsi="Times New Roman"/>
          <w:sz w:val="22"/>
          <w14:shadow w14:blurRad="0" w14:dist="0" w14:dir="0" w14:sx="0" w14:sy="0" w14:kx="0" w14:ky="0" w14:algn="none">
            <w14:srgbClr w14:val="000000"/>
          </w14:shadow>
        </w:rPr>
        <w:t xml:space="preserve"> and Personal Expenses of a chargeable employee continue to be charged </w:t>
      </w:r>
      <w:r w:rsidR="009F2C53" w:rsidRPr="00FD61CC">
        <w:rPr>
          <w:rFonts w:ascii="Times New Roman" w:hAnsi="Times New Roman"/>
          <w:sz w:val="22"/>
          <w14:shadow w14:blurRad="0" w14:dist="0" w14:dir="0" w14:sx="0" w14:sy="0" w14:kx="0" w14:ky="0" w14:algn="none">
            <w14:srgbClr w14:val="000000"/>
          </w14:shadow>
        </w:rPr>
        <w:t>to the property</w:t>
      </w:r>
      <w:r w:rsidR="007E559A" w:rsidRPr="00FD61CC">
        <w:rPr>
          <w:rFonts w:ascii="Times New Roman" w:hAnsi="Times New Roman"/>
          <w:sz w:val="22"/>
          <w14:shadow w14:blurRad="0" w14:dist="0" w14:dir="0" w14:sx="0" w14:sy="0" w14:kx="0" w14:ky="0" w14:algn="none">
            <w14:srgbClr w14:val="000000"/>
          </w14:shadow>
        </w:rPr>
        <w:t xml:space="preserve"> when the employee is attending such training, </w:t>
      </w:r>
      <w:r w:rsidR="00522B5C" w:rsidRPr="00FD61CC">
        <w:rPr>
          <w:rFonts w:ascii="Times New Roman" w:hAnsi="Times New Roman"/>
          <w:sz w:val="22"/>
          <w14:shadow w14:blurRad="0" w14:dist="0" w14:dir="0" w14:sx="0" w14:sy="0" w14:kx="0" w14:ky="0" w14:algn="none">
            <w14:srgbClr w14:val="000000"/>
          </w14:shadow>
        </w:rPr>
        <w:t>regardless</w:t>
      </w:r>
      <w:r w:rsidR="00921872">
        <w:rPr>
          <w:rFonts w:ascii="Times New Roman" w:hAnsi="Times New Roman"/>
          <w:sz w:val="22"/>
          <w14:shadow w14:blurRad="0" w14:dist="0" w14:dir="0" w14:sx="0" w14:sy="0" w14:kx="0" w14:ky="0" w14:algn="none">
            <w14:srgbClr w14:val="000000"/>
          </w14:shadow>
        </w:rPr>
        <w:t xml:space="preserve"> of</w:t>
      </w:r>
      <w:r w:rsidR="00522B5C" w:rsidRPr="00FD61CC">
        <w:rPr>
          <w:rFonts w:ascii="Times New Roman" w:hAnsi="Times New Roman"/>
          <w:sz w:val="22"/>
          <w14:shadow w14:blurRad="0" w14:dist="0" w14:dir="0" w14:sx="0" w14:sy="0" w14:kx="0" w14:ky="0" w14:algn="none">
            <w14:srgbClr w14:val="000000"/>
          </w14:shadow>
        </w:rPr>
        <w:t xml:space="preserve"> where </w:t>
      </w:r>
      <w:r w:rsidR="007E559A" w:rsidRPr="00FD61CC">
        <w:rPr>
          <w:rFonts w:ascii="Times New Roman" w:hAnsi="Times New Roman"/>
          <w:sz w:val="22"/>
          <w14:shadow w14:blurRad="0" w14:dist="0" w14:dir="0" w14:sx="0" w14:sy="0" w14:kx="0" w14:ky="0" w14:algn="none">
            <w14:srgbClr w14:val="000000"/>
          </w14:shadow>
        </w:rPr>
        <w:t xml:space="preserve">the training </w:t>
      </w:r>
      <w:r w:rsidR="00522B5C" w:rsidRPr="00FD61CC">
        <w:rPr>
          <w:rFonts w:ascii="Times New Roman" w:hAnsi="Times New Roman"/>
          <w:sz w:val="22"/>
          <w14:shadow w14:blurRad="0" w14:dist="0" w14:dir="0" w14:sx="0" w14:sy="0" w14:kx="0" w14:ky="0" w14:algn="none">
            <w14:srgbClr w14:val="000000"/>
          </w14:shadow>
        </w:rPr>
        <w:t>takes place</w:t>
      </w:r>
      <w:r w:rsidR="007E559A" w:rsidRPr="00FD61CC">
        <w:rPr>
          <w:rFonts w:ascii="Times New Roman" w:hAnsi="Times New Roman"/>
          <w:sz w:val="22"/>
          <w14:shadow w14:blurRad="0" w14:dist="0" w14:dir="0" w14:sx="0" w14:sy="0" w14:kx="0" w14:ky="0" w14:algn="none">
            <w14:srgbClr w14:val="000000"/>
          </w14:shadow>
        </w:rPr>
        <w:t>.</w:t>
      </w:r>
    </w:p>
    <w:p w14:paraId="6E9D057A" w14:textId="77777777" w:rsidR="007E559A" w:rsidRPr="00FD61CC" w:rsidRDefault="007E559A" w:rsidP="0014324E">
      <w:pPr>
        <w:pStyle w:val="standardparagraph"/>
        <w:ind w:left="1080"/>
        <w:rPr>
          <w:rFonts w:ascii="Times New Roman" w:hAnsi="Times New Roman"/>
          <w:sz w:val="22"/>
          <w14:shadow w14:blurRad="0" w14:dist="0" w14:dir="0" w14:sx="0" w14:sy="0" w14:kx="0" w14:ky="0" w14:algn="none">
            <w14:srgbClr w14:val="000000"/>
          </w14:shadow>
        </w:rPr>
      </w:pPr>
    </w:p>
    <w:p w14:paraId="7FF48F07" w14:textId="2BE7DA80" w:rsidR="00BE3092" w:rsidRPr="00FD61CC" w:rsidRDefault="007E559A" w:rsidP="007E559A">
      <w:pPr>
        <w:pStyle w:val="standardparagraph"/>
        <w:ind w:left="1080"/>
        <w:rPr>
          <w:rFonts w:ascii="Times New Roman" w:hAnsi="Times New Roman"/>
          <w:sz w:val="22"/>
          <w14:shadow w14:blurRad="0" w14:dist="0" w14:dir="0" w14:sx="0" w14:sy="0" w14:kx="0" w14:ky="0" w14:algn="none">
            <w14:srgbClr w14:val="000000"/>
          </w14:shadow>
        </w:rPr>
      </w:pPr>
      <w:r w:rsidRPr="00FD61CC">
        <w:rPr>
          <w:rFonts w:ascii="Times New Roman" w:hAnsi="Times New Roman"/>
          <w:sz w:val="22"/>
          <w14:shadow w14:blurRad="0" w14:dist="0" w14:dir="0" w14:sx="0" w14:sy="0" w14:kx="0" w14:ky="0" w14:algn="none">
            <w14:srgbClr w14:val="000000"/>
          </w14:shadow>
        </w:rPr>
        <w:t xml:space="preserve">The allocation of chargeable training costs </w:t>
      </w:r>
      <w:r w:rsidR="009B100C" w:rsidRPr="00FD61CC">
        <w:rPr>
          <w:rFonts w:ascii="Times New Roman" w:hAnsi="Times New Roman"/>
          <w:sz w:val="22"/>
          <w14:shadow w14:blurRad="0" w14:dist="0" w14:dir="0" w14:sx="0" w14:sy="0" w14:kx="0" w14:ky="0" w14:algn="none">
            <w14:srgbClr w14:val="000000"/>
          </w14:shadow>
        </w:rPr>
        <w:t xml:space="preserve">typically </w:t>
      </w:r>
      <w:r w:rsidRPr="00FD61CC">
        <w:rPr>
          <w:rFonts w:ascii="Times New Roman" w:hAnsi="Times New Roman"/>
          <w:sz w:val="22"/>
          <w14:shadow w14:blurRad="0" w14:dist="0" w14:dir="0" w14:sx="0" w14:sy="0" w14:kx="0" w14:ky="0" w14:algn="none">
            <w14:srgbClr w14:val="000000"/>
          </w14:shadow>
        </w:rPr>
        <w:t>follow</w:t>
      </w:r>
      <w:r w:rsidR="009B100C" w:rsidRPr="00FD61CC">
        <w:rPr>
          <w:rFonts w:ascii="Times New Roman" w:hAnsi="Times New Roman"/>
          <w:sz w:val="22"/>
          <w14:shadow w14:blurRad="0" w14:dist="0" w14:dir="0" w14:sx="0" w14:sy="0" w14:kx="0" w14:ky="0" w14:algn="none">
            <w14:srgbClr w14:val="000000"/>
          </w14:shadow>
        </w:rPr>
        <w:t>s</w:t>
      </w:r>
      <w:r w:rsidRPr="00FD61CC">
        <w:rPr>
          <w:rFonts w:ascii="Times New Roman" w:hAnsi="Times New Roman"/>
          <w:sz w:val="22"/>
          <w14:shadow w14:blurRad="0" w14:dist="0" w14:dir="0" w14:sx="0" w14:sy="0" w14:kx="0" w14:ky="0" w14:algn="none">
            <w14:srgbClr w14:val="000000"/>
          </w14:shadow>
        </w:rPr>
        <w:t xml:space="preserve"> the salaries and wages of the </w:t>
      </w:r>
      <w:r w:rsidR="009B100C" w:rsidRPr="00FD61CC">
        <w:rPr>
          <w:rFonts w:ascii="Times New Roman" w:hAnsi="Times New Roman"/>
          <w:sz w:val="22"/>
          <w14:shadow w14:blurRad="0" w14:dist="0" w14:dir="0" w14:sx="0" w14:sy="0" w14:kx="0" w14:ky="0" w14:algn="none">
            <w14:srgbClr w14:val="000000"/>
          </w14:shadow>
        </w:rPr>
        <w:t>person being trained</w:t>
      </w:r>
      <w:r w:rsidRPr="00FD61CC">
        <w:rPr>
          <w:rFonts w:ascii="Times New Roman" w:hAnsi="Times New Roman"/>
          <w:sz w:val="22"/>
          <w14:shadow w14:blurRad="0" w14:dist="0" w14:dir="0" w14:sx="0" w14:sy="0" w14:kx="0" w14:ky="0" w14:algn="none">
            <w14:srgbClr w14:val="000000"/>
          </w14:shadow>
        </w:rPr>
        <w:t>.  However, if the training benefits fewer than all the properties served by an individual, such as gas lift training, the cost should be charged/allocated only to the property or properties that will directly benefit from the training</w:t>
      </w:r>
      <w:r w:rsidR="009F2C53" w:rsidRPr="00FD61CC">
        <w:rPr>
          <w:rFonts w:ascii="Times New Roman" w:hAnsi="Times New Roman"/>
          <w:sz w:val="22"/>
          <w14:shadow w14:blurRad="0" w14:dist="0" w14:dir="0" w14:sx="0" w14:sy="0" w14:kx="0" w14:ky="0" w14:algn="none">
            <w14:srgbClr w14:val="000000"/>
          </w14:shadow>
        </w:rPr>
        <w:t>.</w:t>
      </w:r>
    </w:p>
    <w:p w14:paraId="38D728D4" w14:textId="77777777" w:rsidR="00BE3092" w:rsidRPr="00FD61CC" w:rsidRDefault="00BE3092" w:rsidP="00091FB6">
      <w:pPr>
        <w:pStyle w:val="standardparagraph"/>
        <w:ind w:left="1080"/>
        <w:rPr>
          <w:rFonts w:ascii="Times New Roman" w:hAnsi="Times New Roman"/>
          <w:sz w:val="22"/>
          <w14:shadow w14:blurRad="0" w14:dist="0" w14:dir="0" w14:sx="0" w14:sy="0" w14:kx="0" w14:ky="0" w14:algn="none">
            <w14:srgbClr w14:val="000000"/>
          </w14:shadow>
        </w:rPr>
      </w:pPr>
    </w:p>
    <w:p w14:paraId="090867F1" w14:textId="777CF9DA" w:rsidR="009F2C53" w:rsidRPr="00FD61CC" w:rsidRDefault="009F2C53" w:rsidP="009B100C">
      <w:pPr>
        <w:pStyle w:val="standardparagraph"/>
        <w:ind w:left="1080"/>
        <w:rPr>
          <w:rFonts w:ascii="Times New Roman" w:hAnsi="Times New Roman"/>
          <w:sz w:val="22"/>
          <w14:shadow w14:blurRad="0" w14:dist="0" w14:dir="0" w14:sx="0" w14:sy="0" w14:kx="0" w14:ky="0" w14:algn="none">
            <w14:srgbClr w14:val="000000"/>
          </w14:shadow>
        </w:rPr>
      </w:pPr>
      <w:r w:rsidRPr="00FD61CC">
        <w:rPr>
          <w:rFonts w:ascii="Times New Roman" w:hAnsi="Times New Roman"/>
          <w:sz w:val="22"/>
          <w14:shadow w14:blurRad="0" w14:dist="0" w14:dir="0" w14:sx="0" w14:sy="0" w14:kx="0" w14:ky="0" w14:algn="none">
            <w14:srgbClr w14:val="000000"/>
          </w14:shadow>
        </w:rPr>
        <w:t xml:space="preserve">Refer to MFI-35, </w:t>
      </w:r>
      <w:r w:rsidRPr="00FD61CC">
        <w:rPr>
          <w:rFonts w:ascii="Times New Roman" w:hAnsi="Times New Roman"/>
          <w:i/>
          <w:sz w:val="22"/>
          <w14:shadow w14:blurRad="0" w14:dist="0" w14:dir="0" w14:sx="0" w14:sy="0" w14:kx="0" w14:ky="0" w14:algn="none">
            <w14:srgbClr w14:val="000000"/>
          </w14:shadow>
        </w:rPr>
        <w:t>Employee and Contractor Training Cost</w:t>
      </w:r>
      <w:r w:rsidRPr="00FD61CC">
        <w:rPr>
          <w:rFonts w:ascii="Times New Roman" w:hAnsi="Times New Roman"/>
          <w:iCs/>
          <w:sz w:val="22"/>
          <w14:shadow w14:blurRad="0" w14:dist="0" w14:dir="0" w14:sx="0" w14:sy="0" w14:kx="0" w14:ky="0" w14:algn="none">
            <w14:srgbClr w14:val="000000"/>
          </w14:shadow>
        </w:rPr>
        <w:t>, for more information</w:t>
      </w:r>
      <w:r w:rsidRPr="00FD61CC">
        <w:rPr>
          <w:rFonts w:ascii="Times New Roman" w:hAnsi="Times New Roman"/>
          <w:i/>
          <w:sz w:val="22"/>
          <w14:shadow w14:blurRad="0" w14:dist="0" w14:dir="0" w14:sx="0" w14:sy="0" w14:kx="0" w14:ky="0" w14:algn="none">
            <w14:srgbClr w14:val="000000"/>
          </w14:shadow>
        </w:rPr>
        <w:t>.</w:t>
      </w:r>
    </w:p>
    <w:p w14:paraId="45DCF942" w14:textId="77777777" w:rsidR="009B100C" w:rsidRPr="00FD61CC" w:rsidRDefault="009B100C" w:rsidP="009B100C">
      <w:pPr>
        <w:pStyle w:val="standardparagraph"/>
        <w:rPr>
          <w:rFonts w:ascii="Times New Roman" w:hAnsi="Times New Roman"/>
          <w:sz w:val="22"/>
          <w14:shadow w14:blurRad="0" w14:dist="0" w14:dir="0" w14:sx="0" w14:sy="0" w14:kx="0" w14:ky="0" w14:algn="none">
            <w14:srgbClr w14:val="000000"/>
          </w14:shadow>
        </w:rPr>
      </w:pPr>
    </w:p>
    <w:p w14:paraId="162B616C" w14:textId="4AA0D37E" w:rsidR="009F3B1A" w:rsidRPr="00FD61CC" w:rsidRDefault="006623AA" w:rsidP="007B19C8">
      <w:pPr>
        <w:pStyle w:val="standardparagraph"/>
        <w:ind w:left="720" w:hanging="360"/>
        <w:rPr>
          <w:rFonts w:ascii="Times New Roman" w:hAnsi="Times New Roman"/>
          <w:b/>
          <w:bCs/>
          <w:sz w:val="22"/>
          <w14:shadow w14:blurRad="0" w14:dist="0" w14:dir="0" w14:sx="0" w14:sy="0" w14:kx="0" w14:ky="0" w14:algn="none">
            <w14:srgbClr w14:val="000000"/>
          </w14:shadow>
        </w:rPr>
      </w:pPr>
      <w:r w:rsidRPr="00FD61CC">
        <w:rPr>
          <w:rFonts w:ascii="Times New Roman" w:hAnsi="Times New Roman"/>
          <w:b/>
          <w:bCs/>
          <w:sz w:val="22"/>
          <w14:shadow w14:blurRad="0" w14:dist="0" w14:dir="0" w14:sx="0" w14:sy="0" w14:kx="0" w14:ky="0" w14:algn="none">
            <w14:srgbClr w14:val="000000"/>
          </w14:shadow>
        </w:rPr>
        <w:t>F</w:t>
      </w:r>
      <w:r w:rsidR="009B100C" w:rsidRPr="00FD61CC">
        <w:rPr>
          <w:rFonts w:ascii="Times New Roman" w:hAnsi="Times New Roman"/>
          <w:b/>
          <w:bCs/>
          <w:sz w:val="22"/>
          <w14:shadow w14:blurRad="0" w14:dist="0" w14:dir="0" w14:sx="0" w14:sy="0" w14:kx="0" w14:ky="0" w14:algn="none">
            <w14:srgbClr w14:val="000000"/>
          </w14:shadow>
        </w:rPr>
        <w:t>.</w:t>
      </w:r>
      <w:r w:rsidR="009B100C" w:rsidRPr="00FD61CC">
        <w:rPr>
          <w:rFonts w:ascii="Times New Roman" w:hAnsi="Times New Roman"/>
          <w:b/>
          <w:bCs/>
          <w:sz w:val="22"/>
          <w14:shadow w14:blurRad="0" w14:dist="0" w14:dir="0" w14:sx="0" w14:sy="0" w14:kx="0" w14:ky="0" w14:algn="none">
            <w14:srgbClr w14:val="000000"/>
          </w14:shadow>
        </w:rPr>
        <w:tab/>
      </w:r>
      <w:r w:rsidR="009F3B1A" w:rsidRPr="00FD61CC">
        <w:rPr>
          <w:rFonts w:ascii="Times New Roman" w:hAnsi="Times New Roman"/>
          <w:b/>
          <w:bCs/>
          <w:sz w:val="22"/>
          <w14:shadow w14:blurRad="0" w14:dist="0" w14:dir="0" w14:sx="0" w14:sy="0" w14:kx="0" w14:ky="0" w14:algn="none">
            <w14:srgbClr w14:val="000000"/>
          </w14:shadow>
        </w:rPr>
        <w:t xml:space="preserve">Operator’s current cost of established plans for employee benefits, </w:t>
      </w:r>
      <w:r w:rsidR="00635AD7" w:rsidRPr="00FD61CC">
        <w:rPr>
          <w:rFonts w:ascii="Times New Roman" w:hAnsi="Times New Roman"/>
          <w:b/>
          <w:bCs/>
          <w:sz w:val="22"/>
          <w14:shadow w14:blurRad="0" w14:dist="0" w14:dir="0" w14:sx="0" w14:sy="0" w14:kx="0" w14:ky="0" w14:algn="none">
            <w14:srgbClr w14:val="000000"/>
          </w14:shadow>
        </w:rPr>
        <w:t xml:space="preserve">including </w:t>
      </w:r>
      <w:r w:rsidR="007E16E6" w:rsidRPr="00FD61CC">
        <w:rPr>
          <w:rFonts w:ascii="Times New Roman" w:hAnsi="Times New Roman"/>
          <w:b/>
          <w:bCs/>
          <w:sz w:val="22"/>
          <w14:shadow w14:blurRad="0" w14:dist="0" w14:dir="0" w14:sx="0" w14:sy="0" w14:kx="0" w14:ky="0" w14:algn="none">
            <w14:srgbClr w14:val="000000"/>
          </w14:shadow>
        </w:rPr>
        <w:t xml:space="preserve">group life insurance, </w:t>
      </w:r>
      <w:r w:rsidR="00635AD7" w:rsidRPr="00FD61CC">
        <w:rPr>
          <w:rFonts w:ascii="Times New Roman" w:hAnsi="Times New Roman"/>
          <w:b/>
          <w:bCs/>
          <w:sz w:val="22"/>
          <w14:shadow w14:blurRad="0" w14:dist="0" w14:dir="0" w14:sx="0" w14:sy="0" w14:kx="0" w14:ky="0" w14:algn="none">
            <w14:srgbClr w14:val="000000"/>
          </w14:shadow>
        </w:rPr>
        <w:t xml:space="preserve">health care plans, </w:t>
      </w:r>
      <w:r w:rsidR="007E16E6" w:rsidRPr="00FD61CC">
        <w:rPr>
          <w:rFonts w:ascii="Times New Roman" w:hAnsi="Times New Roman"/>
          <w:b/>
          <w:bCs/>
          <w:sz w:val="22"/>
          <w14:shadow w14:blurRad="0" w14:dist="0" w14:dir="0" w14:sx="0" w14:sy="0" w14:kx="0" w14:ky="0" w14:algn="none">
            <w14:srgbClr w14:val="000000"/>
          </w14:shadow>
        </w:rPr>
        <w:t xml:space="preserve">retirement/401K contributions, </w:t>
      </w:r>
      <w:r w:rsidR="00635AD7" w:rsidRPr="00FD61CC">
        <w:rPr>
          <w:rFonts w:ascii="Times New Roman" w:hAnsi="Times New Roman"/>
          <w:b/>
          <w:bCs/>
          <w:sz w:val="22"/>
          <w14:shadow w14:blurRad="0" w14:dist="0" w14:dir="0" w14:sx="0" w14:sy="0" w14:kx="0" w14:ky="0" w14:algn="none">
            <w14:srgbClr w14:val="000000"/>
          </w14:shadow>
        </w:rPr>
        <w:t xml:space="preserve">stock purchase, savings plans, bonus, tuition assistance, </w:t>
      </w:r>
      <w:r w:rsidR="009F3B1A" w:rsidRPr="00FD61CC">
        <w:rPr>
          <w:rFonts w:ascii="Times New Roman" w:hAnsi="Times New Roman"/>
          <w:b/>
          <w:bCs/>
          <w:sz w:val="22"/>
          <w14:shadow w14:blurRad="0" w14:dist="0" w14:dir="0" w14:sx="0" w14:sy="0" w14:kx="0" w14:ky="0" w14:algn="none">
            <w14:srgbClr w14:val="000000"/>
          </w14:shadow>
        </w:rPr>
        <w:t>applicable to the Operator’s labor costs chargeable to the Joint Account under Sections II.2.A and B</w:t>
      </w:r>
      <w:r w:rsidR="00F3360E" w:rsidRPr="00FD61CC">
        <w:rPr>
          <w:rFonts w:ascii="Times New Roman" w:hAnsi="Times New Roman"/>
          <w:b/>
          <w:bCs/>
          <w:sz w:val="22"/>
          <w14:shadow w14:blurRad="0" w14:dist="0" w14:dir="0" w14:sx="0" w14:sy="0" w14:kx="0" w14:ky="0" w14:algn="none">
            <w14:srgbClr w14:val="000000"/>
          </w14:shadow>
        </w:rPr>
        <w:t>,</w:t>
      </w:r>
      <w:r w:rsidR="009F3B1A" w:rsidRPr="00FD61CC">
        <w:rPr>
          <w:rFonts w:ascii="Times New Roman" w:hAnsi="Times New Roman"/>
          <w:b/>
          <w:bCs/>
          <w:sz w:val="22"/>
          <w14:shadow w14:blurRad="0" w14:dist="0" w14:dir="0" w14:sx="0" w14:sy="0" w14:kx="0" w14:ky="0" w14:algn="none">
            <w14:srgbClr w14:val="000000"/>
          </w14:shadow>
        </w:rPr>
        <w:t xml:space="preserve"> based on the Operator’s actual cost not to exceed the employee benefits limitation percentage most recently </w:t>
      </w:r>
      <w:r w:rsidR="007761D9" w:rsidRPr="00FD61CC">
        <w:rPr>
          <w:rFonts w:ascii="Times New Roman" w:hAnsi="Times New Roman"/>
          <w:b/>
          <w:bCs/>
          <w:sz w:val="22"/>
          <w14:shadow w14:blurRad="0" w14:dist="0" w14:dir="0" w14:sx="0" w14:sy="0" w14:kx="0" w14:ky="0" w14:algn="none">
            <w14:srgbClr w14:val="000000"/>
          </w14:shadow>
        </w:rPr>
        <w:t xml:space="preserve">published </w:t>
      </w:r>
      <w:r w:rsidR="009F3B1A" w:rsidRPr="00FD61CC">
        <w:rPr>
          <w:rFonts w:ascii="Times New Roman" w:hAnsi="Times New Roman"/>
          <w:b/>
          <w:bCs/>
          <w:sz w:val="22"/>
          <w14:shadow w14:blurRad="0" w14:dist="0" w14:dir="0" w14:sx="0" w14:sy="0" w14:kx="0" w14:ky="0" w14:algn="none">
            <w14:srgbClr w14:val="000000"/>
          </w14:shadow>
        </w:rPr>
        <w:t>by COPAS.</w:t>
      </w:r>
      <w:r w:rsidR="00D80C8D" w:rsidRPr="00FD61CC">
        <w:rPr>
          <w:rFonts w:ascii="Times New Roman" w:hAnsi="Times New Roman"/>
          <w:b/>
          <w:bCs/>
          <w:sz w:val="22"/>
          <w14:shadow w14:blurRad="0" w14:dist="0" w14:dir="0" w14:sx="0" w14:sy="0" w14:kx="0" w14:ky="0" w14:algn="none">
            <w14:srgbClr w14:val="000000"/>
          </w14:shadow>
        </w:rPr>
        <w:t xml:space="preserve"> </w:t>
      </w:r>
      <w:bookmarkStart w:id="290" w:name="_Hlk45198150"/>
      <w:r w:rsidR="00D80C8D" w:rsidRPr="00FD61CC">
        <w:rPr>
          <w:rFonts w:ascii="Times New Roman" w:hAnsi="Times New Roman"/>
          <w:b/>
          <w:bCs/>
          <w:sz w:val="22"/>
          <w14:shadow w14:blurRad="0" w14:dist="0" w14:dir="0" w14:sx="0" w14:sy="0" w14:kx="0" w14:ky="0" w14:algn="none">
            <w14:srgbClr w14:val="000000"/>
          </w14:shadow>
        </w:rPr>
        <w:t xml:space="preserve"> If COPAS ceases </w:t>
      </w:r>
      <w:r w:rsidR="00B12CB3" w:rsidRPr="00FD61CC">
        <w:rPr>
          <w:rFonts w:ascii="Times New Roman" w:hAnsi="Times New Roman"/>
          <w:b/>
          <w:bCs/>
          <w:sz w:val="22"/>
          <w14:shadow w14:blurRad="0" w14:dist="0" w14:dir="0" w14:sx="0" w14:sy="0" w14:kx="0" w14:ky="0" w14:algn="none">
            <w14:srgbClr w14:val="000000"/>
          </w14:shadow>
        </w:rPr>
        <w:t xml:space="preserve">or fails </w:t>
      </w:r>
      <w:r w:rsidR="00D80C8D" w:rsidRPr="00FD61CC">
        <w:rPr>
          <w:rFonts w:ascii="Times New Roman" w:hAnsi="Times New Roman"/>
          <w:b/>
          <w:bCs/>
          <w:sz w:val="22"/>
          <w14:shadow w14:blurRad="0" w14:dist="0" w14:dir="0" w14:sx="0" w14:sy="0" w14:kx="0" w14:ky="0" w14:algn="none">
            <w14:srgbClr w14:val="000000"/>
          </w14:shadow>
        </w:rPr>
        <w:t xml:space="preserve">to publish an employee benefits limitation percentage, the </w:t>
      </w:r>
      <w:r w:rsidR="005B0F54" w:rsidRPr="00FD61CC">
        <w:rPr>
          <w:rFonts w:ascii="Times New Roman" w:hAnsi="Times New Roman"/>
          <w:b/>
          <w:bCs/>
          <w:sz w:val="22"/>
          <w14:shadow w14:blurRad="0" w14:dist="0" w14:dir="0" w14:sx="0" w14:sy="0" w14:kx="0" w14:ky="0" w14:algn="none">
            <w14:srgbClr w14:val="000000"/>
          </w14:shadow>
        </w:rPr>
        <w:t xml:space="preserve">upper limit on </w:t>
      </w:r>
      <w:r w:rsidR="0035423E" w:rsidRPr="00FD61CC">
        <w:rPr>
          <w:rFonts w:ascii="Times New Roman" w:hAnsi="Times New Roman"/>
          <w:b/>
          <w:bCs/>
          <w:sz w:val="22"/>
          <w14:shadow w14:blurRad="0" w14:dist="0" w14:dir="0" w14:sx="0" w14:sy="0" w14:kx="0" w14:ky="0" w14:algn="none">
            <w14:srgbClr w14:val="000000"/>
          </w14:shadow>
        </w:rPr>
        <w:t xml:space="preserve">employee </w:t>
      </w:r>
      <w:r w:rsidR="0006283B" w:rsidRPr="00FD61CC">
        <w:rPr>
          <w:rFonts w:ascii="Times New Roman" w:hAnsi="Times New Roman"/>
          <w:b/>
          <w:bCs/>
          <w:sz w:val="22"/>
          <w14:shadow w14:blurRad="0" w14:dist="0" w14:dir="0" w14:sx="0" w14:sy="0" w14:kx="0" w14:ky="0" w14:algn="none">
            <w14:srgbClr w14:val="000000"/>
          </w14:shadow>
        </w:rPr>
        <w:t>benefits will be</w:t>
      </w:r>
      <w:r w:rsidR="007C50C2" w:rsidRPr="00FD61CC">
        <w:rPr>
          <w:rFonts w:ascii="Times New Roman" w:hAnsi="Times New Roman"/>
          <w:b/>
          <w:bCs/>
          <w:sz w:val="22"/>
          <w14:shadow w14:blurRad="0" w14:dist="0" w14:dir="0" w14:sx="0" w14:sy="0" w14:kx="0" w14:ky="0" w14:algn="none">
            <w14:srgbClr w14:val="000000"/>
          </w14:shadow>
        </w:rPr>
        <w:t xml:space="preserve"> based on </w:t>
      </w:r>
      <w:r w:rsidR="007B19C8" w:rsidRPr="00FD61CC">
        <w:rPr>
          <w:rFonts w:ascii="Times New Roman" w:hAnsi="Times New Roman"/>
          <w:b/>
          <w:bCs/>
          <w:sz w:val="22"/>
          <w14:shadow w14:blurRad="0" w14:dist="0" w14:dir="0" w14:sx="0" w14:sy="0" w14:kx="0" w14:ky="0" w14:algn="none">
            <w14:srgbClr w14:val="000000"/>
          </w14:shadow>
        </w:rPr>
        <w:t>a replacement</w:t>
      </w:r>
      <w:r w:rsidR="007C50C2" w:rsidRPr="00FD61CC">
        <w:rPr>
          <w:rFonts w:ascii="Times New Roman" w:hAnsi="Times New Roman"/>
          <w:b/>
          <w:bCs/>
          <w:sz w:val="22"/>
          <w14:shadow w14:blurRad="0" w14:dist="0" w14:dir="0" w14:sx="0" w14:sy="0" w14:kx="0" w14:ky="0" w14:algn="none">
            <w14:srgbClr w14:val="000000"/>
          </w14:shadow>
        </w:rPr>
        <w:t xml:space="preserve"> index </w:t>
      </w:r>
      <w:r w:rsidR="00780044" w:rsidRPr="00FD61CC">
        <w:rPr>
          <w:rFonts w:ascii="Times New Roman" w:hAnsi="Times New Roman"/>
          <w:b/>
          <w:bCs/>
          <w:sz w:val="22"/>
          <w14:shadow w14:blurRad="0" w14:dist="0" w14:dir="0" w14:sx="0" w14:sy="0" w14:kx="0" w14:ky="0" w14:algn="none">
            <w14:srgbClr w14:val="000000"/>
          </w14:shadow>
        </w:rPr>
        <w:t>and methodology</w:t>
      </w:r>
      <w:r w:rsidR="007B19C8" w:rsidRPr="00FD61CC">
        <w:rPr>
          <w:rFonts w:ascii="Times New Roman" w:hAnsi="Times New Roman"/>
          <w:b/>
          <w:bCs/>
          <w:sz w:val="22"/>
          <w14:shadow w14:blurRad="0" w14:dist="0" w14:dir="0" w14:sx="0" w14:sy="0" w14:kx="0" w14:ky="0" w14:algn="none">
            <w14:srgbClr w14:val="000000"/>
          </w14:shadow>
        </w:rPr>
        <w:t xml:space="preserve"> that reflects substantially the same data.</w:t>
      </w:r>
      <w:bookmarkEnd w:id="290"/>
    </w:p>
    <w:p w14:paraId="19452EB3" w14:textId="68797FAC" w:rsidR="009F3B1A" w:rsidRPr="00FD61CC" w:rsidRDefault="009F3B1A" w:rsidP="0030169F">
      <w:pPr>
        <w:pStyle w:val="standardparagraph"/>
        <w:ind w:left="1080"/>
        <w:rPr>
          <w:rFonts w:ascii="Times New Roman" w:hAnsi="Times New Roman"/>
          <w:sz w:val="22"/>
          <w14:shadow w14:blurRad="0" w14:dist="0" w14:dir="0" w14:sx="0" w14:sy="0" w14:kx="0" w14:ky="0" w14:algn="none">
            <w14:srgbClr w14:val="000000"/>
          </w14:shadow>
        </w:rPr>
      </w:pPr>
    </w:p>
    <w:p w14:paraId="13160BA3" w14:textId="039DE565" w:rsidR="00491D0E" w:rsidRDefault="00490698" w:rsidP="00B94F00">
      <w:pPr>
        <w:pStyle w:val="standardparagraph"/>
        <w:ind w:left="1080"/>
        <w:rPr>
          <w:rFonts w:ascii="Times New Roman" w:hAnsi="Times New Roman"/>
          <w:sz w:val="22"/>
          <w:szCs w:val="22"/>
          <w14:shadow w14:blurRad="0" w14:dist="0" w14:dir="0" w14:sx="0" w14:sy="0" w14:kx="0" w14:ky="0" w14:algn="none">
            <w14:srgbClr w14:val="000000"/>
          </w14:shadow>
        </w:rPr>
      </w:pPr>
      <w:r w:rsidRPr="00FD61CC">
        <w:rPr>
          <w:rFonts w:ascii="Times New Roman" w:hAnsi="Times New Roman"/>
          <w:sz w:val="22"/>
          <w:szCs w:val="22"/>
          <w14:shadow w14:blurRad="0" w14:dist="0" w14:dir="0" w14:sx="0" w14:sy="0" w14:kx="0" w14:ky="0" w14:algn="none">
            <w14:srgbClr w14:val="000000"/>
          </w14:shadow>
        </w:rPr>
        <w:t xml:space="preserve">Employee benefits </w:t>
      </w:r>
      <w:r w:rsidR="006471DB">
        <w:rPr>
          <w:rFonts w:ascii="Times New Roman" w:hAnsi="Times New Roman"/>
          <w:sz w:val="22"/>
          <w:szCs w:val="22"/>
          <w14:shadow w14:blurRad="0" w14:dist="0" w14:dir="0" w14:sx="0" w14:sy="0" w14:kx="0" w14:ky="0" w14:algn="none">
            <w14:srgbClr w14:val="000000"/>
          </w14:shadow>
        </w:rPr>
        <w:t xml:space="preserve">charged under this provision </w:t>
      </w:r>
      <w:r w:rsidRPr="00FD61CC">
        <w:rPr>
          <w:rFonts w:ascii="Times New Roman" w:hAnsi="Times New Roman"/>
          <w:sz w:val="22"/>
          <w:szCs w:val="22"/>
          <w14:shadow w14:blurRad="0" w14:dist="0" w14:dir="0" w14:sx="0" w14:sy="0" w14:kx="0" w14:ky="0" w14:algn="none">
            <w14:srgbClr w14:val="000000"/>
          </w14:shadow>
        </w:rPr>
        <w:t xml:space="preserve">are for established plans that are available across the board to all employees. </w:t>
      </w:r>
      <w:r w:rsidR="00491D0E">
        <w:rPr>
          <w:rFonts w:ascii="Times New Roman" w:hAnsi="Times New Roman"/>
          <w:sz w:val="22"/>
          <w:szCs w:val="22"/>
          <w14:shadow w14:blurRad="0" w14:dist="0" w14:dir="0" w14:sx="0" w14:sy="0" w14:kx="0" w14:ky="0" w14:algn="none">
            <w14:srgbClr w14:val="000000"/>
          </w14:shadow>
        </w:rPr>
        <w:t xml:space="preserve"> The term “bonus” does not refer to incentive compensation payments, which are considered at-risk pay.</w:t>
      </w:r>
      <w:r w:rsidRPr="00FD61CC">
        <w:rPr>
          <w:rFonts w:ascii="Times New Roman" w:hAnsi="Times New Roman"/>
          <w:sz w:val="22"/>
          <w:szCs w:val="22"/>
          <w14:shadow w14:blurRad="0" w14:dist="0" w14:dir="0" w14:sx="0" w14:sy="0" w14:kx="0" w14:ky="0" w14:algn="none">
            <w14:srgbClr w14:val="000000"/>
          </w14:shadow>
        </w:rPr>
        <w:t xml:space="preserve"> </w:t>
      </w:r>
    </w:p>
    <w:p w14:paraId="70D4A65A" w14:textId="77777777" w:rsidR="00491D0E" w:rsidRDefault="00491D0E" w:rsidP="00B94F00">
      <w:pPr>
        <w:pStyle w:val="standardparagraph"/>
        <w:ind w:left="1080"/>
        <w:rPr>
          <w:rFonts w:ascii="Times New Roman" w:hAnsi="Times New Roman"/>
          <w:sz w:val="22"/>
          <w:szCs w:val="22"/>
          <w14:shadow w14:blurRad="0" w14:dist="0" w14:dir="0" w14:sx="0" w14:sy="0" w14:kx="0" w14:ky="0" w14:algn="none">
            <w14:srgbClr w14:val="000000"/>
          </w14:shadow>
        </w:rPr>
      </w:pPr>
    </w:p>
    <w:p w14:paraId="1823DEAD" w14:textId="423D9D51" w:rsidR="00B94F00" w:rsidRPr="00FD61CC" w:rsidRDefault="00491D0E" w:rsidP="00B94F00">
      <w:pPr>
        <w:pStyle w:val="standardparagraph"/>
        <w:ind w:left="1080"/>
        <w:rPr>
          <w:rFonts w:ascii="Times New Roman" w:hAnsi="Times New Roman"/>
          <w:sz w:val="22"/>
          <w:szCs w:val="22"/>
          <w14:shadow w14:blurRad="0" w14:dist="0" w14:dir="0" w14:sx="0" w14:sy="0" w14:kx="0" w14:ky="0" w14:algn="none">
            <w14:srgbClr w14:val="000000"/>
          </w14:shadow>
        </w:rPr>
      </w:pPr>
      <w:r>
        <w:rPr>
          <w:rFonts w:ascii="Times New Roman" w:hAnsi="Times New Roman"/>
          <w:sz w:val="22"/>
          <w:szCs w:val="22"/>
          <w14:shadow w14:blurRad="0" w14:dist="0" w14:dir="0" w14:sx="0" w14:sy="0" w14:kx="0" w14:ky="0" w14:algn="none">
            <w14:srgbClr w14:val="000000"/>
          </w14:shadow>
        </w:rPr>
        <w:t>Benefits</w:t>
      </w:r>
      <w:r w:rsidR="00490698" w:rsidRPr="00FD61CC">
        <w:rPr>
          <w:rFonts w:ascii="Times New Roman" w:hAnsi="Times New Roman"/>
          <w:sz w:val="22"/>
          <w:szCs w:val="22"/>
          <w14:shadow w14:blurRad="0" w14:dist="0" w14:dir="0" w14:sx="0" w14:sy="0" w14:kx="0" w14:ky="0" w14:algn="none">
            <w14:srgbClr w14:val="000000"/>
          </w14:shadow>
        </w:rPr>
        <w:t xml:space="preserve"> </w:t>
      </w:r>
      <w:r w:rsidR="009B100C" w:rsidRPr="00FD61CC">
        <w:rPr>
          <w:rFonts w:ascii="Times New Roman" w:hAnsi="Times New Roman"/>
          <w:sz w:val="22"/>
          <w:szCs w:val="22"/>
          <w14:shadow w14:blurRad="0" w14:dist="0" w14:dir="0" w14:sx="0" w14:sy="0" w14:kx="0" w14:ky="0" w14:algn="none">
            <w14:srgbClr w14:val="000000"/>
          </w14:shadow>
        </w:rPr>
        <w:t xml:space="preserve">are charged as a percentage of the salary or wages.  </w:t>
      </w:r>
      <w:r w:rsidR="009F2C53" w:rsidRPr="00FD61CC">
        <w:rPr>
          <w:rFonts w:ascii="Times New Roman" w:hAnsi="Times New Roman"/>
          <w:sz w:val="22"/>
          <w:szCs w:val="22"/>
          <w14:shadow w14:blurRad="0" w14:dist="0" w14:dir="0" w14:sx="0" w14:sy="0" w14:kx="0" w14:ky="0" w14:algn="none">
            <w14:srgbClr w14:val="000000"/>
          </w14:shadow>
        </w:rPr>
        <w:t xml:space="preserve">The </w:t>
      </w:r>
      <w:r w:rsidR="00970560" w:rsidRPr="00FD61CC">
        <w:rPr>
          <w:rFonts w:ascii="Times New Roman" w:hAnsi="Times New Roman"/>
          <w:sz w:val="22"/>
          <w:szCs w:val="22"/>
          <w14:shadow w14:blurRad="0" w14:dist="0" w14:dir="0" w14:sx="0" w14:sy="0" w14:kx="0" w14:ky="0" w14:algn="none">
            <w14:srgbClr w14:val="000000"/>
          </w14:shadow>
        </w:rPr>
        <w:t>percentage</w:t>
      </w:r>
      <w:r w:rsidR="009F2C53" w:rsidRPr="00FD61CC">
        <w:rPr>
          <w:rFonts w:ascii="Times New Roman" w:hAnsi="Times New Roman"/>
          <w:sz w:val="22"/>
          <w:szCs w:val="22"/>
          <w14:shadow w14:blurRad="0" w14:dist="0" w14:dir="0" w14:sx="0" w14:sy="0" w14:kx="0" w14:ky="0" w14:algn="none">
            <w14:srgbClr w14:val="000000"/>
          </w14:shadow>
        </w:rPr>
        <w:t xml:space="preserve"> is limited to the lesser of</w:t>
      </w:r>
      <w:r w:rsidR="00F917EF" w:rsidRPr="00FD61CC">
        <w:rPr>
          <w:rFonts w:ascii="Times New Roman" w:hAnsi="Times New Roman"/>
          <w:sz w:val="22"/>
          <w:szCs w:val="22"/>
          <w14:shadow w14:blurRad="0" w14:dist="0" w14:dir="0" w14:sx="0" w14:sy="0" w14:kx="0" w14:ky="0" w14:algn="none">
            <w14:srgbClr w14:val="000000"/>
          </w14:shadow>
        </w:rPr>
        <w:t xml:space="preserve"> </w:t>
      </w:r>
      <w:r w:rsidR="009B100C" w:rsidRPr="00FD61CC">
        <w:rPr>
          <w:rFonts w:ascii="Times New Roman" w:hAnsi="Times New Roman"/>
          <w:sz w:val="22"/>
          <w:szCs w:val="22"/>
          <w14:shadow w14:blurRad="0" w14:dist="0" w14:dir="0" w14:sx="0" w14:sy="0" w14:kx="0" w14:ky="0" w14:algn="none">
            <w14:srgbClr w14:val="000000"/>
          </w14:shadow>
        </w:rPr>
        <w:t xml:space="preserve">the </w:t>
      </w:r>
      <w:r w:rsidR="00F917EF" w:rsidRPr="00FD61CC">
        <w:rPr>
          <w:rFonts w:ascii="Times New Roman" w:hAnsi="Times New Roman"/>
          <w:sz w:val="22"/>
          <w:szCs w:val="22"/>
          <w14:shadow w14:blurRad="0" w14:dist="0" w14:dir="0" w14:sx="0" w14:sy="0" w14:kx="0" w14:ky="0" w14:algn="none">
            <w14:srgbClr w14:val="000000"/>
          </w14:shadow>
        </w:rPr>
        <w:t xml:space="preserve">percentage calculated based on Operator’s </w:t>
      </w:r>
      <w:r w:rsidR="009F2C53" w:rsidRPr="00FD61CC">
        <w:rPr>
          <w:rFonts w:ascii="Times New Roman" w:hAnsi="Times New Roman"/>
          <w:sz w:val="22"/>
          <w:szCs w:val="22"/>
          <w14:shadow w14:blurRad="0" w14:dist="0" w14:dir="0" w14:sx="0" w14:sy="0" w14:kx="0" w14:ky="0" w14:algn="none">
            <w14:srgbClr w14:val="000000"/>
          </w14:shadow>
        </w:rPr>
        <w:t xml:space="preserve">actual cost or the COPAS upper limit.  </w:t>
      </w:r>
      <w:r w:rsidR="00490698" w:rsidRPr="00FD61CC">
        <w:rPr>
          <w:rFonts w:ascii="Times New Roman" w:hAnsi="Times New Roman"/>
          <w:sz w:val="22"/>
          <w:szCs w:val="22"/>
          <w14:shadow w14:blurRad="0" w14:dist="0" w14:dir="0" w14:sx="0" w14:sy="0" w14:kx="0" w14:ky="0" w14:algn="none">
            <w14:srgbClr w14:val="000000"/>
          </w14:shadow>
        </w:rPr>
        <w:t xml:space="preserve">As of this publication date, </w:t>
      </w:r>
      <w:r w:rsidR="009F2C53" w:rsidRPr="00FD61CC">
        <w:rPr>
          <w:rFonts w:ascii="Times New Roman" w:hAnsi="Times New Roman"/>
          <w:sz w:val="22"/>
          <w:szCs w:val="22"/>
          <w14:shadow w14:blurRad="0" w14:dist="0" w14:dir="0" w14:sx="0" w14:sy="0" w14:kx="0" w14:ky="0" w14:algn="none">
            <w14:srgbClr w14:val="000000"/>
          </w14:shadow>
        </w:rPr>
        <w:t xml:space="preserve">COPAS publishes an employee benefits limitation percentage annually which is based on </w:t>
      </w:r>
      <w:r w:rsidR="00970560" w:rsidRPr="00FD61CC">
        <w:rPr>
          <w:rFonts w:ascii="Times New Roman" w:hAnsi="Times New Roman"/>
          <w:sz w:val="22"/>
          <w:szCs w:val="22"/>
          <w14:shadow w14:blurRad="0" w14:dist="0" w14:dir="0" w14:sx="0" w14:sy="0" w14:kx="0" w14:ky="0" w14:algn="none">
            <w14:srgbClr w14:val="000000"/>
          </w14:shadow>
        </w:rPr>
        <w:t>data from the Bureau of Labor Statistics</w:t>
      </w:r>
      <w:r w:rsidR="009F2C53" w:rsidRPr="00FD61CC">
        <w:rPr>
          <w:rFonts w:ascii="Times New Roman" w:hAnsi="Times New Roman"/>
          <w:sz w:val="22"/>
          <w:szCs w:val="22"/>
          <w14:shadow w14:blurRad="0" w14:dist="0" w14:dir="0" w14:sx="0" w14:sy="0" w14:kx="0" w14:ky="0" w14:algn="none">
            <w14:srgbClr w14:val="000000"/>
          </w14:shadow>
        </w:rPr>
        <w:t>.</w:t>
      </w:r>
    </w:p>
    <w:p w14:paraId="6C95D1F9" w14:textId="4AA53E2F" w:rsidR="009B100C" w:rsidRPr="00FD61CC" w:rsidRDefault="009B100C" w:rsidP="00B94F00">
      <w:pPr>
        <w:pStyle w:val="standardparagraph"/>
        <w:ind w:left="1080"/>
        <w:rPr>
          <w:rFonts w:ascii="Times New Roman" w:hAnsi="Times New Roman"/>
          <w:sz w:val="22"/>
          <w:szCs w:val="22"/>
          <w14:shadow w14:blurRad="0" w14:dist="0" w14:dir="0" w14:sx="0" w14:sy="0" w14:kx="0" w14:ky="0" w14:algn="none">
            <w14:srgbClr w14:val="000000"/>
          </w14:shadow>
        </w:rPr>
      </w:pPr>
    </w:p>
    <w:p w14:paraId="404F6D50" w14:textId="4BDD903D" w:rsidR="009B100C" w:rsidRPr="00FD61CC" w:rsidRDefault="009B100C" w:rsidP="00B94F00">
      <w:pPr>
        <w:pStyle w:val="standardparagraph"/>
        <w:ind w:left="1080"/>
        <w:rPr>
          <w:rFonts w:ascii="Times New Roman" w:hAnsi="Times New Roman"/>
          <w:sz w:val="22"/>
          <w:szCs w:val="22"/>
          <w14:shadow w14:blurRad="0" w14:dist="0" w14:dir="0" w14:sx="0" w14:sy="0" w14:kx="0" w14:ky="0" w14:algn="none">
            <w14:srgbClr w14:val="000000"/>
          </w14:shadow>
        </w:rPr>
      </w:pPr>
      <w:r w:rsidRPr="00FD61CC">
        <w:rPr>
          <w:rFonts w:ascii="Times New Roman" w:hAnsi="Times New Roman"/>
          <w:sz w:val="22"/>
          <w14:shadow w14:blurRad="0" w14:dist="0" w14:dir="0" w14:sx="0" w14:sy="0" w14:kx="0" w14:ky="0" w14:algn="none">
            <w14:srgbClr w14:val="000000"/>
          </w14:shadow>
        </w:rPr>
        <w:t xml:space="preserve">Refer to COPAS MFI-27, </w:t>
      </w:r>
      <w:r w:rsidRPr="00FD61CC">
        <w:rPr>
          <w:rFonts w:ascii="Times New Roman" w:hAnsi="Times New Roman"/>
          <w:i/>
          <w:iCs/>
          <w:sz w:val="22"/>
          <w14:shadow w14:blurRad="0" w14:dist="0" w14:dir="0" w14:sx="0" w14:sy="0" w14:kx="0" w14:ky="0" w14:algn="none">
            <w14:srgbClr w14:val="000000"/>
          </w14:shadow>
        </w:rPr>
        <w:t>Employee Benefits and Percentage Limitation</w:t>
      </w:r>
      <w:r w:rsidRPr="00FD61CC">
        <w:rPr>
          <w:rFonts w:ascii="Times New Roman" w:hAnsi="Times New Roman"/>
          <w:sz w:val="22"/>
          <w14:shadow w14:blurRad="0" w14:dist="0" w14:dir="0" w14:sx="0" w14:sy="0" w14:kx="0" w14:ky="0" w14:algn="none">
            <w14:srgbClr w14:val="000000"/>
          </w14:shadow>
        </w:rPr>
        <w:t>, for more information.</w:t>
      </w:r>
    </w:p>
    <w:p w14:paraId="456F2A22" w14:textId="77777777" w:rsidR="00B94F00" w:rsidRPr="00FD61CC" w:rsidRDefault="00B94F00" w:rsidP="00B94F00">
      <w:pPr>
        <w:pStyle w:val="standardparagraph"/>
        <w:ind w:left="1080"/>
        <w:rPr>
          <w:rFonts w:ascii="Times New Roman" w:hAnsi="Times New Roman"/>
          <w:sz w:val="22"/>
          <w:szCs w:val="22"/>
          <w14:shadow w14:blurRad="0" w14:dist="0" w14:dir="0" w14:sx="0" w14:sy="0" w14:kx="0" w14:ky="0" w14:algn="none">
            <w14:srgbClr w14:val="000000"/>
          </w14:shadow>
        </w:rPr>
      </w:pPr>
    </w:p>
    <w:p w14:paraId="20F44424" w14:textId="769DAE3A" w:rsidR="0032680C" w:rsidRPr="00FD61CC" w:rsidRDefault="006623AA" w:rsidP="009B100C">
      <w:pPr>
        <w:pStyle w:val="standardparagraph"/>
        <w:ind w:left="720" w:hanging="360"/>
        <w:rPr>
          <w:rFonts w:ascii="Times New Roman" w:hAnsi="Times New Roman"/>
          <w:b/>
          <w:bCs/>
          <w:sz w:val="22"/>
          <w14:shadow w14:blurRad="0" w14:dist="0" w14:dir="0" w14:sx="0" w14:sy="0" w14:kx="0" w14:ky="0" w14:algn="none">
            <w14:srgbClr w14:val="000000"/>
          </w14:shadow>
        </w:rPr>
      </w:pPr>
      <w:r w:rsidRPr="00FD61CC">
        <w:rPr>
          <w:rFonts w:ascii="Times New Roman" w:hAnsi="Times New Roman"/>
          <w:b/>
          <w:bCs/>
          <w:sz w:val="22"/>
          <w14:shadow w14:blurRad="0" w14:dist="0" w14:dir="0" w14:sx="0" w14:sy="0" w14:kx="0" w14:ky="0" w14:algn="none">
            <w14:srgbClr w14:val="000000"/>
          </w14:shadow>
        </w:rPr>
        <w:t>G</w:t>
      </w:r>
      <w:r w:rsidR="009B100C" w:rsidRPr="00FD61CC">
        <w:rPr>
          <w:rFonts w:ascii="Times New Roman" w:hAnsi="Times New Roman"/>
          <w:b/>
          <w:bCs/>
          <w:sz w:val="22"/>
          <w14:shadow w14:blurRad="0" w14:dist="0" w14:dir="0" w14:sx="0" w14:sy="0" w14:kx="0" w14:ky="0" w14:algn="none">
            <w14:srgbClr w14:val="000000"/>
          </w14:shadow>
        </w:rPr>
        <w:t>.</w:t>
      </w:r>
      <w:r w:rsidR="009B100C" w:rsidRPr="00FD61CC">
        <w:rPr>
          <w:rFonts w:ascii="Times New Roman" w:hAnsi="Times New Roman"/>
          <w:b/>
          <w:bCs/>
          <w:sz w:val="22"/>
          <w14:shadow w14:blurRad="0" w14:dist="0" w14:dir="0" w14:sx="0" w14:sy="0" w14:kx="0" w14:ky="0" w14:algn="none">
            <w14:srgbClr w14:val="000000"/>
          </w14:shadow>
        </w:rPr>
        <w:tab/>
      </w:r>
      <w:r w:rsidR="009F3B1A" w:rsidRPr="00FD61CC">
        <w:rPr>
          <w:rFonts w:ascii="Times New Roman" w:hAnsi="Times New Roman"/>
          <w:b/>
          <w:bCs/>
          <w:sz w:val="22"/>
          <w14:shadow w14:blurRad="0" w14:dist="0" w14:dir="0" w14:sx="0" w14:sy="0" w14:kx="0" w14:ky="0" w14:algn="none">
            <w14:srgbClr w14:val="000000"/>
          </w14:shadow>
        </w:rPr>
        <w:t>Award payments to employees whose salaries and wages are chargeable under Section II.2.A</w:t>
      </w:r>
      <w:r w:rsidR="00635AD7" w:rsidRPr="00FD61CC">
        <w:rPr>
          <w:rFonts w:ascii="Times New Roman" w:hAnsi="Times New Roman"/>
          <w:b/>
          <w:bCs/>
          <w:sz w:val="22"/>
          <w14:shadow w14:blurRad="0" w14:dist="0" w14:dir="0" w14:sx="0" w14:sy="0" w14:kx="0" w14:ky="0" w14:algn="none">
            <w14:srgbClr w14:val="000000"/>
          </w14:shadow>
        </w:rPr>
        <w:t xml:space="preserve">, to the extent such awards </w:t>
      </w:r>
      <w:r w:rsidR="005531BB" w:rsidRPr="00FD61CC">
        <w:rPr>
          <w:rFonts w:ascii="Times New Roman" w:hAnsi="Times New Roman"/>
          <w:b/>
          <w:bCs/>
          <w:sz w:val="22"/>
          <w14:shadow w14:blurRad="0" w14:dist="0" w14:dir="0" w14:sx="0" w14:sy="0" w14:kx="0" w14:ky="0" w14:algn="none">
            <w14:srgbClr w14:val="000000"/>
          </w14:shadow>
        </w:rPr>
        <w:t>(</w:t>
      </w:r>
      <w:proofErr w:type="spellStart"/>
      <w:r w:rsidR="005531BB" w:rsidRPr="00FD61CC">
        <w:rPr>
          <w:rFonts w:ascii="Times New Roman" w:hAnsi="Times New Roman"/>
          <w:b/>
          <w:bCs/>
          <w:sz w:val="22"/>
          <w14:shadow w14:blurRad="0" w14:dist="0" w14:dir="0" w14:sx="0" w14:sy="0" w14:kx="0" w14:ky="0" w14:algn="none">
            <w14:srgbClr w14:val="000000"/>
          </w14:shadow>
        </w:rPr>
        <w:t>i</w:t>
      </w:r>
      <w:proofErr w:type="spellEnd"/>
      <w:r w:rsidR="005531BB" w:rsidRPr="00FD61CC">
        <w:rPr>
          <w:rFonts w:ascii="Times New Roman" w:hAnsi="Times New Roman"/>
          <w:b/>
          <w:bCs/>
          <w:sz w:val="22"/>
          <w14:shadow w14:blurRad="0" w14:dist="0" w14:dir="0" w14:sx="0" w14:sy="0" w14:kx="0" w14:ky="0" w14:algn="none">
            <w14:srgbClr w14:val="000000"/>
          </w14:shadow>
        </w:rPr>
        <w:t xml:space="preserve">) </w:t>
      </w:r>
      <w:r w:rsidR="00635AD7" w:rsidRPr="00FD61CC">
        <w:rPr>
          <w:rFonts w:ascii="Times New Roman" w:hAnsi="Times New Roman"/>
          <w:b/>
          <w:bCs/>
          <w:sz w:val="22"/>
          <w14:shadow w14:blurRad="0" w14:dist="0" w14:dir="0" w14:sx="0" w14:sy="0" w14:kx="0" w14:ky="0" w14:algn="none">
            <w14:srgbClr w14:val="000000"/>
          </w14:shadow>
        </w:rPr>
        <w:t xml:space="preserve">pertain to services </w:t>
      </w:r>
      <w:r w:rsidR="005531BB" w:rsidRPr="00FD61CC">
        <w:rPr>
          <w:rFonts w:ascii="Times New Roman" w:hAnsi="Times New Roman"/>
          <w:b/>
          <w:bCs/>
          <w:sz w:val="22"/>
          <w14:shadow w14:blurRad="0" w14:dist="0" w14:dir="0" w14:sx="0" w14:sy="0" w14:kx="0" w14:ky="0" w14:algn="none">
            <w14:srgbClr w14:val="000000"/>
          </w14:shadow>
        </w:rPr>
        <w:t>directly benefitting</w:t>
      </w:r>
      <w:r w:rsidR="00635AD7" w:rsidRPr="00FD61CC">
        <w:rPr>
          <w:rFonts w:ascii="Times New Roman" w:hAnsi="Times New Roman"/>
          <w:b/>
          <w:bCs/>
          <w:sz w:val="22"/>
          <w14:shadow w14:blurRad="0" w14:dist="0" w14:dir="0" w14:sx="0" w14:sy="0" w14:kx="0" w14:ky="0" w14:algn="none">
            <w14:srgbClr w14:val="000000"/>
          </w14:shadow>
        </w:rPr>
        <w:t xml:space="preserve"> Joint Operations</w:t>
      </w:r>
      <w:r w:rsidR="005531BB" w:rsidRPr="00FD61CC">
        <w:rPr>
          <w:rFonts w:ascii="Times New Roman" w:hAnsi="Times New Roman"/>
          <w:b/>
          <w:bCs/>
          <w:sz w:val="22"/>
          <w14:shadow w14:blurRad="0" w14:dist="0" w14:dir="0" w14:sx="0" w14:sy="0" w14:kx="0" w14:ky="0" w14:algn="none">
            <w14:srgbClr w14:val="000000"/>
          </w14:shadow>
        </w:rPr>
        <w:t xml:space="preserve">, (ii) are an established award program that is not part of incentive pay compensation, and (iii) </w:t>
      </w:r>
      <w:r w:rsidR="001C2501" w:rsidRPr="00FD61CC">
        <w:rPr>
          <w:rFonts w:ascii="Times New Roman" w:hAnsi="Times New Roman"/>
          <w:b/>
          <w:bCs/>
          <w:sz w:val="22"/>
          <w14:shadow w14:blurRad="0" w14:dist="0" w14:dir="0" w14:sx="0" w14:sy="0" w14:kx="0" w14:ky="0" w14:algn="none">
            <w14:srgbClr w14:val="000000"/>
          </w14:shadow>
        </w:rPr>
        <w:t xml:space="preserve">are </w:t>
      </w:r>
      <w:r w:rsidR="005531BB" w:rsidRPr="00FD61CC">
        <w:rPr>
          <w:rFonts w:ascii="Times New Roman" w:hAnsi="Times New Roman"/>
          <w:b/>
          <w:bCs/>
          <w:sz w:val="22"/>
          <w14:shadow w14:blurRad="0" w14:dist="0" w14:dir="0" w14:sx="0" w14:sy="0" w14:kx="0" w14:ky="0" w14:algn="none">
            <w14:srgbClr w14:val="000000"/>
          </w14:shadow>
        </w:rPr>
        <w:t>based on pre-determined metrics</w:t>
      </w:r>
      <w:r w:rsidR="009F3B1A" w:rsidRPr="00FD61CC">
        <w:rPr>
          <w:rFonts w:ascii="Times New Roman" w:hAnsi="Times New Roman"/>
          <w:b/>
          <w:bCs/>
          <w:sz w:val="22"/>
          <w14:shadow w14:blurRad="0" w14:dist="0" w14:dir="0" w14:sx="0" w14:sy="0" w14:kx="0" w14:ky="0" w14:algn="none">
            <w14:srgbClr w14:val="000000"/>
          </w14:shadow>
        </w:rPr>
        <w:t>.</w:t>
      </w:r>
    </w:p>
    <w:p w14:paraId="13508AE8" w14:textId="57FF496E" w:rsidR="00C91339" w:rsidRPr="00FD61CC" w:rsidRDefault="00C91339" w:rsidP="00BC11E2">
      <w:pPr>
        <w:pStyle w:val="standardparagraph"/>
        <w:ind w:left="1080"/>
        <w:rPr>
          <w:rFonts w:ascii="Times New Roman" w:hAnsi="Times New Roman"/>
          <w:sz w:val="22"/>
          <w14:shadow w14:blurRad="0" w14:dist="0" w14:dir="0" w14:sx="0" w14:sy="0" w14:kx="0" w14:ky="0" w14:algn="none">
            <w14:srgbClr w14:val="000000"/>
          </w14:shadow>
        </w:rPr>
      </w:pPr>
    </w:p>
    <w:p w14:paraId="77B0DA46" w14:textId="38E1AC7B" w:rsidR="00BC11E2" w:rsidRPr="00FD61CC" w:rsidRDefault="00970560" w:rsidP="00970560">
      <w:pPr>
        <w:pStyle w:val="standardparagraph"/>
        <w:ind w:left="1080"/>
        <w:rPr>
          <w:rFonts w:ascii="Times New Roman" w:hAnsi="Times New Roman"/>
          <w:sz w:val="22"/>
          <w14:shadow w14:blurRad="0" w14:dist="0" w14:dir="0" w14:sx="0" w14:sy="0" w14:kx="0" w14:ky="0" w14:algn="none">
            <w14:srgbClr w14:val="000000"/>
          </w14:shadow>
        </w:rPr>
      </w:pPr>
      <w:r w:rsidRPr="00FD61CC">
        <w:rPr>
          <w:rFonts w:ascii="Times New Roman" w:hAnsi="Times New Roman"/>
          <w:sz w:val="22"/>
          <w14:shadow w14:blurRad="0" w14:dist="0" w14:dir="0" w14:sx="0" w14:sy="0" w14:kx="0" w14:ky="0" w14:algn="none">
            <w14:srgbClr w14:val="000000"/>
          </w14:shadow>
        </w:rPr>
        <w:t xml:space="preserve">Awards to recognize individual or team accomplishments related to Joint Operations are directly chargeable to the Joint Account.  Refer to COPAS MFI-49, </w:t>
      </w:r>
      <w:r w:rsidRPr="00FD61CC">
        <w:rPr>
          <w:rFonts w:ascii="Times New Roman" w:hAnsi="Times New Roman"/>
          <w:i/>
          <w:sz w:val="22"/>
          <w14:shadow w14:blurRad="0" w14:dist="0" w14:dir="0" w14:sx="0" w14:sy="0" w14:kx="0" w14:ky="0" w14:algn="none">
            <w14:srgbClr w14:val="000000"/>
          </w14:shadow>
        </w:rPr>
        <w:t>Employee and Contractor Awards,</w:t>
      </w:r>
      <w:r w:rsidRPr="00FD61CC">
        <w:rPr>
          <w:rFonts w:ascii="Times New Roman" w:hAnsi="Times New Roman"/>
          <w:sz w:val="22"/>
          <w14:shadow w14:blurRad="0" w14:dist="0" w14:dir="0" w14:sx="0" w14:sy="0" w14:kx="0" w14:ky="0" w14:algn="none">
            <w14:srgbClr w14:val="000000"/>
          </w14:shadow>
        </w:rPr>
        <w:t xml:space="preserve"> for more information.</w:t>
      </w:r>
    </w:p>
    <w:p w14:paraId="1D3FCBAC" w14:textId="77777777" w:rsidR="00BC11E2" w:rsidRPr="00FD61CC" w:rsidRDefault="00BC11E2" w:rsidP="00BC11E2">
      <w:pPr>
        <w:pStyle w:val="standardparagraph"/>
        <w:ind w:left="1080"/>
        <w:rPr>
          <w:rFonts w:ascii="Times New Roman" w:hAnsi="Times New Roman"/>
          <w:sz w:val="22"/>
          <w14:shadow w14:blurRad="0" w14:dist="0" w14:dir="0" w14:sx="0" w14:sy="0" w14:kx="0" w14:ky="0" w14:algn="none">
            <w14:srgbClr w14:val="000000"/>
          </w14:shadow>
        </w:rPr>
      </w:pPr>
    </w:p>
    <w:p w14:paraId="13EDB2B6" w14:textId="146C5705" w:rsidR="00C91339" w:rsidRPr="00FD61CC" w:rsidRDefault="00C91339" w:rsidP="006504F7">
      <w:pPr>
        <w:pStyle w:val="Heading2"/>
        <w:rPr>
          <w:spacing w:val="0"/>
        </w:rPr>
      </w:pPr>
      <w:bookmarkStart w:id="291" w:name="_Toc74997269"/>
      <w:bookmarkStart w:id="292" w:name="_Toc75053365"/>
      <w:bookmarkStart w:id="293" w:name="_Toc75053502"/>
      <w:bookmarkStart w:id="294" w:name="_Toc92392524"/>
      <w:bookmarkStart w:id="295" w:name="_Hlk528744696"/>
      <w:r w:rsidRPr="00FD61CC">
        <w:rPr>
          <w:spacing w:val="0"/>
        </w:rPr>
        <w:lastRenderedPageBreak/>
        <w:t>3.</w:t>
      </w:r>
      <w:r w:rsidRPr="00FD61CC">
        <w:rPr>
          <w:spacing w:val="0"/>
        </w:rPr>
        <w:tab/>
        <w:t>MATERIAL</w:t>
      </w:r>
      <w:bookmarkEnd w:id="291"/>
      <w:bookmarkEnd w:id="292"/>
      <w:bookmarkEnd w:id="293"/>
      <w:bookmarkEnd w:id="294"/>
    </w:p>
    <w:p w14:paraId="20EDAE16" w14:textId="77777777" w:rsidR="00C91339" w:rsidRPr="00FD61CC" w:rsidRDefault="00C91339" w:rsidP="004166F0">
      <w:pPr>
        <w:pStyle w:val="standardparagraph"/>
        <w:keepNext/>
        <w:rPr>
          <w:rFonts w:ascii="Times New Roman" w:hAnsi="Times New Roman"/>
          <w:b/>
          <w:bCs/>
          <w:sz w:val="22"/>
          <w14:shadow w14:blurRad="0" w14:dist="0" w14:dir="0" w14:sx="0" w14:sy="0" w14:kx="0" w14:ky="0" w14:algn="none">
            <w14:srgbClr w14:val="000000"/>
          </w14:shadow>
        </w:rPr>
      </w:pPr>
    </w:p>
    <w:p w14:paraId="593C3DC9" w14:textId="46578921" w:rsidR="00C91339" w:rsidRPr="00FD61CC" w:rsidRDefault="00C91339" w:rsidP="009755F7">
      <w:pPr>
        <w:pStyle w:val="standardparagraph"/>
        <w:rPr>
          <w:rFonts w:ascii="Times New Roman" w:hAnsi="Times New Roman"/>
          <w:b/>
          <w:bCs/>
          <w:sz w:val="22"/>
          <w14:shadow w14:blurRad="0" w14:dist="0" w14:dir="0" w14:sx="0" w14:sy="0" w14:kx="0" w14:ky="0" w14:algn="none">
            <w14:srgbClr w14:val="000000"/>
          </w14:shadow>
        </w:rPr>
      </w:pPr>
      <w:r w:rsidRPr="00FD61CC">
        <w:rPr>
          <w:rFonts w:ascii="Times New Roman" w:hAnsi="Times New Roman"/>
          <w:b/>
          <w:bCs/>
          <w:sz w:val="22"/>
          <w14:shadow w14:blurRad="0" w14:dist="0" w14:dir="0" w14:sx="0" w14:sy="0" w14:kx="0" w14:ky="0" w14:algn="none">
            <w14:srgbClr w14:val="000000"/>
          </w14:shadow>
        </w:rPr>
        <w:t>Material purchased or furnished by the Operator for use in Joint Operations</w:t>
      </w:r>
      <w:r w:rsidR="007F0CDF" w:rsidRPr="00FD61CC">
        <w:rPr>
          <w:rFonts w:ascii="Times New Roman" w:hAnsi="Times New Roman"/>
          <w:b/>
          <w:bCs/>
          <w:sz w:val="22"/>
          <w14:shadow w14:blurRad="0" w14:dist="0" w14:dir="0" w14:sx="0" w14:sy="0" w14:kx="0" w14:ky="0" w14:algn="none">
            <w14:srgbClr w14:val="000000"/>
          </w14:shadow>
        </w:rPr>
        <w:t>,</w:t>
      </w:r>
      <w:r w:rsidRPr="00FD61CC">
        <w:rPr>
          <w:rFonts w:ascii="Times New Roman" w:hAnsi="Times New Roman"/>
          <w:b/>
          <w:bCs/>
          <w:sz w:val="22"/>
          <w14:shadow w14:blurRad="0" w14:dist="0" w14:dir="0" w14:sx="0" w14:sy="0" w14:kx="0" w14:ky="0" w14:algn="none">
            <w14:srgbClr w14:val="000000"/>
          </w14:shadow>
        </w:rPr>
        <w:t xml:space="preserve"> as may be required for immediate use or is reasonably practical and consistent with efficient and economical operations.  The </w:t>
      </w:r>
      <w:r w:rsidR="007E16E6" w:rsidRPr="00FD61CC">
        <w:rPr>
          <w:rFonts w:ascii="Times New Roman" w:hAnsi="Times New Roman"/>
          <w:b/>
          <w:bCs/>
          <w:sz w:val="22"/>
          <w14:shadow w14:blurRad="0" w14:dist="0" w14:dir="0" w14:sx="0" w14:sy="0" w14:kx="0" w14:ky="0" w14:algn="none">
            <w14:srgbClr w14:val="000000"/>
          </w14:shadow>
        </w:rPr>
        <w:t xml:space="preserve">Operator </w:t>
      </w:r>
      <w:r w:rsidR="00EF3017" w:rsidRPr="00FD61CC">
        <w:rPr>
          <w:rFonts w:ascii="Times New Roman" w:hAnsi="Times New Roman"/>
          <w:b/>
          <w:bCs/>
          <w:sz w:val="22"/>
          <w14:shadow w14:blurRad="0" w14:dist="0" w14:dir="0" w14:sx="0" w14:sy="0" w14:kx="0" w14:ky="0" w14:algn="none">
            <w14:srgbClr w14:val="000000"/>
          </w14:shadow>
        </w:rPr>
        <w:t>sha</w:t>
      </w:r>
      <w:r w:rsidR="007E16E6" w:rsidRPr="00FD61CC">
        <w:rPr>
          <w:rFonts w:ascii="Times New Roman" w:hAnsi="Times New Roman"/>
          <w:b/>
          <w:bCs/>
          <w:sz w:val="22"/>
          <w14:shadow w14:blurRad="0" w14:dist="0" w14:dir="0" w14:sx="0" w14:sy="0" w14:kx="0" w14:ky="0" w14:algn="none">
            <w14:srgbClr w14:val="000000"/>
          </w14:shadow>
        </w:rPr>
        <w:t xml:space="preserve">ll make good faith efforts to avoid the </w:t>
      </w:r>
      <w:r w:rsidRPr="00FD61CC">
        <w:rPr>
          <w:rFonts w:ascii="Times New Roman" w:hAnsi="Times New Roman"/>
          <w:b/>
          <w:bCs/>
          <w:sz w:val="22"/>
          <w14:shadow w14:blurRad="0" w14:dist="0" w14:dir="0" w14:sx="0" w14:sy="0" w14:kx="0" w14:ky="0" w14:algn="none">
            <w14:srgbClr w14:val="000000"/>
          </w14:shadow>
        </w:rPr>
        <w:t>accumulation of surplus stocks.</w:t>
      </w:r>
    </w:p>
    <w:bookmarkEnd w:id="295"/>
    <w:p w14:paraId="771B1FE8" w14:textId="1D0D5382" w:rsidR="00C91339" w:rsidRPr="00FD61CC" w:rsidRDefault="00C91339" w:rsidP="009755F7">
      <w:pPr>
        <w:pStyle w:val="standardparagraph"/>
        <w:rPr>
          <w:rFonts w:ascii="Times New Roman" w:hAnsi="Times New Roman"/>
          <w:sz w:val="22"/>
          <w14:shadow w14:blurRad="0" w14:dist="0" w14:dir="0" w14:sx="0" w14:sy="0" w14:kx="0" w14:ky="0" w14:algn="none">
            <w14:srgbClr w14:val="000000"/>
          </w14:shadow>
        </w:rPr>
      </w:pPr>
    </w:p>
    <w:p w14:paraId="23496178" w14:textId="1E904163" w:rsidR="004D31CB" w:rsidRPr="00FD61CC" w:rsidRDefault="004D31CB" w:rsidP="00E72779">
      <w:pPr>
        <w:pStyle w:val="standardparagraph"/>
        <w:ind w:left="720"/>
        <w:rPr>
          <w:rFonts w:ascii="Times New Roman" w:hAnsi="Times New Roman"/>
          <w:sz w:val="22"/>
          <w:szCs w:val="22"/>
          <w14:shadow w14:blurRad="0" w14:dist="0" w14:dir="0" w14:sx="0" w14:sy="0" w14:kx="0" w14:ky="0" w14:algn="none">
            <w14:srgbClr w14:val="000000"/>
          </w14:shadow>
        </w:rPr>
      </w:pPr>
      <w:r w:rsidRPr="00FD61CC">
        <w:rPr>
          <w:rFonts w:ascii="Times New Roman" w:hAnsi="Times New Roman"/>
          <w:sz w:val="22"/>
          <w14:shadow w14:blurRad="0" w14:dist="0" w14:dir="0" w14:sx="0" w14:sy="0" w14:kx="0" w14:ky="0" w14:algn="none">
            <w14:srgbClr w14:val="000000"/>
          </w14:shadow>
        </w:rPr>
        <w:t xml:space="preserve">The Operator may </w:t>
      </w:r>
      <w:r w:rsidR="00490698" w:rsidRPr="00FD61CC">
        <w:rPr>
          <w:rFonts w:ascii="Times New Roman" w:hAnsi="Times New Roman"/>
          <w:sz w:val="22"/>
          <w14:shadow w14:blurRad="0" w14:dist="0" w14:dir="0" w14:sx="0" w14:sy="0" w14:kx="0" w14:ky="0" w14:algn="none">
            <w14:srgbClr w14:val="000000"/>
          </w14:shadow>
        </w:rPr>
        <w:t xml:space="preserve">decide </w:t>
      </w:r>
      <w:r w:rsidRPr="00FD61CC">
        <w:rPr>
          <w:rFonts w:ascii="Times New Roman" w:hAnsi="Times New Roman"/>
          <w:sz w:val="22"/>
          <w14:shadow w14:blurRad="0" w14:dist="0" w14:dir="0" w14:sx="0" w14:sy="0" w14:kx="0" w14:ky="0" w14:algn="none">
            <w14:srgbClr w14:val="000000"/>
          </w14:shadow>
        </w:rPr>
        <w:t>to st</w:t>
      </w:r>
      <w:r w:rsidRPr="00FD61CC">
        <w:rPr>
          <w:rFonts w:ascii="Times New Roman" w:hAnsi="Times New Roman"/>
          <w:sz w:val="22"/>
          <w:szCs w:val="22"/>
          <w14:shadow w14:blurRad="0" w14:dist="0" w14:dir="0" w14:sx="0" w14:sy="0" w14:kx="0" w14:ky="0" w14:algn="none">
            <w14:srgbClr w14:val="000000"/>
          </w14:shadow>
        </w:rPr>
        <w:t>ock</w:t>
      </w:r>
      <w:r w:rsidR="00E72779" w:rsidRPr="00FD61CC">
        <w:rPr>
          <w:rFonts w:ascii="Times New Roman" w:hAnsi="Times New Roman"/>
          <w:sz w:val="22"/>
          <w:szCs w:val="22"/>
          <w14:shadow w14:blurRad="0" w14:dist="0" w14:dir="0" w14:sx="0" w14:sy="0" w14:kx="0" w14:ky="0" w14:algn="none">
            <w14:srgbClr w14:val="000000"/>
          </w14:shadow>
        </w:rPr>
        <w:t xml:space="preserve"> spare</w:t>
      </w:r>
      <w:r w:rsidR="00651568" w:rsidRPr="00FD61CC">
        <w:rPr>
          <w:rFonts w:ascii="Times New Roman" w:hAnsi="Times New Roman"/>
          <w:sz w:val="22"/>
          <w:szCs w:val="22"/>
          <w14:shadow w14:blurRad="0" w14:dist="0" w14:dir="0" w14:sx="0" w14:sy="0" w14:kx="0" w14:ky="0" w14:algn="none">
            <w14:srgbClr w14:val="000000"/>
          </w14:shadow>
        </w:rPr>
        <w:t xml:space="preserve"> part</w:t>
      </w:r>
      <w:r w:rsidR="00E72779" w:rsidRPr="00FD61CC">
        <w:rPr>
          <w:rFonts w:ascii="Times New Roman" w:hAnsi="Times New Roman"/>
          <w:sz w:val="22"/>
          <w:szCs w:val="22"/>
          <w14:shadow w14:blurRad="0" w14:dist="0" w14:dir="0" w14:sx="0" w14:sy="0" w14:kx="0" w14:ky="0" w14:algn="none">
            <w14:srgbClr w14:val="000000"/>
          </w14:shadow>
        </w:rPr>
        <w:t xml:space="preserve">s </w:t>
      </w:r>
      <w:r w:rsidR="00651568" w:rsidRPr="00FD61CC">
        <w:rPr>
          <w:rFonts w:ascii="Times New Roman" w:hAnsi="Times New Roman"/>
          <w:sz w:val="22"/>
          <w:szCs w:val="22"/>
          <w14:shadow w14:blurRad="0" w14:dist="0" w14:dir="0" w14:sx="0" w14:sy="0" w14:kx="0" w14:ky="0" w14:algn="none">
            <w14:srgbClr w14:val="000000"/>
          </w14:shadow>
        </w:rPr>
        <w:t>or equipment for reasons such as</w:t>
      </w:r>
      <w:r w:rsidR="00E72779" w:rsidRPr="00FD61CC">
        <w:rPr>
          <w:rFonts w:ascii="Times New Roman" w:hAnsi="Times New Roman"/>
          <w:sz w:val="22"/>
          <w:szCs w:val="22"/>
          <w14:shadow w14:blurRad="0" w14:dist="0" w14:dir="0" w14:sx="0" w14:sy="0" w14:kx="0" w14:ky="0" w14:algn="none">
            <w14:srgbClr w14:val="000000"/>
          </w14:shadow>
        </w:rPr>
        <w:t xml:space="preserve"> frequent replace</w:t>
      </w:r>
      <w:r w:rsidR="00651568" w:rsidRPr="00FD61CC">
        <w:rPr>
          <w:rFonts w:ascii="Times New Roman" w:hAnsi="Times New Roman"/>
          <w:sz w:val="22"/>
          <w:szCs w:val="22"/>
          <w14:shadow w14:blurRad="0" w14:dist="0" w14:dir="0" w14:sx="0" w14:sy="0" w14:kx="0" w14:ky="0" w14:algn="none">
            <w14:srgbClr w14:val="000000"/>
          </w14:shadow>
        </w:rPr>
        <w:t>ment</w:t>
      </w:r>
      <w:r w:rsidR="00E72779" w:rsidRPr="00FD61CC">
        <w:rPr>
          <w:rFonts w:ascii="Times New Roman" w:hAnsi="Times New Roman"/>
          <w:sz w:val="22"/>
          <w:szCs w:val="22"/>
          <w14:shadow w14:blurRad="0" w14:dist="0" w14:dir="0" w14:sx="0" w14:sy="0" w14:kx="0" w14:ky="0" w14:algn="none">
            <w14:srgbClr w14:val="000000"/>
          </w14:shadow>
        </w:rPr>
        <w:t>, long-lead time</w:t>
      </w:r>
      <w:r w:rsidR="00651568" w:rsidRPr="00FD61CC">
        <w:rPr>
          <w:rFonts w:ascii="Times New Roman" w:hAnsi="Times New Roman"/>
          <w:sz w:val="22"/>
          <w:szCs w:val="22"/>
          <w14:shadow w14:blurRad="0" w14:dist="0" w14:dir="0" w14:sx="0" w14:sy="0" w14:kx="0" w14:ky="0" w14:algn="none">
            <w14:srgbClr w14:val="000000"/>
          </w14:shadow>
        </w:rPr>
        <w:t xml:space="preserve"> to replace</w:t>
      </w:r>
      <w:r w:rsidR="00E72779" w:rsidRPr="00FD61CC">
        <w:rPr>
          <w:rFonts w:ascii="Times New Roman" w:hAnsi="Times New Roman"/>
          <w:sz w:val="22"/>
          <w:szCs w:val="22"/>
          <w14:shadow w14:blurRad="0" w14:dist="0" w14:dir="0" w14:sx="0" w14:sy="0" w14:kx="0" w14:ky="0" w14:algn="none">
            <w14:srgbClr w14:val="000000"/>
          </w14:shadow>
        </w:rPr>
        <w:t xml:space="preserve">, or that would have a significant impact on operations if not readily available.  These spares are not </w:t>
      </w:r>
      <w:r w:rsidR="005E2B36" w:rsidRPr="00FD61CC">
        <w:rPr>
          <w:rFonts w:ascii="Times New Roman" w:hAnsi="Times New Roman"/>
          <w:sz w:val="22"/>
          <w:szCs w:val="22"/>
          <w14:shadow w14:blurRad="0" w14:dist="0" w14:dir="0" w14:sx="0" w14:sy="0" w14:kx="0" w14:ky="0" w14:algn="none">
            <w14:srgbClr w14:val="000000"/>
          </w14:shadow>
        </w:rPr>
        <w:t xml:space="preserve">considered to be </w:t>
      </w:r>
      <w:r w:rsidR="00E72779" w:rsidRPr="00FD61CC">
        <w:rPr>
          <w:rFonts w:ascii="Times New Roman" w:hAnsi="Times New Roman"/>
          <w:sz w:val="22"/>
          <w:szCs w:val="22"/>
          <w14:shadow w14:blurRad="0" w14:dist="0" w14:dir="0" w14:sx="0" w14:sy="0" w14:kx="0" w14:ky="0" w14:algn="none">
            <w14:srgbClr w14:val="000000"/>
          </w14:shadow>
        </w:rPr>
        <w:t>surplus.</w:t>
      </w:r>
    </w:p>
    <w:p w14:paraId="4C056C40" w14:textId="7D6B8180" w:rsidR="00E72779" w:rsidRPr="00FD61CC" w:rsidRDefault="00E72779" w:rsidP="007B46D8">
      <w:pPr>
        <w:pStyle w:val="standardparagraph"/>
        <w:ind w:left="720"/>
        <w:rPr>
          <w:rFonts w:ascii="Times New Roman" w:hAnsi="Times New Roman"/>
          <w:sz w:val="22"/>
          <w:szCs w:val="22"/>
          <w14:shadow w14:blurRad="0" w14:dist="0" w14:dir="0" w14:sx="0" w14:sy="0" w14:kx="0" w14:ky="0" w14:algn="none">
            <w14:srgbClr w14:val="000000"/>
          </w14:shadow>
        </w:rPr>
      </w:pPr>
    </w:p>
    <w:p w14:paraId="11A04046" w14:textId="60D6735D" w:rsidR="001F783D" w:rsidRPr="00FD61CC" w:rsidRDefault="00970560" w:rsidP="001A1B66">
      <w:pPr>
        <w:pStyle w:val="standardparagraph"/>
        <w:ind w:left="720"/>
        <w:rPr>
          <w:rFonts w:ascii="Times New Roman" w:hAnsi="Times New Roman"/>
          <w:sz w:val="22"/>
          <w14:shadow w14:blurRad="0" w14:dist="0" w14:dir="0" w14:sx="0" w14:sy="0" w14:kx="0" w14:ky="0" w14:algn="none">
            <w14:srgbClr w14:val="000000"/>
          </w14:shadow>
        </w:rPr>
      </w:pPr>
      <w:r w:rsidRPr="00FD61CC">
        <w:rPr>
          <w:rFonts w:ascii="Times New Roman" w:hAnsi="Times New Roman"/>
          <w:sz w:val="22"/>
          <w14:shadow w14:blurRad="0" w14:dist="0" w14:dir="0" w14:sx="0" w14:sy="0" w14:kx="0" w14:ky="0" w14:algn="none">
            <w14:srgbClr w14:val="000000"/>
          </w14:shadow>
        </w:rPr>
        <w:t xml:space="preserve">Detailed provisions regarding materials pricing, transfers, and disposition are covered in Section IV of this accounting procedure.  The </w:t>
      </w:r>
      <w:r w:rsidR="00000E78" w:rsidRPr="00921872">
        <w:rPr>
          <w:rFonts w:ascii="Times New Roman" w:hAnsi="Times New Roman"/>
          <w:sz w:val="22"/>
          <w14:shadow w14:blurRad="0" w14:dist="0" w14:dir="0" w14:sx="0" w14:sy="0" w14:kx="0" w14:ky="0" w14:algn="none">
            <w14:srgbClr w14:val="000000"/>
          </w14:shadow>
        </w:rPr>
        <w:t xml:space="preserve">Agreement </w:t>
      </w:r>
      <w:r w:rsidRPr="00921872">
        <w:rPr>
          <w:rFonts w:ascii="Times New Roman" w:hAnsi="Times New Roman"/>
          <w:sz w:val="22"/>
          <w14:shadow w14:blurRad="0" w14:dist="0" w14:dir="0" w14:sx="0" w14:sy="0" w14:kx="0" w14:ky="0" w14:algn="none">
            <w14:srgbClr w14:val="000000"/>
          </w14:shadow>
        </w:rPr>
        <w:t>may contain additional provisions related to acquisition and disposition of materials</w:t>
      </w:r>
      <w:r w:rsidR="00000E78" w:rsidRPr="00921872">
        <w:rPr>
          <w:rFonts w:ascii="Times New Roman" w:hAnsi="Times New Roman"/>
          <w:sz w:val="22"/>
          <w14:shadow w14:blurRad="0" w14:dist="0" w14:dir="0" w14:sx="0" w14:sy="0" w14:kx="0" w14:ky="0" w14:algn="none">
            <w14:srgbClr w14:val="000000"/>
          </w14:shadow>
        </w:rPr>
        <w:t>,</w:t>
      </w:r>
      <w:r w:rsidRPr="00921872">
        <w:rPr>
          <w:rFonts w:ascii="Times New Roman" w:hAnsi="Times New Roman"/>
          <w:sz w:val="22"/>
          <w14:shadow w14:blurRad="0" w14:dist="0" w14:dir="0" w14:sx="0" w14:sy="0" w14:kx="0" w14:ky="0" w14:algn="none">
            <w14:srgbClr w14:val="000000"/>
          </w14:shadow>
        </w:rPr>
        <w:t xml:space="preserve"> including approval requirements.</w:t>
      </w:r>
    </w:p>
    <w:p w14:paraId="25AC89F9" w14:textId="57506146" w:rsidR="009A291D" w:rsidRPr="00FD61CC" w:rsidRDefault="009A291D" w:rsidP="001A1B66">
      <w:pPr>
        <w:pStyle w:val="standardparagraph"/>
        <w:ind w:left="720"/>
        <w:rPr>
          <w:rFonts w:ascii="Times New Roman" w:hAnsi="Times New Roman"/>
          <w:sz w:val="22"/>
          <w14:shadow w14:blurRad="0" w14:dist="0" w14:dir="0" w14:sx="0" w14:sy="0" w14:kx="0" w14:ky="0" w14:algn="none">
            <w14:srgbClr w14:val="000000"/>
          </w14:shadow>
        </w:rPr>
      </w:pPr>
    </w:p>
    <w:p w14:paraId="4CD0A34B" w14:textId="320EE061" w:rsidR="001F783D" w:rsidRPr="00FD61CC" w:rsidRDefault="005B46CC" w:rsidP="00C95917">
      <w:pPr>
        <w:pStyle w:val="standardparagraph"/>
        <w:ind w:left="720"/>
        <w:rPr>
          <w:rFonts w:ascii="Times New Roman" w:hAnsi="Times New Roman"/>
          <w:sz w:val="22"/>
          <w14:shadow w14:blurRad="0" w14:dist="0" w14:dir="0" w14:sx="0" w14:sy="0" w14:kx="0" w14:ky="0" w14:algn="none">
            <w14:srgbClr w14:val="000000"/>
          </w14:shadow>
        </w:rPr>
      </w:pPr>
      <w:r w:rsidRPr="00FD61CC">
        <w:rPr>
          <w:rFonts w:ascii="Times New Roman" w:hAnsi="Times New Roman"/>
          <w:sz w:val="22"/>
          <w14:shadow w14:blurRad="0" w14:dist="0" w14:dir="0" w14:sx="0" w14:sy="0" w14:kx="0" w14:ky="0" w14:algn="none">
            <w14:srgbClr w14:val="000000"/>
          </w14:shadow>
        </w:rPr>
        <w:t>Refer to</w:t>
      </w:r>
      <w:r w:rsidR="004A009B" w:rsidRPr="00FD61CC">
        <w:rPr>
          <w:rFonts w:ascii="Times New Roman" w:hAnsi="Times New Roman"/>
          <w:sz w:val="22"/>
          <w14:shadow w14:blurRad="0" w14:dist="0" w14:dir="0" w14:sx="0" w14:sy="0" w14:kx="0" w14:ky="0" w14:algn="none">
            <w14:srgbClr w14:val="000000"/>
          </w14:shadow>
        </w:rPr>
        <w:t xml:space="preserve"> </w:t>
      </w:r>
      <w:r w:rsidR="00F51092" w:rsidRPr="00FD61CC">
        <w:rPr>
          <w:rFonts w:ascii="Times New Roman" w:hAnsi="Times New Roman"/>
          <w:sz w:val="22"/>
          <w14:shadow w14:blurRad="0" w14:dist="0" w14:dir="0" w14:sx="0" w14:sy="0" w14:kx="0" w14:ky="0" w14:algn="none">
            <w14:srgbClr w14:val="000000"/>
          </w14:shadow>
        </w:rPr>
        <w:t xml:space="preserve">MFI-38, </w:t>
      </w:r>
      <w:r w:rsidR="00F51092" w:rsidRPr="00FD61CC">
        <w:rPr>
          <w:rFonts w:ascii="Times New Roman" w:hAnsi="Times New Roman"/>
          <w:i/>
          <w:iCs/>
          <w:sz w:val="22"/>
          <w14:shadow w14:blurRad="0" w14:dist="0" w14:dir="0" w14:sx="0" w14:sy="0" w14:kx="0" w14:ky="0" w14:algn="none">
            <w14:srgbClr w14:val="000000"/>
          </w14:shadow>
        </w:rPr>
        <w:t>M</w:t>
      </w:r>
      <w:r w:rsidR="006F4643" w:rsidRPr="00FD61CC">
        <w:rPr>
          <w:rFonts w:ascii="Times New Roman" w:hAnsi="Times New Roman"/>
          <w:i/>
          <w:iCs/>
          <w:sz w:val="22"/>
          <w14:shadow w14:blurRad="0" w14:dist="0" w14:dir="0" w14:sx="0" w14:sy="0" w14:kx="0" w14:ky="0" w14:algn="none">
            <w14:srgbClr w14:val="000000"/>
          </w14:shadow>
        </w:rPr>
        <w:t>aterials</w:t>
      </w:r>
      <w:r w:rsidR="00F51092" w:rsidRPr="00FD61CC">
        <w:rPr>
          <w:rFonts w:ascii="Times New Roman" w:hAnsi="Times New Roman"/>
          <w:i/>
          <w:iCs/>
          <w:sz w:val="22"/>
          <w14:shadow w14:blurRad="0" w14:dist="0" w14:dir="0" w14:sx="0" w14:sy="0" w14:kx="0" w14:ky="0" w14:algn="none">
            <w14:srgbClr w14:val="000000"/>
          </w14:shadow>
        </w:rPr>
        <w:t xml:space="preserve"> M</w:t>
      </w:r>
      <w:r w:rsidR="007A26F3" w:rsidRPr="00FD61CC">
        <w:rPr>
          <w:rFonts w:ascii="Times New Roman" w:hAnsi="Times New Roman"/>
          <w:i/>
          <w:iCs/>
          <w:sz w:val="22"/>
          <w14:shadow w14:blurRad="0" w14:dist="0" w14:dir="0" w14:sx="0" w14:sy="0" w14:kx="0" w14:ky="0" w14:algn="none">
            <w14:srgbClr w14:val="000000"/>
          </w14:shadow>
        </w:rPr>
        <w:t>anual</w:t>
      </w:r>
      <w:r w:rsidR="004D31CB" w:rsidRPr="00FD61CC">
        <w:rPr>
          <w:rFonts w:ascii="Times New Roman" w:hAnsi="Times New Roman"/>
          <w:sz w:val="22"/>
          <w14:shadow w14:blurRad="0" w14:dist="0" w14:dir="0" w14:sx="0" w14:sy="0" w14:kx="0" w14:ky="0" w14:algn="none">
            <w14:srgbClr w14:val="000000"/>
          </w14:shadow>
        </w:rPr>
        <w:t>, for more information.</w:t>
      </w:r>
    </w:p>
    <w:p w14:paraId="12F4679B" w14:textId="77777777" w:rsidR="00963A4D" w:rsidRPr="00FD61CC" w:rsidRDefault="00963A4D" w:rsidP="009755F7">
      <w:pPr>
        <w:pStyle w:val="standardparagraph"/>
        <w:rPr>
          <w:rFonts w:ascii="Times New Roman" w:hAnsi="Times New Roman"/>
          <w:sz w:val="22"/>
          <w14:shadow w14:blurRad="0" w14:dist="0" w14:dir="0" w14:sx="0" w14:sy="0" w14:kx="0" w14:ky="0" w14:algn="none">
            <w14:srgbClr w14:val="000000"/>
          </w14:shadow>
        </w:rPr>
      </w:pPr>
    </w:p>
    <w:p w14:paraId="66A409F4" w14:textId="77777777" w:rsidR="00C91339" w:rsidRPr="00FD61CC" w:rsidRDefault="00C91339" w:rsidP="006504F7">
      <w:pPr>
        <w:pStyle w:val="Heading2"/>
        <w:rPr>
          <w:spacing w:val="0"/>
        </w:rPr>
      </w:pPr>
      <w:bookmarkStart w:id="296" w:name="_Toc74997270"/>
      <w:bookmarkStart w:id="297" w:name="_Toc75053366"/>
      <w:bookmarkStart w:id="298" w:name="_Toc75053503"/>
      <w:bookmarkStart w:id="299" w:name="_Toc92392525"/>
      <w:r w:rsidRPr="00FD61CC">
        <w:rPr>
          <w:spacing w:val="0"/>
        </w:rPr>
        <w:t>4.</w:t>
      </w:r>
      <w:bookmarkStart w:id="300" w:name="_Hlk514315988"/>
      <w:r w:rsidRPr="00FD61CC">
        <w:rPr>
          <w:spacing w:val="0"/>
        </w:rPr>
        <w:tab/>
        <w:t>TRANSPORTATION</w:t>
      </w:r>
      <w:bookmarkEnd w:id="296"/>
      <w:bookmarkEnd w:id="297"/>
      <w:bookmarkEnd w:id="298"/>
      <w:bookmarkEnd w:id="299"/>
    </w:p>
    <w:p w14:paraId="3E1ECD74" w14:textId="6ED6B86F" w:rsidR="00C91339" w:rsidRPr="00FD61CC" w:rsidRDefault="00C91339" w:rsidP="009755F7">
      <w:pPr>
        <w:pStyle w:val="standardparagraph"/>
        <w:keepNext/>
        <w:rPr>
          <w:rFonts w:ascii="Times New Roman" w:hAnsi="Times New Roman"/>
          <w:sz w:val="22"/>
          <w14:shadow w14:blurRad="0" w14:dist="0" w14:dir="0" w14:sx="0" w14:sy="0" w14:kx="0" w14:ky="0" w14:algn="none">
            <w14:srgbClr w14:val="000000"/>
          </w14:shadow>
        </w:rPr>
      </w:pPr>
    </w:p>
    <w:p w14:paraId="654497B6" w14:textId="5FDE1C73" w:rsidR="00C91339" w:rsidRPr="00FD61CC" w:rsidRDefault="00C91339" w:rsidP="00C92716">
      <w:pPr>
        <w:ind w:left="360"/>
        <w:jc w:val="both"/>
        <w:rPr>
          <w:b/>
          <w:bCs/>
          <w:sz w:val="22"/>
        </w:rPr>
      </w:pPr>
      <w:r w:rsidRPr="00FD61CC">
        <w:rPr>
          <w:b/>
          <w:bCs/>
          <w:iCs/>
          <w:sz w:val="22"/>
        </w:rPr>
        <w:t xml:space="preserve">Transportation of the Operator’s, Operator’s Affiliate’s, or contractor’s personnel </w:t>
      </w:r>
      <w:r w:rsidR="006D67B5" w:rsidRPr="00FD61CC">
        <w:rPr>
          <w:b/>
          <w:bCs/>
          <w:iCs/>
          <w:sz w:val="22"/>
        </w:rPr>
        <w:t xml:space="preserve">and Material </w:t>
      </w:r>
      <w:r w:rsidRPr="00FD61CC">
        <w:rPr>
          <w:b/>
          <w:bCs/>
          <w:iCs/>
          <w:sz w:val="22"/>
        </w:rPr>
        <w:t>necessary for Joint Operations</w:t>
      </w:r>
      <w:r w:rsidR="001868AB" w:rsidRPr="00FD61CC">
        <w:rPr>
          <w:b/>
          <w:bCs/>
          <w:iCs/>
          <w:sz w:val="22"/>
        </w:rPr>
        <w:t>, subject to Section IV.2.B</w:t>
      </w:r>
      <w:r w:rsidR="001C2501" w:rsidRPr="00FD61CC">
        <w:rPr>
          <w:b/>
          <w:bCs/>
          <w:iCs/>
          <w:sz w:val="22"/>
        </w:rPr>
        <w:t xml:space="preserve"> (Freight)</w:t>
      </w:r>
      <w:r w:rsidRPr="00FD61CC">
        <w:rPr>
          <w:b/>
          <w:bCs/>
          <w:iCs/>
          <w:sz w:val="22"/>
        </w:rPr>
        <w:t>.</w:t>
      </w:r>
    </w:p>
    <w:bookmarkEnd w:id="300"/>
    <w:p w14:paraId="7DB22BAD" w14:textId="77777777" w:rsidR="00C6585A" w:rsidRPr="00FD61CC" w:rsidRDefault="00C6585A" w:rsidP="0014324E">
      <w:pPr>
        <w:pStyle w:val="standardparagraph"/>
        <w:ind w:left="720"/>
        <w:rPr>
          <w:rFonts w:ascii="Times New Roman" w:hAnsi="Times New Roman"/>
          <w:sz w:val="22"/>
        </w:rPr>
      </w:pPr>
    </w:p>
    <w:p w14:paraId="44940615" w14:textId="71276C73" w:rsidR="00B94DD2" w:rsidRPr="00FD61CC" w:rsidRDefault="00B94DD2" w:rsidP="00C6585A">
      <w:pPr>
        <w:pStyle w:val="standardparagraph"/>
        <w:ind w:left="720"/>
        <w:rPr>
          <w:rFonts w:ascii="Times New Roman" w:hAnsi="Times New Roman"/>
          <w:sz w:val="22"/>
          <w14:shadow w14:blurRad="0" w14:dist="0" w14:dir="0" w14:sx="0" w14:sy="0" w14:kx="0" w14:ky="0" w14:algn="none">
            <w14:srgbClr w14:val="000000"/>
          </w14:shadow>
        </w:rPr>
      </w:pPr>
      <w:r w:rsidRPr="00FD61CC">
        <w:rPr>
          <w:rFonts w:ascii="Times New Roman" w:hAnsi="Times New Roman"/>
          <w:sz w:val="22"/>
          <w:szCs w:val="22"/>
          <w14:shadow w14:blurRad="0" w14:dist="0" w14:dir="0" w14:sx="0" w14:sy="0" w14:kx="0" w14:ky="0" w14:algn="none">
            <w14:srgbClr w14:val="000000"/>
          </w14:shadow>
        </w:rPr>
        <w:t xml:space="preserve">This paragraph allows direct charges to the Joint Account for transportation of personnel and materials.  See Section IV for additional provisions detailing how materials transportation costs </w:t>
      </w:r>
      <w:r w:rsidR="007A45CE" w:rsidRPr="00FD61CC">
        <w:rPr>
          <w:rFonts w:ascii="Times New Roman" w:hAnsi="Times New Roman"/>
          <w:sz w:val="22"/>
          <w:szCs w:val="22"/>
          <w14:shadow w14:blurRad="0" w14:dist="0" w14:dir="0" w14:sx="0" w14:sy="0" w14:kx="0" w14:ky="0" w14:algn="none">
            <w14:srgbClr w14:val="000000"/>
          </w14:shadow>
        </w:rPr>
        <w:t xml:space="preserve">should </w:t>
      </w:r>
      <w:r w:rsidRPr="00FD61CC">
        <w:rPr>
          <w:rFonts w:ascii="Times New Roman" w:hAnsi="Times New Roman"/>
          <w:sz w:val="22"/>
          <w:szCs w:val="22"/>
          <w14:shadow w14:blurRad="0" w14:dist="0" w14:dir="0" w14:sx="0" w14:sy="0" w14:kx="0" w14:ky="0" w14:algn="none">
            <w14:srgbClr w14:val="000000"/>
          </w14:shadow>
        </w:rPr>
        <w:t>be charged.</w:t>
      </w:r>
    </w:p>
    <w:p w14:paraId="69CE2D81" w14:textId="77777777" w:rsidR="00B94DD2" w:rsidRPr="00FD61CC" w:rsidRDefault="00B94DD2" w:rsidP="00C6585A">
      <w:pPr>
        <w:pStyle w:val="standardparagraph"/>
        <w:ind w:left="720"/>
        <w:rPr>
          <w:rFonts w:ascii="Times New Roman" w:hAnsi="Times New Roman"/>
          <w:sz w:val="22"/>
          <w14:shadow w14:blurRad="0" w14:dist="0" w14:dir="0" w14:sx="0" w14:sy="0" w14:kx="0" w14:ky="0" w14:algn="none">
            <w14:srgbClr w14:val="000000"/>
          </w14:shadow>
        </w:rPr>
      </w:pPr>
    </w:p>
    <w:p w14:paraId="7A754AE9" w14:textId="195F9A57" w:rsidR="00B94DD2" w:rsidRPr="00FD61CC" w:rsidRDefault="00B94DD2" w:rsidP="00C6585A">
      <w:pPr>
        <w:pStyle w:val="standardparagraph"/>
        <w:ind w:left="720"/>
        <w:rPr>
          <w:rFonts w:ascii="Times New Roman" w:hAnsi="Times New Roman"/>
          <w:sz w:val="22"/>
          <w14:shadow w14:blurRad="0" w14:dist="0" w14:dir="0" w14:sx="0" w14:sy="0" w14:kx="0" w14:ky="0" w14:algn="none">
            <w14:srgbClr w14:val="000000"/>
          </w14:shadow>
        </w:rPr>
      </w:pPr>
      <w:r w:rsidRPr="00FD61CC">
        <w:rPr>
          <w:rFonts w:ascii="Times New Roman" w:hAnsi="Times New Roman"/>
          <w:sz w:val="22"/>
          <w14:shadow w14:blurRad="0" w14:dist="0" w14:dir="0" w14:sx="0" w14:sy="0" w14:kx="0" w14:ky="0" w14:algn="none">
            <w14:srgbClr w14:val="000000"/>
          </w14:shadow>
        </w:rPr>
        <w:t xml:space="preserve">Refer to COPAS MFI-45, </w:t>
      </w:r>
      <w:r w:rsidRPr="00FD61CC">
        <w:rPr>
          <w:rFonts w:ascii="Times New Roman" w:hAnsi="Times New Roman"/>
          <w:i/>
          <w:sz w:val="22"/>
          <w14:shadow w14:blurRad="0" w14:dist="0" w14:dir="0" w14:sx="0" w14:sy="0" w14:kx="0" w14:ky="0" w14:algn="none">
            <w14:srgbClr w14:val="000000"/>
          </w14:shadow>
        </w:rPr>
        <w:t>Offshore Marine and Aircraft Costs,</w:t>
      </w:r>
      <w:r w:rsidRPr="00FD61CC">
        <w:rPr>
          <w:rFonts w:ascii="Times New Roman" w:hAnsi="Times New Roman"/>
          <w:sz w:val="22"/>
          <w14:shadow w14:blurRad="0" w14:dist="0" w14:dir="0" w14:sx="0" w14:sy="0" w14:kx="0" w14:ky="0" w14:algn="none">
            <w14:srgbClr w14:val="000000"/>
          </w14:shadow>
        </w:rPr>
        <w:t xml:space="preserve"> for information concerning allocation of marine and aircraft transportation used in offshore operations.</w:t>
      </w:r>
    </w:p>
    <w:p w14:paraId="03B0A7D1" w14:textId="77777777" w:rsidR="00097800" w:rsidRPr="00FD61CC" w:rsidRDefault="00097800" w:rsidP="00C6585A">
      <w:pPr>
        <w:pStyle w:val="standardparagraph"/>
        <w:ind w:left="720"/>
        <w:rPr>
          <w:rFonts w:ascii="Times New Roman" w:hAnsi="Times New Roman"/>
          <w:sz w:val="22"/>
          <w14:shadow w14:blurRad="0" w14:dist="0" w14:dir="0" w14:sx="0" w14:sy="0" w14:kx="0" w14:ky="0" w14:algn="none">
            <w14:srgbClr w14:val="000000"/>
          </w14:shadow>
        </w:rPr>
      </w:pPr>
    </w:p>
    <w:p w14:paraId="4C4389E6" w14:textId="603E30B8" w:rsidR="00C91339" w:rsidRPr="00FD61CC" w:rsidRDefault="00C91339" w:rsidP="006504F7">
      <w:pPr>
        <w:pStyle w:val="Heading2"/>
        <w:rPr>
          <w:spacing w:val="0"/>
        </w:rPr>
      </w:pPr>
      <w:bookmarkStart w:id="301" w:name="_Toc74997271"/>
      <w:bookmarkStart w:id="302" w:name="_Toc75053367"/>
      <w:bookmarkStart w:id="303" w:name="_Toc75053504"/>
      <w:bookmarkStart w:id="304" w:name="_Toc92392526"/>
      <w:r w:rsidRPr="00FD61CC">
        <w:rPr>
          <w:spacing w:val="0"/>
        </w:rPr>
        <w:t>5.</w:t>
      </w:r>
      <w:r w:rsidRPr="00FD61CC">
        <w:rPr>
          <w:spacing w:val="0"/>
        </w:rPr>
        <w:tab/>
        <w:t>SERVICES</w:t>
      </w:r>
      <w:bookmarkEnd w:id="301"/>
      <w:bookmarkEnd w:id="302"/>
      <w:bookmarkEnd w:id="303"/>
      <w:bookmarkEnd w:id="304"/>
    </w:p>
    <w:p w14:paraId="560E17BE" w14:textId="77777777" w:rsidR="00C91339" w:rsidRPr="00FD61CC" w:rsidRDefault="00C91339" w:rsidP="004166F0">
      <w:pPr>
        <w:pStyle w:val="standardparagraph"/>
        <w:keepNext/>
        <w:rPr>
          <w:rFonts w:ascii="Times New Roman" w:hAnsi="Times New Roman"/>
          <w:b/>
          <w:bCs/>
          <w:sz w:val="22"/>
          <w14:shadow w14:blurRad="0" w14:dist="0" w14:dir="0" w14:sx="0" w14:sy="0" w14:kx="0" w14:ky="0" w14:algn="none">
            <w14:srgbClr w14:val="000000"/>
          </w14:shadow>
        </w:rPr>
      </w:pPr>
    </w:p>
    <w:p w14:paraId="7D7D51A8" w14:textId="12CB73C1" w:rsidR="00C83847" w:rsidRPr="00FD61CC" w:rsidRDefault="00C91339" w:rsidP="00042404">
      <w:pPr>
        <w:pStyle w:val="boldbodytext"/>
        <w:tabs>
          <w:tab w:val="clear" w:pos="720"/>
          <w:tab w:val="clear" w:pos="1080"/>
        </w:tabs>
        <w:rPr>
          <w:rFonts w:ascii="Times New Roman" w:hAnsi="Times New Roman"/>
          <w:bCs/>
          <w:spacing w:val="0"/>
          <w:sz w:val="22"/>
        </w:rPr>
      </w:pPr>
      <w:bookmarkStart w:id="305" w:name="_Hlk519685116"/>
      <w:r w:rsidRPr="00FD61CC">
        <w:rPr>
          <w:rFonts w:ascii="Times New Roman" w:hAnsi="Times New Roman"/>
          <w:bCs/>
          <w:spacing w:val="0"/>
          <w:sz w:val="22"/>
          <w:szCs w:val="22"/>
        </w:rPr>
        <w:t>T</w:t>
      </w:r>
      <w:r w:rsidRPr="00FD61CC">
        <w:rPr>
          <w:rFonts w:ascii="Times New Roman" w:hAnsi="Times New Roman"/>
          <w:bCs/>
          <w:spacing w:val="0"/>
          <w:sz w:val="22"/>
        </w:rPr>
        <w:t xml:space="preserve">he cost of </w:t>
      </w:r>
      <w:r w:rsidR="0068305B" w:rsidRPr="00FD61CC">
        <w:rPr>
          <w:rFonts w:ascii="Times New Roman" w:hAnsi="Times New Roman"/>
          <w:bCs/>
          <w:spacing w:val="0"/>
          <w:sz w:val="22"/>
        </w:rPr>
        <w:t>third-party</w:t>
      </w:r>
      <w:r w:rsidRPr="00FD61CC">
        <w:rPr>
          <w:rFonts w:ascii="Times New Roman" w:hAnsi="Times New Roman"/>
          <w:bCs/>
          <w:spacing w:val="0"/>
          <w:sz w:val="22"/>
        </w:rPr>
        <w:t xml:space="preserve"> services, equipment, and utilities used in Joint Operations, except </w:t>
      </w:r>
      <w:r w:rsidR="00C83847" w:rsidRPr="00FD61CC">
        <w:rPr>
          <w:rFonts w:ascii="Times New Roman" w:hAnsi="Times New Roman"/>
          <w:bCs/>
          <w:spacing w:val="0"/>
          <w:sz w:val="22"/>
        </w:rPr>
        <w:t>as follows:</w:t>
      </w:r>
    </w:p>
    <w:p w14:paraId="0472CD39" w14:textId="2E446D85" w:rsidR="0080413D" w:rsidRPr="00FD61CC" w:rsidRDefault="0080413D" w:rsidP="00F93DBF">
      <w:pPr>
        <w:pStyle w:val="boldbodytext"/>
        <w:numPr>
          <w:ilvl w:val="0"/>
          <w:numId w:val="15"/>
        </w:numPr>
        <w:rPr>
          <w:rFonts w:ascii="Times New Roman" w:hAnsi="Times New Roman"/>
          <w:bCs/>
          <w:spacing w:val="0"/>
          <w:sz w:val="22"/>
        </w:rPr>
      </w:pPr>
      <w:r w:rsidRPr="00FD61CC">
        <w:rPr>
          <w:rFonts w:ascii="Times New Roman" w:hAnsi="Times New Roman"/>
          <w:bCs/>
          <w:spacing w:val="0"/>
          <w:sz w:val="22"/>
        </w:rPr>
        <w:t>goods and services provided by Operator’s Affiliates, which are covered by Section II.7</w:t>
      </w:r>
      <w:r w:rsidR="0040269C" w:rsidRPr="00FD61CC">
        <w:rPr>
          <w:rFonts w:ascii="Times New Roman" w:hAnsi="Times New Roman"/>
          <w:bCs/>
          <w:spacing w:val="0"/>
          <w:sz w:val="22"/>
        </w:rPr>
        <w:t xml:space="preserve"> </w:t>
      </w:r>
      <w:r w:rsidRPr="00FD61CC">
        <w:rPr>
          <w:rFonts w:ascii="Times New Roman" w:hAnsi="Times New Roman"/>
          <w:bCs/>
          <w:spacing w:val="0"/>
          <w:sz w:val="22"/>
        </w:rPr>
        <w:t>(</w:t>
      </w:r>
      <w:r w:rsidRPr="00FD61CC">
        <w:rPr>
          <w:rFonts w:ascii="Times New Roman" w:hAnsi="Times New Roman"/>
          <w:bCs/>
          <w:i/>
          <w:iCs/>
          <w:spacing w:val="0"/>
          <w:sz w:val="22"/>
        </w:rPr>
        <w:t>Affiliates</w:t>
      </w:r>
      <w:r w:rsidRPr="00FD61CC">
        <w:rPr>
          <w:rFonts w:ascii="Times New Roman" w:hAnsi="Times New Roman"/>
          <w:bCs/>
          <w:spacing w:val="0"/>
          <w:sz w:val="22"/>
        </w:rPr>
        <w:t>);</w:t>
      </w:r>
    </w:p>
    <w:p w14:paraId="4337A6A0" w14:textId="0E957B03" w:rsidR="0080413D" w:rsidRPr="00FD61CC" w:rsidRDefault="0080413D" w:rsidP="00F93DBF">
      <w:pPr>
        <w:pStyle w:val="boldbodytext"/>
        <w:numPr>
          <w:ilvl w:val="0"/>
          <w:numId w:val="15"/>
        </w:numPr>
        <w:rPr>
          <w:rFonts w:ascii="Times New Roman" w:hAnsi="Times New Roman"/>
          <w:bCs/>
          <w:spacing w:val="0"/>
          <w:sz w:val="22"/>
        </w:rPr>
      </w:pPr>
      <w:r w:rsidRPr="00FD61CC">
        <w:rPr>
          <w:rFonts w:ascii="Times New Roman" w:hAnsi="Times New Roman"/>
          <w:bCs/>
          <w:spacing w:val="0"/>
          <w:sz w:val="22"/>
        </w:rPr>
        <w:t>services covered by Section II.9 (</w:t>
      </w:r>
      <w:r w:rsidRPr="00FD61CC">
        <w:rPr>
          <w:rFonts w:ascii="Times New Roman" w:hAnsi="Times New Roman"/>
          <w:bCs/>
          <w:i/>
          <w:iCs/>
          <w:spacing w:val="0"/>
          <w:sz w:val="22"/>
        </w:rPr>
        <w:t>Legal Expense</w:t>
      </w:r>
      <w:r w:rsidRPr="00FD61CC">
        <w:rPr>
          <w:rFonts w:ascii="Times New Roman" w:hAnsi="Times New Roman"/>
          <w:bCs/>
          <w:spacing w:val="0"/>
          <w:sz w:val="22"/>
        </w:rPr>
        <w:t>); and</w:t>
      </w:r>
    </w:p>
    <w:p w14:paraId="3A023F0A" w14:textId="105EE570" w:rsidR="00C83847" w:rsidRPr="00FD61CC" w:rsidRDefault="00BA4E92" w:rsidP="00F93DBF">
      <w:pPr>
        <w:pStyle w:val="boldbodytext"/>
        <w:numPr>
          <w:ilvl w:val="0"/>
          <w:numId w:val="15"/>
        </w:numPr>
        <w:rPr>
          <w:rFonts w:ascii="Times New Roman" w:hAnsi="Times New Roman"/>
          <w:bCs/>
          <w:spacing w:val="0"/>
          <w:sz w:val="22"/>
        </w:rPr>
      </w:pPr>
      <w:r w:rsidRPr="00FD61CC">
        <w:rPr>
          <w:rFonts w:ascii="Times New Roman" w:hAnsi="Times New Roman"/>
          <w:bCs/>
          <w:spacing w:val="0"/>
          <w:sz w:val="22"/>
        </w:rPr>
        <w:t>functions</w:t>
      </w:r>
      <w:r w:rsidR="00613794" w:rsidRPr="00FD61CC">
        <w:rPr>
          <w:rFonts w:ascii="Times New Roman" w:hAnsi="Times New Roman"/>
          <w:bCs/>
          <w:spacing w:val="0"/>
          <w:sz w:val="22"/>
        </w:rPr>
        <w:t xml:space="preserve"> </w:t>
      </w:r>
      <w:r w:rsidR="00E969DA" w:rsidRPr="00FD61CC">
        <w:rPr>
          <w:rFonts w:ascii="Times New Roman" w:hAnsi="Times New Roman"/>
          <w:bCs/>
          <w:spacing w:val="0"/>
          <w:sz w:val="22"/>
        </w:rPr>
        <w:t>specif</w:t>
      </w:r>
      <w:r w:rsidR="00594BFA" w:rsidRPr="00FD61CC">
        <w:rPr>
          <w:rFonts w:ascii="Times New Roman" w:hAnsi="Times New Roman"/>
          <w:bCs/>
          <w:spacing w:val="0"/>
          <w:sz w:val="22"/>
        </w:rPr>
        <w:t xml:space="preserve">ically </w:t>
      </w:r>
      <w:r w:rsidR="00592A21" w:rsidRPr="00FD61CC">
        <w:rPr>
          <w:rFonts w:ascii="Times New Roman" w:hAnsi="Times New Roman"/>
          <w:bCs/>
          <w:spacing w:val="0"/>
          <w:sz w:val="22"/>
        </w:rPr>
        <w:t xml:space="preserve">identified in </w:t>
      </w:r>
      <w:r w:rsidR="00C91339" w:rsidRPr="00FD61CC">
        <w:rPr>
          <w:rFonts w:ascii="Times New Roman" w:hAnsi="Times New Roman"/>
          <w:bCs/>
          <w:spacing w:val="0"/>
          <w:sz w:val="22"/>
        </w:rPr>
        <w:t>Section III (</w:t>
      </w:r>
      <w:r w:rsidR="00C91339" w:rsidRPr="00FD61CC">
        <w:rPr>
          <w:rFonts w:ascii="Times New Roman" w:hAnsi="Times New Roman"/>
          <w:bCs/>
          <w:i/>
          <w:iCs/>
          <w:spacing w:val="0"/>
          <w:sz w:val="22"/>
        </w:rPr>
        <w:t>Overhead</w:t>
      </w:r>
      <w:r w:rsidR="00C91339" w:rsidRPr="00FD61CC">
        <w:rPr>
          <w:rFonts w:ascii="Times New Roman" w:hAnsi="Times New Roman"/>
          <w:bCs/>
          <w:spacing w:val="0"/>
          <w:sz w:val="22"/>
        </w:rPr>
        <w:t>)</w:t>
      </w:r>
      <w:r w:rsidR="00594BFA" w:rsidRPr="00FD61CC">
        <w:rPr>
          <w:rFonts w:ascii="Times New Roman" w:hAnsi="Times New Roman"/>
          <w:bCs/>
          <w:spacing w:val="0"/>
          <w:sz w:val="22"/>
        </w:rPr>
        <w:t xml:space="preserve"> as covered by overhead</w:t>
      </w:r>
      <w:bookmarkEnd w:id="305"/>
      <w:r w:rsidR="00FF6F37" w:rsidRPr="00FD61CC">
        <w:rPr>
          <w:rFonts w:ascii="Times New Roman" w:hAnsi="Times New Roman"/>
          <w:bCs/>
          <w:spacing w:val="0"/>
          <w:sz w:val="22"/>
        </w:rPr>
        <w:t>.</w:t>
      </w:r>
    </w:p>
    <w:p w14:paraId="05715AE9" w14:textId="37B1CA0D" w:rsidR="00C83847" w:rsidRPr="00FD61CC" w:rsidRDefault="00C83847" w:rsidP="00042404">
      <w:pPr>
        <w:pStyle w:val="boldbodytext"/>
        <w:tabs>
          <w:tab w:val="clear" w:pos="720"/>
          <w:tab w:val="clear" w:pos="1080"/>
        </w:tabs>
        <w:rPr>
          <w:rFonts w:ascii="Times New Roman" w:hAnsi="Times New Roman"/>
          <w:bCs/>
          <w:spacing w:val="0"/>
          <w:sz w:val="22"/>
          <w:szCs w:val="22"/>
        </w:rPr>
      </w:pPr>
    </w:p>
    <w:p w14:paraId="0E2DA9F6" w14:textId="4647D4DD" w:rsidR="00042404" w:rsidRPr="00FD61CC" w:rsidRDefault="005324E9" w:rsidP="00042404">
      <w:pPr>
        <w:pStyle w:val="boldbodytext"/>
        <w:tabs>
          <w:tab w:val="clear" w:pos="720"/>
          <w:tab w:val="clear" w:pos="1080"/>
        </w:tabs>
        <w:rPr>
          <w:rFonts w:ascii="Times New Roman" w:hAnsi="Times New Roman"/>
          <w:bCs/>
          <w:spacing w:val="0"/>
          <w:sz w:val="22"/>
          <w:szCs w:val="22"/>
        </w:rPr>
      </w:pPr>
      <w:bookmarkStart w:id="306" w:name="_Hlk45198194"/>
      <w:r w:rsidRPr="00FD61CC">
        <w:rPr>
          <w:rFonts w:ascii="Times New Roman" w:hAnsi="Times New Roman"/>
          <w:bCs/>
          <w:spacing w:val="0"/>
          <w:sz w:val="22"/>
          <w:szCs w:val="22"/>
        </w:rPr>
        <w:t>Notwithstanding the foregoing,</w:t>
      </w:r>
      <w:bookmarkEnd w:id="306"/>
      <w:r w:rsidRPr="00FD61CC">
        <w:rPr>
          <w:rFonts w:ascii="Times New Roman" w:hAnsi="Times New Roman"/>
          <w:bCs/>
          <w:spacing w:val="0"/>
          <w:sz w:val="22"/>
          <w:szCs w:val="22"/>
        </w:rPr>
        <w:t xml:space="preserve"> c</w:t>
      </w:r>
      <w:r w:rsidR="00042404" w:rsidRPr="00FD61CC">
        <w:rPr>
          <w:rFonts w:ascii="Times New Roman" w:hAnsi="Times New Roman"/>
          <w:bCs/>
          <w:spacing w:val="0"/>
          <w:sz w:val="22"/>
          <w:szCs w:val="22"/>
        </w:rPr>
        <w:t xml:space="preserve">hargeable costs include incidental administrative and other costs incurred by the third-party vendor that are an integral part of providing </w:t>
      </w:r>
      <w:bookmarkStart w:id="307" w:name="_Hlk45198214"/>
      <w:r w:rsidR="00B5406F" w:rsidRPr="00FD61CC">
        <w:rPr>
          <w:rFonts w:ascii="Times New Roman" w:hAnsi="Times New Roman"/>
          <w:bCs/>
          <w:spacing w:val="0"/>
          <w:sz w:val="22"/>
          <w:szCs w:val="22"/>
        </w:rPr>
        <w:t>chargeable</w:t>
      </w:r>
      <w:bookmarkEnd w:id="307"/>
      <w:r w:rsidR="00B5406F" w:rsidRPr="00FD61CC">
        <w:rPr>
          <w:rFonts w:ascii="Times New Roman" w:hAnsi="Times New Roman"/>
          <w:bCs/>
          <w:spacing w:val="0"/>
          <w:sz w:val="22"/>
          <w:szCs w:val="22"/>
        </w:rPr>
        <w:t xml:space="preserve"> </w:t>
      </w:r>
      <w:r w:rsidR="00042404" w:rsidRPr="00FD61CC">
        <w:rPr>
          <w:rFonts w:ascii="Times New Roman" w:hAnsi="Times New Roman"/>
          <w:bCs/>
          <w:spacing w:val="0"/>
          <w:sz w:val="22"/>
          <w:szCs w:val="22"/>
        </w:rPr>
        <w:t>services.</w:t>
      </w:r>
    </w:p>
    <w:p w14:paraId="6B208CCE" w14:textId="77777777" w:rsidR="00BA4E92" w:rsidRPr="00FD61CC" w:rsidRDefault="00BA4E92" w:rsidP="00042404">
      <w:pPr>
        <w:pStyle w:val="boldbodytext"/>
        <w:tabs>
          <w:tab w:val="clear" w:pos="720"/>
          <w:tab w:val="clear" w:pos="1080"/>
        </w:tabs>
        <w:rPr>
          <w:rFonts w:ascii="Times New Roman" w:hAnsi="Times New Roman"/>
          <w:bCs/>
          <w:spacing w:val="0"/>
          <w:sz w:val="22"/>
          <w:szCs w:val="22"/>
        </w:rPr>
      </w:pPr>
    </w:p>
    <w:p w14:paraId="3CBB2535" w14:textId="50C8FC86" w:rsidR="00C91339" w:rsidRPr="00FD61CC" w:rsidRDefault="00C91339" w:rsidP="00D83BD3">
      <w:pPr>
        <w:pStyle w:val="boldbodytext"/>
        <w:tabs>
          <w:tab w:val="clear" w:pos="720"/>
          <w:tab w:val="clear" w:pos="1080"/>
        </w:tabs>
        <w:rPr>
          <w:rFonts w:ascii="Times New Roman" w:hAnsi="Times New Roman"/>
          <w:bCs/>
          <w:spacing w:val="0"/>
          <w:sz w:val="22"/>
          <w:szCs w:val="22"/>
        </w:rPr>
      </w:pPr>
      <w:r w:rsidRPr="00FD61CC">
        <w:rPr>
          <w:rFonts w:ascii="Times New Roman" w:hAnsi="Times New Roman"/>
          <w:bCs/>
          <w:spacing w:val="0"/>
          <w:sz w:val="22"/>
        </w:rPr>
        <w:t>Awards paid to contractors shall be chargeable</w:t>
      </w:r>
      <w:r w:rsidR="00635AD7" w:rsidRPr="00FD61CC">
        <w:rPr>
          <w:rFonts w:ascii="Times New Roman" w:hAnsi="Times New Roman"/>
          <w:bCs/>
          <w:spacing w:val="0"/>
          <w:sz w:val="22"/>
        </w:rPr>
        <w:t xml:space="preserve"> to the </w:t>
      </w:r>
      <w:r w:rsidR="007E16E6" w:rsidRPr="00FD61CC">
        <w:rPr>
          <w:rFonts w:ascii="Times New Roman" w:hAnsi="Times New Roman"/>
          <w:bCs/>
          <w:spacing w:val="0"/>
          <w:sz w:val="22"/>
        </w:rPr>
        <w:t xml:space="preserve">Joint Account </w:t>
      </w:r>
      <w:r w:rsidR="001A19E1" w:rsidRPr="00FD61CC">
        <w:rPr>
          <w:rFonts w:ascii="Times New Roman" w:hAnsi="Times New Roman"/>
          <w:bCs/>
          <w:spacing w:val="0"/>
          <w:sz w:val="22"/>
        </w:rPr>
        <w:t>if they (</w:t>
      </w:r>
      <w:proofErr w:type="spellStart"/>
      <w:r w:rsidR="001A19E1" w:rsidRPr="00FD61CC">
        <w:rPr>
          <w:rFonts w:ascii="Times New Roman" w:hAnsi="Times New Roman"/>
          <w:bCs/>
          <w:spacing w:val="0"/>
          <w:sz w:val="22"/>
        </w:rPr>
        <w:t>i</w:t>
      </w:r>
      <w:proofErr w:type="spellEnd"/>
      <w:r w:rsidR="001A19E1" w:rsidRPr="00FD61CC">
        <w:rPr>
          <w:rFonts w:ascii="Times New Roman" w:hAnsi="Times New Roman"/>
          <w:bCs/>
          <w:spacing w:val="0"/>
          <w:sz w:val="22"/>
        </w:rPr>
        <w:t xml:space="preserve">) pertain to services directly benefitting Joint Operations, (ii) are an established award program, and (iii) </w:t>
      </w:r>
      <w:r w:rsidR="00635DBC" w:rsidRPr="00FD61CC">
        <w:rPr>
          <w:rFonts w:ascii="Times New Roman" w:hAnsi="Times New Roman"/>
          <w:bCs/>
          <w:spacing w:val="0"/>
          <w:sz w:val="22"/>
        </w:rPr>
        <w:t xml:space="preserve">are </w:t>
      </w:r>
      <w:r w:rsidR="001A19E1" w:rsidRPr="00FD61CC">
        <w:rPr>
          <w:rFonts w:ascii="Times New Roman" w:hAnsi="Times New Roman"/>
          <w:bCs/>
          <w:spacing w:val="0"/>
          <w:sz w:val="22"/>
        </w:rPr>
        <w:t>based on pre-determined metrics</w:t>
      </w:r>
      <w:r w:rsidRPr="00FD61CC">
        <w:rPr>
          <w:rFonts w:ascii="Times New Roman" w:hAnsi="Times New Roman"/>
          <w:bCs/>
          <w:spacing w:val="0"/>
          <w:sz w:val="22"/>
        </w:rPr>
        <w:t>.</w:t>
      </w:r>
      <w:r w:rsidR="00E9301F" w:rsidRPr="00FD61CC">
        <w:rPr>
          <w:rFonts w:ascii="Times New Roman" w:hAnsi="Times New Roman"/>
          <w:bCs/>
          <w:spacing w:val="0"/>
          <w:sz w:val="22"/>
        </w:rPr>
        <w:t xml:space="preserve">  </w:t>
      </w:r>
      <w:r w:rsidR="00E9301F" w:rsidRPr="00FD61CC">
        <w:rPr>
          <w:rFonts w:ascii="Times New Roman" w:hAnsi="Times New Roman"/>
          <w:bCs/>
          <w:spacing w:val="0"/>
          <w:sz w:val="22"/>
          <w:szCs w:val="22"/>
        </w:rPr>
        <w:t>The cost of operational, technical, HSE</w:t>
      </w:r>
      <w:r w:rsidR="00CC6DB9" w:rsidRPr="00FD61CC">
        <w:rPr>
          <w:rFonts w:ascii="Times New Roman" w:hAnsi="Times New Roman"/>
          <w:bCs/>
          <w:spacing w:val="0"/>
          <w:sz w:val="22"/>
        </w:rPr>
        <w:t>,</w:t>
      </w:r>
      <w:r w:rsidR="00E9301F" w:rsidRPr="00FD61CC">
        <w:rPr>
          <w:rFonts w:ascii="Times New Roman" w:hAnsi="Times New Roman"/>
          <w:bCs/>
          <w:spacing w:val="0"/>
          <w:sz w:val="22"/>
          <w:szCs w:val="22"/>
        </w:rPr>
        <w:t xml:space="preserve"> government-mandated</w:t>
      </w:r>
      <w:r w:rsidR="00C138A8">
        <w:rPr>
          <w:rFonts w:ascii="Times New Roman" w:hAnsi="Times New Roman"/>
          <w:bCs/>
          <w:spacing w:val="0"/>
          <w:sz w:val="22"/>
          <w:szCs w:val="22"/>
        </w:rPr>
        <w:t>,</w:t>
      </w:r>
      <w:r w:rsidR="00E9301F" w:rsidRPr="00FD61CC">
        <w:rPr>
          <w:rFonts w:ascii="Times New Roman" w:hAnsi="Times New Roman"/>
          <w:bCs/>
          <w:spacing w:val="0"/>
          <w:sz w:val="22"/>
          <w:szCs w:val="22"/>
        </w:rPr>
        <w:t xml:space="preserve"> </w:t>
      </w:r>
      <w:r w:rsidR="00F05FA0" w:rsidRPr="00C138A8">
        <w:rPr>
          <w:rFonts w:ascii="Times New Roman" w:hAnsi="Times New Roman"/>
          <w:bCs/>
          <w:spacing w:val="0"/>
          <w:sz w:val="22"/>
          <w:szCs w:val="22"/>
        </w:rPr>
        <w:t>or government-recommended</w:t>
      </w:r>
      <w:r w:rsidR="00F05FA0">
        <w:rPr>
          <w:rFonts w:ascii="Times New Roman" w:hAnsi="Times New Roman"/>
          <w:bCs/>
          <w:spacing w:val="0"/>
          <w:sz w:val="22"/>
          <w:szCs w:val="22"/>
        </w:rPr>
        <w:t xml:space="preserve"> </w:t>
      </w:r>
      <w:r w:rsidR="00E9301F" w:rsidRPr="00FD61CC">
        <w:rPr>
          <w:rFonts w:ascii="Times New Roman" w:hAnsi="Times New Roman"/>
          <w:bCs/>
          <w:spacing w:val="0"/>
          <w:sz w:val="22"/>
          <w:szCs w:val="22"/>
        </w:rPr>
        <w:t>training shall be chargeable to the Joint Account, for third parties who are chargeable under this Section II.5.</w:t>
      </w:r>
    </w:p>
    <w:p w14:paraId="7B493EAA" w14:textId="7C711FBD" w:rsidR="00C91339" w:rsidRPr="00FD61CC" w:rsidRDefault="00C91339" w:rsidP="007B46D8">
      <w:pPr>
        <w:pStyle w:val="boldbodytext"/>
        <w:tabs>
          <w:tab w:val="clear" w:pos="720"/>
          <w:tab w:val="clear" w:pos="1080"/>
        </w:tabs>
        <w:ind w:left="720"/>
        <w:rPr>
          <w:rFonts w:ascii="Times New Roman" w:hAnsi="Times New Roman"/>
          <w:b w:val="0"/>
          <w:spacing w:val="0"/>
          <w:sz w:val="22"/>
          <w:szCs w:val="22"/>
        </w:rPr>
      </w:pPr>
    </w:p>
    <w:p w14:paraId="5FE99622" w14:textId="57EE85FA" w:rsidR="002D7641" w:rsidRPr="00FD61CC" w:rsidRDefault="00B94DD2" w:rsidP="00293604">
      <w:pPr>
        <w:pStyle w:val="standardparagraph"/>
        <w:ind w:left="720"/>
        <w:rPr>
          <w:rFonts w:ascii="Times New Roman" w:hAnsi="Times New Roman"/>
          <w:sz w:val="22"/>
          <w:szCs w:val="22"/>
          <w14:shadow w14:blurRad="0" w14:dist="0" w14:dir="0" w14:sx="0" w14:sy="0" w14:kx="0" w14:ky="0" w14:algn="none">
            <w14:srgbClr w14:val="000000"/>
          </w14:shadow>
        </w:rPr>
      </w:pPr>
      <w:r w:rsidRPr="00FD61CC">
        <w:rPr>
          <w:rFonts w:ascii="Times New Roman" w:hAnsi="Times New Roman"/>
          <w:bCs/>
          <w:sz w:val="22"/>
          <w:szCs w:val="22"/>
          <w14:shadow w14:blurRad="0" w14:dist="0" w14:dir="0" w14:sx="0" w14:sy="0" w14:kx="0" w14:ky="0" w14:algn="none">
            <w14:srgbClr w14:val="000000"/>
          </w14:shadow>
        </w:rPr>
        <w:t>Generally, t</w:t>
      </w:r>
      <w:r w:rsidRPr="00FD61CC">
        <w:rPr>
          <w:rFonts w:ascii="Times New Roman" w:hAnsi="Times New Roman"/>
          <w:sz w:val="22"/>
          <w:szCs w:val="22"/>
          <w14:shadow w14:blurRad="0" w14:dist="0" w14:dir="0" w14:sx="0" w14:sy="0" w14:kx="0" w14:ky="0" w14:algn="none">
            <w14:srgbClr w14:val="000000"/>
          </w14:shadow>
        </w:rPr>
        <w:t>he function, and not the provider, that determines whether a service is directly chargeable to the Joint Account.  Functions that would not be chargeable if performed by the Operator are not chargeable when performed by a third party.</w:t>
      </w:r>
      <w:r w:rsidR="0096690B" w:rsidRPr="00FD61CC">
        <w:rPr>
          <w:rFonts w:ascii="Times New Roman" w:hAnsi="Times New Roman"/>
          <w:sz w:val="22"/>
          <w:szCs w:val="22"/>
          <w14:shadow w14:blurRad="0" w14:dist="0" w14:dir="0" w14:sx="0" w14:sy="0" w14:kx="0" w14:ky="0" w14:algn="none">
            <w14:srgbClr w14:val="000000"/>
          </w14:shadow>
        </w:rPr>
        <w:t xml:space="preserve">  </w:t>
      </w:r>
      <w:r w:rsidR="00765B4C" w:rsidRPr="00FD61CC">
        <w:rPr>
          <w:rFonts w:ascii="Times New Roman" w:hAnsi="Times New Roman"/>
          <w:sz w:val="22"/>
          <w:szCs w:val="22"/>
          <w14:shadow w14:blurRad="0" w14:dist="0" w14:dir="0" w14:sx="0" w14:sy="0" w14:kx="0" w14:ky="0" w14:algn="none">
            <w14:srgbClr w14:val="000000"/>
          </w14:shadow>
        </w:rPr>
        <w:t>However, t</w:t>
      </w:r>
      <w:r w:rsidR="0096690B" w:rsidRPr="00FD61CC">
        <w:rPr>
          <w:rFonts w:ascii="Times New Roman" w:hAnsi="Times New Roman"/>
          <w:sz w:val="22"/>
          <w:szCs w:val="22"/>
          <w14:shadow w14:blurRad="0" w14:dist="0" w14:dir="0" w14:sx="0" w14:sy="0" w14:kx="0" w14:ky="0" w14:algn="none">
            <w14:srgbClr w14:val="000000"/>
          </w14:shadow>
        </w:rPr>
        <w:t xml:space="preserve">here </w:t>
      </w:r>
      <w:r w:rsidR="00293604" w:rsidRPr="00FD61CC">
        <w:rPr>
          <w:rFonts w:ascii="Times New Roman" w:hAnsi="Times New Roman"/>
          <w:sz w:val="22"/>
          <w:szCs w:val="22"/>
          <w14:shadow w14:blurRad="0" w14:dist="0" w14:dir="0" w14:sx="0" w14:sy="0" w14:kx="0" w14:ky="0" w14:algn="none">
            <w14:srgbClr w14:val="000000"/>
          </w14:shadow>
        </w:rPr>
        <w:t>can be</w:t>
      </w:r>
      <w:r w:rsidR="0096690B" w:rsidRPr="00FD61CC">
        <w:rPr>
          <w:rFonts w:ascii="Times New Roman" w:hAnsi="Times New Roman"/>
          <w:sz w:val="22"/>
          <w:szCs w:val="22"/>
          <w14:shadow w14:blurRad="0" w14:dist="0" w14:dir="0" w14:sx="0" w14:sy="0" w14:kx="0" w14:ky="0" w14:algn="none">
            <w14:srgbClr w14:val="000000"/>
          </w14:shadow>
        </w:rPr>
        <w:t xml:space="preserve"> exception</w:t>
      </w:r>
      <w:r w:rsidR="00293604" w:rsidRPr="00FD61CC">
        <w:rPr>
          <w:rFonts w:ascii="Times New Roman" w:hAnsi="Times New Roman"/>
          <w:sz w:val="22"/>
          <w:szCs w:val="22"/>
          <w14:shadow w14:blurRad="0" w14:dist="0" w14:dir="0" w14:sx="0" w14:sy="0" w14:kx="0" w14:ky="0" w14:algn="none">
            <w14:srgbClr w14:val="000000"/>
          </w14:shadow>
        </w:rPr>
        <w:t>s</w:t>
      </w:r>
      <w:r w:rsidR="00765B4C" w:rsidRPr="00FD61CC">
        <w:rPr>
          <w:rFonts w:ascii="Times New Roman" w:hAnsi="Times New Roman"/>
          <w:sz w:val="22"/>
          <w:szCs w:val="22"/>
          <w14:shadow w14:blurRad="0" w14:dist="0" w14:dir="0" w14:sx="0" w14:sy="0" w14:kx="0" w14:ky="0" w14:algn="none">
            <w14:srgbClr w14:val="000000"/>
          </w14:shadow>
        </w:rPr>
        <w:t xml:space="preserve"> </w:t>
      </w:r>
      <w:r w:rsidR="00765B4C" w:rsidRPr="00FD61CC">
        <w:rPr>
          <w:rFonts w:ascii="Times New Roman" w:hAnsi="Times New Roman"/>
          <w:sz w:val="22"/>
          <w:szCs w:val="22"/>
          <w14:shadow w14:blurRad="0" w14:dist="0" w14:dir="0" w14:sx="0" w14:sy="0" w14:kx="0" w14:ky="0" w14:algn="none">
            <w14:srgbClr w14:val="000000"/>
          </w14:shadow>
        </w:rPr>
        <w:lastRenderedPageBreak/>
        <w:t>in the Agreement</w:t>
      </w:r>
      <w:r w:rsidR="0096690B" w:rsidRPr="00FD61CC">
        <w:rPr>
          <w:rFonts w:ascii="Times New Roman" w:hAnsi="Times New Roman"/>
          <w:sz w:val="22"/>
          <w:szCs w:val="22"/>
          <w14:shadow w14:blurRad="0" w14:dist="0" w14:dir="0" w14:sx="0" w14:sy="0" w14:kx="0" w14:ky="0" w14:algn="none">
            <w14:srgbClr w14:val="000000"/>
          </w14:shadow>
        </w:rPr>
        <w:t xml:space="preserve">.  </w:t>
      </w:r>
      <w:r w:rsidR="00293604" w:rsidRPr="00FD61CC">
        <w:rPr>
          <w:rFonts w:ascii="Times New Roman" w:hAnsi="Times New Roman"/>
          <w:sz w:val="22"/>
          <w:szCs w:val="22"/>
          <w14:shadow w14:blurRad="0" w14:dist="0" w14:dir="0" w14:sx="0" w14:sy="0" w14:kx="0" w14:ky="0" w14:algn="none">
            <w14:srgbClr w14:val="000000"/>
          </w14:shadow>
        </w:rPr>
        <w:t>For example, Section IV.A of the AAPL 610-1989, 1989H and 2015 model forms allow a direct charge for “Costs incurred by Operator, including fees paid to outside attorneys which are associated with hearings before governmental agencies, and which costs are necessary and proper for the activities contemplated under this agreement…”</w:t>
      </w:r>
    </w:p>
    <w:p w14:paraId="5A8A2DB4" w14:textId="020841F7" w:rsidR="00293604" w:rsidRPr="00FD61CC" w:rsidRDefault="00293604" w:rsidP="00B94DD2">
      <w:pPr>
        <w:pStyle w:val="standardparagraph"/>
        <w:ind w:left="720"/>
        <w:rPr>
          <w:rFonts w:ascii="Times New Roman" w:hAnsi="Times New Roman"/>
          <w:sz w:val="22"/>
          <w:szCs w:val="22"/>
          <w14:shadow w14:blurRad="0" w14:dist="0" w14:dir="0" w14:sx="0" w14:sy="0" w14:kx="0" w14:ky="0" w14:algn="none">
            <w14:srgbClr w14:val="000000"/>
          </w14:shadow>
        </w:rPr>
      </w:pPr>
    </w:p>
    <w:p w14:paraId="569A67AB" w14:textId="559330E8" w:rsidR="00B94DD2" w:rsidRPr="00FD61CC" w:rsidRDefault="00B94DD2" w:rsidP="00B94DD2">
      <w:pPr>
        <w:pStyle w:val="standardparagraph"/>
        <w:ind w:left="720"/>
        <w:rPr>
          <w:rFonts w:ascii="Times New Roman" w:hAnsi="Times New Roman"/>
          <w:sz w:val="22"/>
          <w:szCs w:val="22"/>
          <w14:shadow w14:blurRad="0" w14:dist="0" w14:dir="0" w14:sx="0" w14:sy="0" w14:kx="0" w14:ky="0" w14:algn="none">
            <w14:srgbClr w14:val="000000"/>
          </w14:shadow>
        </w:rPr>
      </w:pPr>
      <w:r w:rsidRPr="00FD61CC">
        <w:rPr>
          <w:rFonts w:ascii="Times New Roman" w:hAnsi="Times New Roman"/>
          <w:sz w:val="22"/>
          <w:szCs w:val="22"/>
          <w14:shadow w14:blurRad="0" w14:dist="0" w14:dir="0" w14:sx="0" w14:sy="0" w14:kx="0" w14:ky="0" w14:algn="none">
            <w14:srgbClr w14:val="000000"/>
          </w14:shadow>
        </w:rPr>
        <w:t>Services, equipment, and utilities may include leased communication systems.</w:t>
      </w:r>
    </w:p>
    <w:p w14:paraId="7C87E03C" w14:textId="0F5D19F1" w:rsidR="00B94DD2" w:rsidRPr="00FD61CC" w:rsidRDefault="00B94DD2" w:rsidP="00B94DD2">
      <w:pPr>
        <w:pStyle w:val="standardparagraph"/>
        <w:ind w:left="720"/>
        <w:rPr>
          <w:rFonts w:ascii="Times New Roman" w:hAnsi="Times New Roman"/>
          <w:sz w:val="22"/>
          <w:szCs w:val="22"/>
          <w14:shadow w14:blurRad="0" w14:dist="0" w14:dir="0" w14:sx="0" w14:sy="0" w14:kx="0" w14:ky="0" w14:algn="none">
            <w14:srgbClr w14:val="000000"/>
          </w14:shadow>
        </w:rPr>
      </w:pPr>
    </w:p>
    <w:p w14:paraId="03B26B31" w14:textId="2E44E67B" w:rsidR="00B94DD2" w:rsidRPr="00FD61CC" w:rsidRDefault="00B94DD2" w:rsidP="00B94DD2">
      <w:pPr>
        <w:pStyle w:val="standardparagraph"/>
        <w:ind w:left="720"/>
        <w:rPr>
          <w:rFonts w:ascii="Times New Roman" w:hAnsi="Times New Roman"/>
          <w:sz w:val="22"/>
          <w:szCs w:val="22"/>
          <w14:shadow w14:blurRad="0" w14:dist="0" w14:dir="0" w14:sx="0" w14:sy="0" w14:kx="0" w14:ky="0" w14:algn="none">
            <w14:srgbClr w14:val="000000"/>
          </w14:shadow>
        </w:rPr>
      </w:pPr>
      <w:r w:rsidRPr="00FD61CC">
        <w:rPr>
          <w:rFonts w:ascii="Times New Roman" w:hAnsi="Times New Roman"/>
          <w:sz w:val="22"/>
          <w:szCs w:val="22"/>
          <w14:shadow w14:blurRad="0" w14:dist="0" w14:dir="0" w14:sx="0" w14:sy="0" w14:kx="0" w14:ky="0" w14:algn="none">
            <w14:srgbClr w14:val="000000"/>
          </w14:shadow>
        </w:rPr>
        <w:t xml:space="preserve">In conjunction with a chargeable service, a third-party provider typically incurs and charges for its own incidental costs that would normally be classified as overhead </w:t>
      </w:r>
      <w:r w:rsidR="000D3F5D" w:rsidRPr="00FD61CC">
        <w:rPr>
          <w:rFonts w:ascii="Times New Roman" w:hAnsi="Times New Roman"/>
          <w:sz w:val="22"/>
          <w:szCs w:val="22"/>
          <w14:shadow w14:blurRad="0" w14:dist="0" w14:dir="0" w14:sx="0" w14:sy="0" w14:kx="0" w14:ky="0" w14:algn="none">
            <w14:srgbClr w14:val="000000"/>
          </w14:shadow>
        </w:rPr>
        <w:t xml:space="preserve">if performed by </w:t>
      </w:r>
      <w:r w:rsidR="00887BBE">
        <w:rPr>
          <w:rFonts w:ascii="Times New Roman" w:hAnsi="Times New Roman"/>
          <w:sz w:val="22"/>
          <w:szCs w:val="22"/>
          <w14:shadow w14:blurRad="0" w14:dist="0" w14:dir="0" w14:sx="0" w14:sy="0" w14:kx="0" w14:ky="0" w14:algn="none">
            <w14:srgbClr w14:val="000000"/>
          </w14:shadow>
        </w:rPr>
        <w:t>O</w:t>
      </w:r>
      <w:r w:rsidR="000D3F5D" w:rsidRPr="00FD61CC">
        <w:rPr>
          <w:rFonts w:ascii="Times New Roman" w:hAnsi="Times New Roman"/>
          <w:sz w:val="22"/>
          <w:szCs w:val="22"/>
          <w14:shadow w14:blurRad="0" w14:dist="0" w14:dir="0" w14:sx="0" w14:sy="0" w14:kx="0" w14:ky="0" w14:algn="none">
            <w14:srgbClr w14:val="000000"/>
          </w14:shadow>
        </w:rPr>
        <w:t xml:space="preserve">perator </w:t>
      </w:r>
      <w:r w:rsidRPr="00FD61CC">
        <w:rPr>
          <w:rFonts w:ascii="Times New Roman" w:hAnsi="Times New Roman"/>
          <w:sz w:val="22"/>
          <w:szCs w:val="22"/>
          <w14:shadow w14:blurRad="0" w14:dist="0" w14:dir="0" w14:sx="0" w14:sy="0" w14:kx="0" w14:ky="0" w14:algn="none">
            <w14:srgbClr w14:val="000000"/>
          </w14:shadow>
        </w:rPr>
        <w:t>(such as report preparation, copying, and invoicing)</w:t>
      </w:r>
      <w:r w:rsidR="000D3F5D" w:rsidRPr="00FD61CC">
        <w:rPr>
          <w:rFonts w:ascii="Times New Roman" w:hAnsi="Times New Roman"/>
          <w:sz w:val="22"/>
          <w:szCs w:val="22"/>
          <w14:shadow w14:blurRad="0" w14:dist="0" w14:dir="0" w14:sx="0" w14:sy="0" w14:kx="0" w14:ky="0" w14:algn="none">
            <w14:srgbClr w14:val="000000"/>
          </w14:shadow>
        </w:rPr>
        <w:t>.</w:t>
      </w:r>
      <w:r w:rsidRPr="00FD61CC">
        <w:rPr>
          <w:rFonts w:ascii="Times New Roman" w:hAnsi="Times New Roman"/>
          <w:sz w:val="22"/>
          <w:szCs w:val="22"/>
          <w14:shadow w14:blurRad="0" w14:dist="0" w14:dir="0" w14:sx="0" w14:sy="0" w14:kx="0" w14:ky="0" w14:algn="none">
            <w14:srgbClr w14:val="000000"/>
          </w14:shadow>
        </w:rPr>
        <w:t xml:space="preserve">  </w:t>
      </w:r>
      <w:r w:rsidR="000D3F5D" w:rsidRPr="00FD61CC">
        <w:rPr>
          <w:rFonts w:ascii="Times New Roman" w:hAnsi="Times New Roman"/>
          <w:sz w:val="22"/>
          <w:szCs w:val="22"/>
          <w14:shadow w14:blurRad="0" w14:dist="0" w14:dir="0" w14:sx="0" w14:sy="0" w14:kx="0" w14:ky="0" w14:algn="none">
            <w14:srgbClr w14:val="000000"/>
          </w14:shadow>
        </w:rPr>
        <w:t>Some vendors</w:t>
      </w:r>
      <w:r w:rsidRPr="00FD61CC">
        <w:rPr>
          <w:rFonts w:ascii="Times New Roman" w:hAnsi="Times New Roman"/>
          <w:sz w:val="22"/>
          <w:szCs w:val="22"/>
          <w14:shadow w14:blurRad="0" w14:dist="0" w14:dir="0" w14:sx="0" w14:sy="0" w14:kx="0" w14:ky="0" w14:algn="none">
            <w14:srgbClr w14:val="000000"/>
          </w14:shadow>
        </w:rPr>
        <w:t xml:space="preserve"> </w:t>
      </w:r>
      <w:r w:rsidR="000D3F5D" w:rsidRPr="00FD61CC">
        <w:rPr>
          <w:rFonts w:ascii="Times New Roman" w:hAnsi="Times New Roman"/>
          <w:sz w:val="22"/>
          <w:szCs w:val="22"/>
          <w14:shadow w14:blurRad="0" w14:dist="0" w14:dir="0" w14:sx="0" w14:sy="0" w14:kx="0" w14:ky="0" w14:algn="none">
            <w14:srgbClr w14:val="000000"/>
          </w14:shadow>
        </w:rPr>
        <w:t>build the cost</w:t>
      </w:r>
      <w:r w:rsidRPr="00FD61CC">
        <w:rPr>
          <w:rFonts w:ascii="Times New Roman" w:hAnsi="Times New Roman"/>
          <w:sz w:val="22"/>
          <w:szCs w:val="22"/>
          <w14:shadow w14:blurRad="0" w14:dist="0" w14:dir="0" w14:sx="0" w14:sy="0" w14:kx="0" w14:ky="0" w14:algn="none">
            <w14:srgbClr w14:val="000000"/>
          </w14:shadow>
        </w:rPr>
        <w:t xml:space="preserve"> into the</w:t>
      </w:r>
      <w:r w:rsidR="000D3F5D" w:rsidRPr="00FD61CC">
        <w:rPr>
          <w:rFonts w:ascii="Times New Roman" w:hAnsi="Times New Roman"/>
          <w:sz w:val="22"/>
          <w:szCs w:val="22"/>
          <w14:shadow w14:blurRad="0" w14:dist="0" w14:dir="0" w14:sx="0" w14:sy="0" w14:kx="0" w14:ky="0" w14:algn="none">
            <w14:srgbClr w14:val="000000"/>
          </w14:shadow>
        </w:rPr>
        <w:t>ir</w:t>
      </w:r>
      <w:r w:rsidRPr="00FD61CC">
        <w:rPr>
          <w:rFonts w:ascii="Times New Roman" w:hAnsi="Times New Roman"/>
          <w:sz w:val="22"/>
          <w:szCs w:val="22"/>
          <w14:shadow w14:blurRad="0" w14:dist="0" w14:dir="0" w14:sx="0" w14:sy="0" w14:kx="0" w14:ky="0" w14:algn="none">
            <w14:srgbClr w14:val="000000"/>
          </w14:shadow>
        </w:rPr>
        <w:t xml:space="preserve"> fee structure for a job</w:t>
      </w:r>
      <w:r w:rsidR="000D3F5D" w:rsidRPr="00FD61CC">
        <w:rPr>
          <w:rFonts w:ascii="Times New Roman" w:hAnsi="Times New Roman"/>
          <w:sz w:val="22"/>
          <w:szCs w:val="22"/>
          <w14:shadow w14:blurRad="0" w14:dist="0" w14:dir="0" w14:sx="0" w14:sy="0" w14:kx="0" w14:ky="0" w14:algn="none">
            <w14:srgbClr w14:val="000000"/>
          </w14:shadow>
        </w:rPr>
        <w:t>, and others</w:t>
      </w:r>
      <w:r w:rsidRPr="00FD61CC">
        <w:rPr>
          <w:rFonts w:ascii="Times New Roman" w:hAnsi="Times New Roman"/>
          <w:sz w:val="22"/>
          <w:szCs w:val="22"/>
          <w14:shadow w14:blurRad="0" w14:dist="0" w14:dir="0" w14:sx="0" w14:sy="0" w14:kx="0" w14:ky="0" w14:algn="none">
            <w14:srgbClr w14:val="000000"/>
          </w14:shadow>
        </w:rPr>
        <w:t xml:space="preserve"> itemize</w:t>
      </w:r>
      <w:r w:rsidR="000D3F5D" w:rsidRPr="00FD61CC">
        <w:rPr>
          <w:rFonts w:ascii="Times New Roman" w:hAnsi="Times New Roman"/>
          <w:sz w:val="22"/>
          <w:szCs w:val="22"/>
          <w14:shadow w14:blurRad="0" w14:dist="0" w14:dir="0" w14:sx="0" w14:sy="0" w14:kx="0" w14:ky="0" w14:algn="none">
            <w14:srgbClr w14:val="000000"/>
          </w14:shadow>
        </w:rPr>
        <w:t xml:space="preserve"> the cost</w:t>
      </w:r>
      <w:r w:rsidRPr="00FD61CC">
        <w:rPr>
          <w:rFonts w:ascii="Times New Roman" w:hAnsi="Times New Roman"/>
          <w:sz w:val="22"/>
          <w:szCs w:val="22"/>
          <w14:shadow w14:blurRad="0" w14:dist="0" w14:dir="0" w14:sx="0" w14:sy="0" w14:kx="0" w14:ky="0" w14:algn="none">
            <w14:srgbClr w14:val="000000"/>
          </w14:shadow>
        </w:rPr>
        <w:t xml:space="preserve"> on an invoice.  These incidental costs are acceptable </w:t>
      </w:r>
      <w:r w:rsidR="00AE5EFD" w:rsidRPr="00FD61CC">
        <w:rPr>
          <w:rFonts w:ascii="Times New Roman" w:hAnsi="Times New Roman"/>
          <w:sz w:val="22"/>
          <w:szCs w:val="22"/>
          <w14:shadow w14:blurRad="0" w14:dist="0" w14:dir="0" w14:sx="0" w14:sy="0" w14:kx="0" w14:ky="0" w14:algn="none">
            <w14:srgbClr w14:val="000000"/>
          </w14:shadow>
        </w:rPr>
        <w:t>if</w:t>
      </w:r>
      <w:r w:rsidRPr="00FD61CC">
        <w:rPr>
          <w:rFonts w:ascii="Times New Roman" w:hAnsi="Times New Roman"/>
          <w:sz w:val="22"/>
          <w:szCs w:val="22"/>
          <w14:shadow w14:blurRad="0" w14:dist="0" w14:dir="0" w14:sx="0" w14:sy="0" w14:kx="0" w14:ky="0" w14:algn="none">
            <w14:srgbClr w14:val="000000"/>
          </w14:shadow>
        </w:rPr>
        <w:t xml:space="preserve"> they are part of the overall cost of a chargeable third-party service, customary for that company, and within reason.  However, if </w:t>
      </w:r>
      <w:r w:rsidR="00AE5EFD" w:rsidRPr="00FD61CC">
        <w:rPr>
          <w:rFonts w:ascii="Times New Roman" w:hAnsi="Times New Roman"/>
          <w:sz w:val="22"/>
          <w:szCs w:val="22"/>
          <w14:shadow w14:blurRad="0" w14:dist="0" w14:dir="0" w14:sx="0" w14:sy="0" w14:kx="0" w14:ky="0" w14:algn="none">
            <w14:srgbClr w14:val="000000"/>
          </w14:shadow>
        </w:rPr>
        <w:t xml:space="preserve">the </w:t>
      </w:r>
      <w:r w:rsidR="00887BBE">
        <w:rPr>
          <w:rFonts w:ascii="Times New Roman" w:hAnsi="Times New Roman"/>
          <w:sz w:val="22"/>
          <w:szCs w:val="22"/>
          <w14:shadow w14:blurRad="0" w14:dist="0" w14:dir="0" w14:sx="0" w14:sy="0" w14:kx="0" w14:ky="0" w14:algn="none">
            <w14:srgbClr w14:val="000000"/>
          </w14:shadow>
        </w:rPr>
        <w:t>O</w:t>
      </w:r>
      <w:r w:rsidR="00AE5EFD" w:rsidRPr="00FD61CC">
        <w:rPr>
          <w:rFonts w:ascii="Times New Roman" w:hAnsi="Times New Roman"/>
          <w:sz w:val="22"/>
          <w:szCs w:val="22"/>
          <w14:shadow w14:blurRad="0" w14:dist="0" w14:dir="0" w14:sx="0" w14:sy="0" w14:kx="0" w14:ky="0" w14:algn="none">
            <w14:srgbClr w14:val="000000"/>
          </w14:shadow>
        </w:rPr>
        <w:t xml:space="preserve">perator has outsourced an overhead function to </w:t>
      </w:r>
      <w:r w:rsidRPr="00FD61CC">
        <w:rPr>
          <w:rFonts w:ascii="Times New Roman" w:hAnsi="Times New Roman"/>
          <w:sz w:val="22"/>
          <w:szCs w:val="22"/>
          <w14:shadow w14:blurRad="0" w14:dist="0" w14:dir="0" w14:sx="0" w14:sy="0" w14:kx="0" w14:ky="0" w14:algn="none">
            <w14:srgbClr w14:val="000000"/>
          </w14:shadow>
        </w:rPr>
        <w:t>a third party, the</w:t>
      </w:r>
      <w:r w:rsidR="00AE5EFD" w:rsidRPr="00FD61CC">
        <w:rPr>
          <w:rFonts w:ascii="Times New Roman" w:hAnsi="Times New Roman"/>
          <w:sz w:val="22"/>
          <w:szCs w:val="22"/>
          <w14:shadow w14:blurRad="0" w14:dist="0" w14:dir="0" w14:sx="0" w14:sy="0" w14:kx="0" w14:ky="0" w14:algn="none">
            <w14:srgbClr w14:val="000000"/>
          </w14:shadow>
        </w:rPr>
        <w:t xml:space="preserve"> function</w:t>
      </w:r>
      <w:r w:rsidRPr="00FD61CC">
        <w:rPr>
          <w:rFonts w:ascii="Times New Roman" w:hAnsi="Times New Roman"/>
          <w:sz w:val="22"/>
          <w:szCs w:val="22"/>
          <w14:shadow w14:blurRad="0" w14:dist="0" w14:dir="0" w14:sx="0" w14:sy="0" w14:kx="0" w14:ky="0" w14:algn="none">
            <w14:srgbClr w14:val="000000"/>
          </w14:shadow>
        </w:rPr>
        <w:t xml:space="preserve"> do</w:t>
      </w:r>
      <w:r w:rsidR="004A66E1" w:rsidRPr="00FD61CC">
        <w:rPr>
          <w:rFonts w:ascii="Times New Roman" w:hAnsi="Times New Roman"/>
          <w:sz w:val="22"/>
          <w:szCs w:val="22"/>
          <w14:shadow w14:blurRad="0" w14:dist="0" w14:dir="0" w14:sx="0" w14:sy="0" w14:kx="0" w14:ky="0" w14:algn="none">
            <w14:srgbClr w14:val="000000"/>
          </w14:shadow>
        </w:rPr>
        <w:t>es</w:t>
      </w:r>
      <w:r w:rsidRPr="00FD61CC">
        <w:rPr>
          <w:rFonts w:ascii="Times New Roman" w:hAnsi="Times New Roman"/>
          <w:sz w:val="22"/>
          <w:szCs w:val="22"/>
          <w14:shadow w14:blurRad="0" w14:dist="0" w14:dir="0" w14:sx="0" w14:sy="0" w14:kx="0" w14:ky="0" w14:algn="none">
            <w14:srgbClr w14:val="000000"/>
          </w14:shadow>
        </w:rPr>
        <w:t xml:space="preserve"> not become charge</w:t>
      </w:r>
      <w:r w:rsidR="00613794" w:rsidRPr="00FD61CC">
        <w:rPr>
          <w:rFonts w:ascii="Times New Roman" w:hAnsi="Times New Roman"/>
          <w:sz w:val="22"/>
          <w:szCs w:val="22"/>
          <w14:shadow w14:blurRad="0" w14:dist="0" w14:dir="0" w14:sx="0" w14:sy="0" w14:kx="0" w14:ky="0" w14:algn="none">
            <w14:srgbClr w14:val="000000"/>
          </w14:shadow>
        </w:rPr>
        <w:t>able</w:t>
      </w:r>
      <w:r w:rsidRPr="00FD61CC">
        <w:rPr>
          <w:rFonts w:ascii="Times New Roman" w:hAnsi="Times New Roman"/>
          <w:sz w:val="22"/>
          <w:szCs w:val="22"/>
          <w14:shadow w14:blurRad="0" w14:dist="0" w14:dir="0" w14:sx="0" w14:sy="0" w14:kx="0" w14:ky="0" w14:algn="none">
            <w14:srgbClr w14:val="000000"/>
          </w14:shadow>
        </w:rPr>
        <w:t xml:space="preserve"> to the Joint Account just because </w:t>
      </w:r>
      <w:r w:rsidR="00EC1465" w:rsidRPr="00FD61CC">
        <w:rPr>
          <w:rFonts w:ascii="Times New Roman" w:hAnsi="Times New Roman"/>
          <w:sz w:val="22"/>
          <w:szCs w:val="22"/>
          <w14:shadow w14:blurRad="0" w14:dist="0" w14:dir="0" w14:sx="0" w14:sy="0" w14:kx="0" w14:ky="0" w14:algn="none">
            <w14:srgbClr w14:val="000000"/>
          </w14:shadow>
        </w:rPr>
        <w:t>it is</w:t>
      </w:r>
      <w:r w:rsidRPr="00FD61CC">
        <w:rPr>
          <w:rFonts w:ascii="Times New Roman" w:hAnsi="Times New Roman"/>
          <w:sz w:val="22"/>
          <w:szCs w:val="22"/>
          <w14:shadow w14:blurRad="0" w14:dist="0" w14:dir="0" w14:sx="0" w14:sy="0" w14:kx="0" w14:ky="0" w14:algn="none">
            <w14:srgbClr w14:val="000000"/>
          </w14:shadow>
        </w:rPr>
        <w:t xml:space="preserve"> performed by a third party.</w:t>
      </w:r>
    </w:p>
    <w:p w14:paraId="6EC6E0FC" w14:textId="77777777" w:rsidR="00B94DD2" w:rsidRPr="00FD61CC" w:rsidRDefault="00B94DD2" w:rsidP="00B94DD2">
      <w:pPr>
        <w:pStyle w:val="standardparagraph"/>
        <w:ind w:left="720"/>
        <w:rPr>
          <w:rFonts w:ascii="Times New Roman" w:hAnsi="Times New Roman"/>
          <w:sz w:val="22"/>
          <w:szCs w:val="22"/>
          <w14:shadow w14:blurRad="0" w14:dist="0" w14:dir="0" w14:sx="0" w14:sy="0" w14:kx="0" w14:ky="0" w14:algn="none">
            <w14:srgbClr w14:val="000000"/>
          </w14:shadow>
        </w:rPr>
      </w:pPr>
    </w:p>
    <w:p w14:paraId="5EB20780" w14:textId="213A2039" w:rsidR="00B94DD2" w:rsidRPr="00FD61CC" w:rsidRDefault="00AB5C57" w:rsidP="00B94DD2">
      <w:pPr>
        <w:pStyle w:val="standardparagraph"/>
        <w:ind w:left="720"/>
        <w:rPr>
          <w:rFonts w:ascii="Times New Roman" w:hAnsi="Times New Roman"/>
          <w:sz w:val="22"/>
          <w:szCs w:val="22"/>
          <w14:shadow w14:blurRad="0" w14:dist="0" w14:dir="0" w14:sx="0" w14:sy="0" w14:kx="0" w14:ky="0" w14:algn="none">
            <w14:srgbClr w14:val="000000"/>
          </w14:shadow>
        </w:rPr>
      </w:pPr>
      <w:r w:rsidRPr="00FD61CC">
        <w:rPr>
          <w:rFonts w:ascii="Times New Roman" w:hAnsi="Times New Roman"/>
          <w:sz w:val="22"/>
          <w:szCs w:val="22"/>
          <w14:shadow w14:blurRad="0" w14:dist="0" w14:dir="0" w14:sx="0" w14:sy="0" w14:kx="0" w14:ky="0" w14:algn="none">
            <w14:srgbClr w14:val="000000"/>
          </w14:shadow>
        </w:rPr>
        <w:t>L</w:t>
      </w:r>
      <w:r w:rsidR="00B94DD2" w:rsidRPr="00FD61CC">
        <w:rPr>
          <w:rFonts w:ascii="Times New Roman" w:hAnsi="Times New Roman"/>
          <w:sz w:val="22"/>
          <w:szCs w:val="22"/>
          <w14:shadow w14:blurRad="0" w14:dist="0" w14:dir="0" w14:sx="0" w14:sy="0" w14:kx="0" w14:ky="0" w14:algn="none">
            <w14:srgbClr w14:val="000000"/>
          </w14:shadow>
        </w:rPr>
        <w:t>abor for repairs, additions, inspections, supervision of fabrication, and modifications performed on tangible personal property owned by the Joint Account are chargeable at cost under this provision.  Travel and other expen</w:t>
      </w:r>
      <w:r w:rsidR="00B94DD2" w:rsidRPr="00FD61CC">
        <w:rPr>
          <w:rFonts w:ascii="Times New Roman" w:hAnsi="Times New Roman"/>
          <w:bCs/>
          <w:sz w:val="22"/>
          <w:szCs w:val="22"/>
          <w14:shadow w14:blurRad="0" w14:dist="0" w14:dir="0" w14:sx="0" w14:sy="0" w14:kx="0" w14:ky="0" w14:algn="none">
            <w14:srgbClr w14:val="000000"/>
          </w14:shadow>
        </w:rPr>
        <w:t>ses reimbursed to a contractor or consultant are part of the cost of service and billable to the Joint Account under this provision if the contractor or consultant incurred the costs in connection with chargeable activities.</w:t>
      </w:r>
    </w:p>
    <w:p w14:paraId="6ED69F53" w14:textId="77777777" w:rsidR="00B94DD2" w:rsidRPr="00FD61CC" w:rsidRDefault="00B94DD2" w:rsidP="002D7641">
      <w:pPr>
        <w:pStyle w:val="standardparagraph"/>
        <w:ind w:left="720"/>
        <w:rPr>
          <w:rFonts w:ascii="Times New Roman" w:hAnsi="Times New Roman"/>
          <w:sz w:val="22"/>
          <w:szCs w:val="22"/>
          <w14:shadow w14:blurRad="0" w14:dist="0" w14:dir="0" w14:sx="0" w14:sy="0" w14:kx="0" w14:ky="0" w14:algn="none">
            <w14:srgbClr w14:val="000000"/>
          </w14:shadow>
        </w:rPr>
      </w:pPr>
    </w:p>
    <w:p w14:paraId="6FDD54EE" w14:textId="45484966" w:rsidR="00E87445" w:rsidRPr="00FD61CC" w:rsidRDefault="00B94DD2" w:rsidP="001A1B66">
      <w:pPr>
        <w:pStyle w:val="boldbodytext"/>
        <w:tabs>
          <w:tab w:val="clear" w:pos="720"/>
          <w:tab w:val="clear" w:pos="1080"/>
        </w:tabs>
        <w:ind w:left="720"/>
        <w:rPr>
          <w:rFonts w:ascii="Times New Roman" w:hAnsi="Times New Roman"/>
          <w:b w:val="0"/>
          <w:iCs/>
          <w:spacing w:val="0"/>
          <w:sz w:val="22"/>
          <w:szCs w:val="22"/>
        </w:rPr>
      </w:pPr>
      <w:r w:rsidRPr="00FD61CC">
        <w:rPr>
          <w:rFonts w:ascii="Times New Roman" w:hAnsi="Times New Roman"/>
          <w:b w:val="0"/>
          <w:bCs/>
          <w:spacing w:val="0"/>
          <w:sz w:val="22"/>
          <w:szCs w:val="22"/>
        </w:rPr>
        <w:t>Awards to recognize individual or team accomplishments provided by third parties are chargeable to the Joint Account if the award relates to services provided for Joint Operations</w:t>
      </w:r>
      <w:r w:rsidR="00C15716" w:rsidRPr="00FD61CC">
        <w:rPr>
          <w:rFonts w:ascii="Times New Roman" w:hAnsi="Times New Roman"/>
          <w:b w:val="0"/>
          <w:bCs/>
          <w:spacing w:val="0"/>
          <w:sz w:val="22"/>
          <w:szCs w:val="22"/>
        </w:rPr>
        <w:t>.</w:t>
      </w:r>
      <w:r w:rsidR="002D7641" w:rsidRPr="00FD61CC">
        <w:rPr>
          <w:rFonts w:ascii="Times New Roman" w:hAnsi="Times New Roman"/>
          <w:b w:val="0"/>
          <w:bCs/>
          <w:spacing w:val="0"/>
          <w:sz w:val="22"/>
          <w:szCs w:val="22"/>
        </w:rPr>
        <w:t xml:space="preserve">  </w:t>
      </w:r>
      <w:r w:rsidR="002D7641" w:rsidRPr="00FD61CC">
        <w:rPr>
          <w:rFonts w:ascii="Times New Roman" w:hAnsi="Times New Roman"/>
          <w:b w:val="0"/>
          <w:spacing w:val="0"/>
          <w:sz w:val="22"/>
          <w:szCs w:val="22"/>
        </w:rPr>
        <w:t xml:space="preserve">Refer to MFI-49, </w:t>
      </w:r>
      <w:r w:rsidR="002D7641" w:rsidRPr="00FD61CC">
        <w:rPr>
          <w:rFonts w:ascii="Times New Roman" w:hAnsi="Times New Roman"/>
          <w:b w:val="0"/>
          <w:i/>
          <w:spacing w:val="0"/>
          <w:sz w:val="22"/>
          <w:szCs w:val="22"/>
        </w:rPr>
        <w:t>Employee and Contractor Awards</w:t>
      </w:r>
      <w:r w:rsidR="002D7641" w:rsidRPr="00FD61CC">
        <w:rPr>
          <w:rFonts w:ascii="Times New Roman" w:hAnsi="Times New Roman"/>
          <w:b w:val="0"/>
          <w:iCs/>
          <w:spacing w:val="0"/>
          <w:sz w:val="22"/>
          <w:szCs w:val="22"/>
        </w:rPr>
        <w:t>, for more information</w:t>
      </w:r>
      <w:r w:rsidR="002D7641" w:rsidRPr="00FD61CC">
        <w:rPr>
          <w:rFonts w:ascii="Times New Roman" w:hAnsi="Times New Roman"/>
          <w:b w:val="0"/>
          <w:i/>
          <w:spacing w:val="0"/>
          <w:sz w:val="22"/>
          <w:szCs w:val="22"/>
        </w:rPr>
        <w:t>.</w:t>
      </w:r>
    </w:p>
    <w:p w14:paraId="1A5FBE2A" w14:textId="77777777" w:rsidR="00E87445" w:rsidRPr="00FD61CC" w:rsidRDefault="00E87445" w:rsidP="002D7641">
      <w:pPr>
        <w:pStyle w:val="standardparagraph"/>
        <w:ind w:left="720"/>
        <w:rPr>
          <w:rFonts w:ascii="Times New Roman" w:hAnsi="Times New Roman"/>
          <w:sz w:val="22"/>
          <w:szCs w:val="22"/>
          <w14:shadow w14:blurRad="0" w14:dist="0" w14:dir="0" w14:sx="0" w14:sy="0" w14:kx="0" w14:ky="0" w14:algn="none">
            <w14:srgbClr w14:val="000000"/>
          </w14:shadow>
        </w:rPr>
      </w:pPr>
    </w:p>
    <w:p w14:paraId="43F5FADD" w14:textId="5026B00A" w:rsidR="00C91339" w:rsidRPr="00FD61CC" w:rsidRDefault="00C91339" w:rsidP="006504F7">
      <w:pPr>
        <w:pStyle w:val="Heading2"/>
        <w:rPr>
          <w:spacing w:val="0"/>
        </w:rPr>
      </w:pPr>
      <w:bookmarkStart w:id="308" w:name="_Toc74997272"/>
      <w:bookmarkStart w:id="309" w:name="_Toc75053368"/>
      <w:bookmarkStart w:id="310" w:name="_Toc75053505"/>
      <w:bookmarkStart w:id="311" w:name="_Toc92392527"/>
      <w:bookmarkStart w:id="312" w:name="_Hlk528745440"/>
      <w:r w:rsidRPr="00FD61CC">
        <w:rPr>
          <w:spacing w:val="0"/>
        </w:rPr>
        <w:t>6.</w:t>
      </w:r>
      <w:r w:rsidRPr="00FD61CC">
        <w:rPr>
          <w:spacing w:val="0"/>
        </w:rPr>
        <w:tab/>
        <w:t xml:space="preserve">EQUIPMENT AND FACILITIES </w:t>
      </w:r>
      <w:r w:rsidR="008B2F9B" w:rsidRPr="00FD61CC">
        <w:rPr>
          <w:spacing w:val="0"/>
        </w:rPr>
        <w:t xml:space="preserve">FURNISHED </w:t>
      </w:r>
      <w:r w:rsidRPr="00FD61CC">
        <w:rPr>
          <w:spacing w:val="0"/>
        </w:rPr>
        <w:t>BY OPERATOR</w:t>
      </w:r>
      <w:bookmarkEnd w:id="308"/>
      <w:bookmarkEnd w:id="309"/>
      <w:bookmarkEnd w:id="310"/>
      <w:bookmarkEnd w:id="311"/>
    </w:p>
    <w:p w14:paraId="4EA5DAE8" w14:textId="77777777" w:rsidR="00C91339" w:rsidRPr="00FD61CC" w:rsidRDefault="00C91339" w:rsidP="00142F3A">
      <w:pPr>
        <w:pStyle w:val="standardparagraph"/>
        <w:keepNext/>
        <w:rPr>
          <w:rFonts w:ascii="Times New Roman" w:hAnsi="Times New Roman"/>
          <w:b/>
          <w:bCs/>
          <w:sz w:val="22"/>
          <w:szCs w:val="22"/>
          <w14:shadow w14:blurRad="0" w14:dist="0" w14:dir="0" w14:sx="0" w14:sy="0" w14:kx="0" w14:ky="0" w14:algn="none">
            <w14:srgbClr w14:val="000000"/>
          </w14:shadow>
        </w:rPr>
      </w:pPr>
      <w:bookmarkStart w:id="313" w:name="_Hlk528745418"/>
      <w:bookmarkEnd w:id="312"/>
    </w:p>
    <w:p w14:paraId="56F8E46E" w14:textId="139FF369" w:rsidR="00A26598" w:rsidRPr="00FD61CC" w:rsidRDefault="00A26598" w:rsidP="004166F0">
      <w:pPr>
        <w:pStyle w:val="standardparagraph"/>
        <w:rPr>
          <w:rFonts w:ascii="Times New Roman" w:hAnsi="Times New Roman"/>
          <w:b/>
          <w:bCs/>
          <w:sz w:val="22"/>
          <w:szCs w:val="22"/>
          <w14:shadow w14:blurRad="0" w14:dist="0" w14:dir="0" w14:sx="0" w14:sy="0" w14:kx="0" w14:ky="0" w14:algn="none">
            <w14:srgbClr w14:val="000000"/>
          </w14:shadow>
        </w:rPr>
      </w:pPr>
      <w:r w:rsidRPr="00FD61CC">
        <w:rPr>
          <w:rFonts w:ascii="Times New Roman" w:hAnsi="Times New Roman"/>
          <w:b/>
          <w:bCs/>
          <w:sz w:val="22"/>
          <w:szCs w:val="22"/>
          <w14:shadow w14:blurRad="0" w14:dist="0" w14:dir="0" w14:sx="0" w14:sy="0" w14:kx="0" w14:ky="0" w14:algn="none">
            <w14:srgbClr w14:val="000000"/>
          </w14:shadow>
        </w:rPr>
        <w:t>The Operator shall charge the Joint Account for use of equipment and facilities</w:t>
      </w:r>
      <w:r w:rsidR="00E1438F" w:rsidRPr="00FD61CC">
        <w:rPr>
          <w:rFonts w:ascii="Times New Roman" w:hAnsi="Times New Roman"/>
          <w:b/>
          <w:bCs/>
          <w:sz w:val="22"/>
          <w:szCs w:val="22"/>
          <w14:shadow w14:blurRad="0" w14:dist="0" w14:dir="0" w14:sx="0" w14:sy="0" w14:kx="0" w14:ky="0" w14:algn="none">
            <w14:srgbClr w14:val="000000"/>
          </w14:shadow>
        </w:rPr>
        <w:t xml:space="preserve"> </w:t>
      </w:r>
      <w:r w:rsidR="008B2F9B" w:rsidRPr="00FD61CC">
        <w:rPr>
          <w:rFonts w:ascii="Times New Roman" w:hAnsi="Times New Roman"/>
          <w:b/>
          <w:bCs/>
          <w:sz w:val="22"/>
          <w:szCs w:val="22"/>
          <w14:shadow w14:blurRad="0" w14:dist="0" w14:dir="0" w14:sx="0" w14:sy="0" w14:kx="0" w14:ky="0" w14:algn="none">
            <w14:srgbClr w14:val="000000"/>
          </w14:shadow>
        </w:rPr>
        <w:t>furnished</w:t>
      </w:r>
      <w:r w:rsidR="00876439" w:rsidRPr="00FD61CC">
        <w:rPr>
          <w:rFonts w:ascii="Times New Roman" w:hAnsi="Times New Roman"/>
          <w:b/>
          <w:bCs/>
          <w:sz w:val="22"/>
          <w:szCs w:val="22"/>
          <w14:shadow w14:blurRad="0" w14:dist="0" w14:dir="0" w14:sx="0" w14:sy="0" w14:kx="0" w14:ky="0" w14:algn="none">
            <w14:srgbClr w14:val="000000"/>
          </w14:shadow>
        </w:rPr>
        <w:t xml:space="preserve"> </w:t>
      </w:r>
      <w:r w:rsidR="00E1438F" w:rsidRPr="00FD61CC">
        <w:rPr>
          <w:rFonts w:ascii="Times New Roman" w:hAnsi="Times New Roman"/>
          <w:b/>
          <w:bCs/>
          <w:sz w:val="22"/>
          <w:szCs w:val="22"/>
          <w14:shadow w14:blurRad="0" w14:dist="0" w14:dir="0" w14:sx="0" w14:sy="0" w14:kx="0" w14:ky="0" w14:algn="none">
            <w14:srgbClr w14:val="000000"/>
          </w14:shadow>
        </w:rPr>
        <w:t>by Operator</w:t>
      </w:r>
      <w:r w:rsidRPr="00FD61CC">
        <w:rPr>
          <w:rFonts w:ascii="Times New Roman" w:hAnsi="Times New Roman"/>
          <w:b/>
          <w:bCs/>
          <w:sz w:val="22"/>
          <w:szCs w:val="22"/>
          <w14:shadow w14:blurRad="0" w14:dist="0" w14:dir="0" w14:sx="0" w14:sy="0" w14:kx="0" w14:ky="0" w14:algn="none">
            <w14:srgbClr w14:val="000000"/>
          </w14:shadow>
        </w:rPr>
        <w:t xml:space="preserve">, including production facilities, Shore Base Facilities, Offshore Facilities, Field Offices, </w:t>
      </w:r>
      <w:r w:rsidR="002D517C" w:rsidRPr="00FD61CC">
        <w:rPr>
          <w:rFonts w:ascii="Times New Roman" w:hAnsi="Times New Roman"/>
          <w:b/>
          <w:bCs/>
          <w:sz w:val="22"/>
          <w:szCs w:val="22"/>
          <w14:shadow w14:blurRad="0" w14:dist="0" w14:dir="0" w14:sx="0" w14:sy="0" w14:kx="0" w14:ky="0" w14:algn="none">
            <w14:srgbClr w14:val="000000"/>
          </w14:shadow>
        </w:rPr>
        <w:t xml:space="preserve">and </w:t>
      </w:r>
      <w:r w:rsidRPr="00FD61CC">
        <w:rPr>
          <w:rFonts w:ascii="Times New Roman" w:hAnsi="Times New Roman"/>
          <w:b/>
          <w:bCs/>
          <w:sz w:val="22"/>
          <w:szCs w:val="22"/>
          <w14:shadow w14:blurRad="0" w14:dist="0" w14:dir="0" w14:sx="0" w14:sy="0" w14:kx="0" w14:ky="0" w14:algn="none">
            <w14:srgbClr w14:val="000000"/>
          </w14:shadow>
        </w:rPr>
        <w:t xml:space="preserve">Remote Technology Centers.  The cost of Field Offices shall be chargeable only to the extent the Field Offices provide direct service to </w:t>
      </w:r>
      <w:r w:rsidR="00D12EEA" w:rsidRPr="00FD61CC">
        <w:rPr>
          <w:rFonts w:ascii="Times New Roman" w:hAnsi="Times New Roman"/>
          <w:b/>
          <w:bCs/>
          <w:sz w:val="22"/>
          <w:szCs w:val="22"/>
          <w14:shadow w14:blurRad="0" w14:dist="0" w14:dir="0" w14:sx="0" w14:sy="0" w14:kx="0" w14:ky="0" w14:algn="none">
            <w14:srgbClr w14:val="000000"/>
          </w14:shadow>
        </w:rPr>
        <w:t xml:space="preserve">individuals </w:t>
      </w:r>
      <w:r w:rsidRPr="00FD61CC">
        <w:rPr>
          <w:rFonts w:ascii="Times New Roman" w:hAnsi="Times New Roman"/>
          <w:b/>
          <w:bCs/>
          <w:sz w:val="22"/>
          <w:szCs w:val="22"/>
          <w14:shadow w14:blurRad="0" w14:dist="0" w14:dir="0" w14:sx="0" w14:sy="0" w14:kx="0" w14:ky="0" w14:algn="none">
            <w14:srgbClr w14:val="000000"/>
          </w14:shadow>
        </w:rPr>
        <w:t>who are chargeable pursuant to Section II.2.A (</w:t>
      </w:r>
      <w:r w:rsidRPr="00FD61CC">
        <w:rPr>
          <w:rFonts w:ascii="Times New Roman" w:hAnsi="Times New Roman"/>
          <w:b/>
          <w:bCs/>
          <w:i/>
          <w:iCs/>
          <w:sz w:val="22"/>
          <w:szCs w:val="22"/>
          <w14:shadow w14:blurRad="0" w14:dist="0" w14:dir="0" w14:sx="0" w14:sy="0" w14:kx="0" w14:ky="0" w14:algn="none">
            <w14:srgbClr w14:val="000000"/>
          </w14:shadow>
        </w:rPr>
        <w:t>Labor</w:t>
      </w:r>
      <w:r w:rsidRPr="00FD61CC">
        <w:rPr>
          <w:rFonts w:ascii="Times New Roman" w:hAnsi="Times New Roman"/>
          <w:b/>
          <w:bCs/>
          <w:sz w:val="22"/>
          <w:szCs w:val="22"/>
          <w14:shadow w14:blurRad="0" w14:dist="0" w14:dir="0" w14:sx="0" w14:sy="0" w14:kx="0" w14:ky="0" w14:algn="none">
            <w14:srgbClr w14:val="000000"/>
          </w14:shadow>
        </w:rPr>
        <w:t>), Section II.5 (</w:t>
      </w:r>
      <w:r w:rsidRPr="00FD61CC">
        <w:rPr>
          <w:rFonts w:ascii="Times New Roman" w:hAnsi="Times New Roman"/>
          <w:b/>
          <w:bCs/>
          <w:i/>
          <w:sz w:val="22"/>
          <w:szCs w:val="22"/>
          <w14:shadow w14:blurRad="0" w14:dist="0" w14:dir="0" w14:sx="0" w14:sy="0" w14:kx="0" w14:ky="0" w14:algn="none">
            <w14:srgbClr w14:val="000000"/>
          </w14:shadow>
        </w:rPr>
        <w:t>Services</w:t>
      </w:r>
      <w:r w:rsidRPr="00FD61CC">
        <w:rPr>
          <w:rFonts w:ascii="Times New Roman" w:hAnsi="Times New Roman"/>
          <w:b/>
          <w:bCs/>
          <w:sz w:val="22"/>
          <w:szCs w:val="22"/>
          <w14:shadow w14:blurRad="0" w14:dist="0" w14:dir="0" w14:sx="0" w14:sy="0" w14:kx="0" w14:ky="0" w14:algn="none">
            <w14:srgbClr w14:val="000000"/>
          </w14:shadow>
        </w:rPr>
        <w:t>), or II.7 (</w:t>
      </w:r>
      <w:r w:rsidRPr="00FD61CC">
        <w:rPr>
          <w:rFonts w:ascii="Times New Roman" w:hAnsi="Times New Roman"/>
          <w:b/>
          <w:bCs/>
          <w:i/>
          <w:sz w:val="22"/>
          <w:szCs w:val="22"/>
          <w14:shadow w14:blurRad="0" w14:dist="0" w14:dir="0" w14:sx="0" w14:sy="0" w14:kx="0" w14:ky="0" w14:algn="none">
            <w14:srgbClr w14:val="000000"/>
          </w14:shadow>
        </w:rPr>
        <w:t>Affiliates</w:t>
      </w:r>
      <w:r w:rsidRPr="00FD61CC">
        <w:rPr>
          <w:rFonts w:ascii="Times New Roman" w:hAnsi="Times New Roman"/>
          <w:b/>
          <w:bCs/>
          <w:sz w:val="22"/>
          <w:szCs w:val="22"/>
          <w14:shadow w14:blurRad="0" w14:dist="0" w14:dir="0" w14:sx="0" w14:sy="0" w14:kx="0" w14:ky="0" w14:algn="none">
            <w14:srgbClr w14:val="000000"/>
          </w14:shadow>
        </w:rPr>
        <w:t>), as applicable</w:t>
      </w:r>
      <w:r w:rsidR="0061421B" w:rsidRPr="00FD61CC">
        <w:rPr>
          <w:rFonts w:ascii="Times New Roman" w:hAnsi="Times New Roman"/>
          <w:b/>
          <w:bCs/>
          <w:sz w:val="22"/>
          <w:szCs w:val="22"/>
          <w14:shadow w14:blurRad="0" w14:dist="0" w14:dir="0" w14:sx="0" w14:sy="0" w14:kx="0" w14:ky="0" w14:algn="none">
            <w14:srgbClr w14:val="000000"/>
          </w14:shadow>
        </w:rPr>
        <w:t>.</w:t>
      </w:r>
    </w:p>
    <w:p w14:paraId="4504B69A" w14:textId="77777777" w:rsidR="00A26598" w:rsidRPr="00FD61CC" w:rsidRDefault="00A26598" w:rsidP="008072A4">
      <w:pPr>
        <w:pStyle w:val="standardparagraph"/>
        <w:ind w:left="720" w:hanging="360"/>
        <w:rPr>
          <w:rFonts w:ascii="Times New Roman" w:hAnsi="Times New Roman"/>
          <w:b/>
          <w:bCs/>
          <w:sz w:val="22"/>
          <w:szCs w:val="22"/>
          <w14:shadow w14:blurRad="0" w14:dist="0" w14:dir="0" w14:sx="0" w14:sy="0" w14:kx="0" w14:ky="0" w14:algn="none">
            <w14:srgbClr w14:val="000000"/>
          </w14:shadow>
        </w:rPr>
      </w:pPr>
    </w:p>
    <w:p w14:paraId="4BCBE254" w14:textId="22CDF213" w:rsidR="00C91339" w:rsidRPr="00FD61CC" w:rsidRDefault="00C91339" w:rsidP="004166F0">
      <w:pPr>
        <w:pStyle w:val="standardparagraph"/>
        <w:rPr>
          <w:rFonts w:ascii="Times New Roman" w:hAnsi="Times New Roman"/>
          <w:b/>
          <w:bCs/>
          <w:sz w:val="22"/>
          <w:szCs w:val="22"/>
          <w14:shadow w14:blurRad="0" w14:dist="0" w14:dir="0" w14:sx="0" w14:sy="0" w14:kx="0" w14:ky="0" w14:algn="none">
            <w14:srgbClr w14:val="000000"/>
          </w14:shadow>
        </w:rPr>
      </w:pPr>
      <w:r w:rsidRPr="00FD61CC">
        <w:rPr>
          <w:rFonts w:ascii="Times New Roman" w:hAnsi="Times New Roman"/>
          <w:b/>
          <w:bCs/>
          <w:sz w:val="22"/>
          <w:szCs w:val="22"/>
          <w14:shadow w14:blurRad="0" w14:dist="0" w14:dir="0" w14:sx="0" w14:sy="0" w14:kx="0" w14:ky="0" w14:algn="none">
            <w14:srgbClr w14:val="000000"/>
          </w14:shadow>
        </w:rPr>
        <w:t xml:space="preserve">In the absence of a separately negotiated agreement, equipment and facilities </w:t>
      </w:r>
      <w:r w:rsidR="00405C0E" w:rsidRPr="00FD61CC">
        <w:rPr>
          <w:rFonts w:ascii="Times New Roman" w:hAnsi="Times New Roman"/>
          <w:b/>
          <w:bCs/>
          <w:sz w:val="22"/>
          <w:szCs w:val="22"/>
          <w14:shadow w14:blurRad="0" w14:dist="0" w14:dir="0" w14:sx="0" w14:sy="0" w14:kx="0" w14:ky="0" w14:algn="none">
            <w14:srgbClr w14:val="000000"/>
          </w14:shadow>
        </w:rPr>
        <w:t>furnish</w:t>
      </w:r>
      <w:r w:rsidR="00AA323A" w:rsidRPr="00FD61CC">
        <w:rPr>
          <w:rFonts w:ascii="Times New Roman" w:hAnsi="Times New Roman"/>
          <w:b/>
          <w:bCs/>
          <w:sz w:val="22"/>
          <w:szCs w:val="22"/>
          <w14:shadow w14:blurRad="0" w14:dist="0" w14:dir="0" w14:sx="0" w14:sy="0" w14:kx="0" w14:ky="0" w14:algn="none">
            <w14:srgbClr w14:val="000000"/>
          </w14:shadow>
        </w:rPr>
        <w:t>ed</w:t>
      </w:r>
      <w:r w:rsidRPr="00FD61CC">
        <w:rPr>
          <w:rFonts w:ascii="Times New Roman" w:hAnsi="Times New Roman"/>
          <w:b/>
          <w:bCs/>
          <w:sz w:val="22"/>
          <w:szCs w:val="22"/>
          <w14:shadow w14:blurRad="0" w14:dist="0" w14:dir="0" w14:sx="0" w14:sy="0" w14:kx="0" w14:ky="0" w14:algn="none">
            <w14:srgbClr w14:val="000000"/>
          </w14:shadow>
        </w:rPr>
        <w:t xml:space="preserve"> by the Operator will be charged as follows:</w:t>
      </w:r>
    </w:p>
    <w:p w14:paraId="67B68781" w14:textId="77777777" w:rsidR="00C91339" w:rsidRPr="00FD61CC" w:rsidRDefault="00C91339" w:rsidP="00142F3A">
      <w:pPr>
        <w:pStyle w:val="standardparagraph"/>
        <w:ind w:left="720" w:hanging="360"/>
        <w:rPr>
          <w:rFonts w:ascii="Times New Roman" w:hAnsi="Times New Roman"/>
          <w:b/>
          <w:bCs/>
          <w:sz w:val="22"/>
          <w:szCs w:val="22"/>
          <w14:shadow w14:blurRad="0" w14:dist="0" w14:dir="0" w14:sx="0" w14:sy="0" w14:kx="0" w14:ky="0" w14:algn="none">
            <w14:srgbClr w14:val="000000"/>
          </w14:shadow>
        </w:rPr>
      </w:pPr>
    </w:p>
    <w:p w14:paraId="6EDCBB26" w14:textId="571C930C" w:rsidR="00DF1644" w:rsidRPr="00D42B74" w:rsidRDefault="00750F62" w:rsidP="00D42B74">
      <w:pPr>
        <w:pStyle w:val="standardparagraph"/>
        <w:numPr>
          <w:ilvl w:val="0"/>
          <w:numId w:val="61"/>
        </w:numPr>
        <w:rPr>
          <w:rFonts w:ascii="Times New Roman" w:hAnsi="Times New Roman"/>
          <w:b/>
          <w:bCs/>
          <w:sz w:val="22"/>
          <w:szCs w:val="22"/>
          <w14:shadow w14:blurRad="0" w14:dist="0" w14:dir="0" w14:sx="0" w14:sy="0" w14:kx="0" w14:ky="0" w14:algn="none">
            <w14:srgbClr w14:val="000000"/>
          </w14:shadow>
        </w:rPr>
      </w:pPr>
      <w:r w:rsidRPr="00D42B74">
        <w:rPr>
          <w:rFonts w:ascii="Times New Roman" w:hAnsi="Times New Roman"/>
          <w:b/>
          <w:bCs/>
          <w:sz w:val="22"/>
          <w:szCs w:val="22"/>
          <w14:shadow w14:blurRad="0" w14:dist="0" w14:dir="0" w14:sx="0" w14:sy="0" w14:kx="0" w14:ky="0" w14:algn="none">
            <w14:srgbClr w14:val="000000"/>
          </w14:shadow>
        </w:rPr>
        <w:t xml:space="preserve">Charges for use of such equipment and facilities will be made at rates commensurate with the cost of ownership and operation.  </w:t>
      </w:r>
      <w:r w:rsidR="00C91339" w:rsidRPr="00D42B74">
        <w:rPr>
          <w:rFonts w:ascii="Times New Roman" w:hAnsi="Times New Roman"/>
          <w:b/>
          <w:bCs/>
          <w:sz w:val="22"/>
          <w:szCs w:val="22"/>
          <w14:shadow w14:blurRad="0" w14:dist="0" w14:dir="0" w14:sx="0" w14:sy="0" w14:kx="0" w14:ky="0" w14:algn="none">
            <w14:srgbClr w14:val="000000"/>
          </w14:shadow>
        </w:rPr>
        <w:t>Such rates may include labor, maintenance, repairs, other operating expense, insurance, taxes, depreciation using straight line depreciation method, and interest on gross investment</w:t>
      </w:r>
      <w:r w:rsidR="00E9301F" w:rsidRPr="00D42B74">
        <w:rPr>
          <w:rFonts w:ascii="Times New Roman" w:hAnsi="Times New Roman"/>
          <w:b/>
          <w:bCs/>
          <w:sz w:val="22"/>
          <w:szCs w:val="22"/>
          <w14:shadow w14:blurRad="0" w14:dist="0" w14:dir="0" w14:sx="0" w14:sy="0" w14:kx="0" w14:ky="0" w14:algn="none">
            <w14:srgbClr w14:val="000000"/>
          </w14:shadow>
        </w:rPr>
        <w:t>,</w:t>
      </w:r>
      <w:r w:rsidR="00C91339" w:rsidRPr="00D42B74">
        <w:rPr>
          <w:rFonts w:ascii="Times New Roman" w:hAnsi="Times New Roman"/>
          <w:b/>
          <w:bCs/>
          <w:sz w:val="22"/>
          <w:szCs w:val="22"/>
          <w14:shadow w14:blurRad="0" w14:dist="0" w14:dir="0" w14:sx="0" w14:sy="0" w14:kx="0" w14:ky="0" w14:algn="none">
            <w14:srgbClr w14:val="000000"/>
          </w14:shadow>
        </w:rPr>
        <w:t xml:space="preserve"> less accumulated depreciation</w:t>
      </w:r>
      <w:r w:rsidR="00E9301F" w:rsidRPr="00D42B74">
        <w:rPr>
          <w:rFonts w:ascii="Times New Roman" w:hAnsi="Times New Roman"/>
          <w:b/>
          <w:bCs/>
          <w:sz w:val="22"/>
          <w:szCs w:val="22"/>
          <w14:shadow w14:blurRad="0" w14:dist="0" w14:dir="0" w14:sx="0" w14:sy="0" w14:kx="0" w14:ky="0" w14:algn="none">
            <w14:srgbClr w14:val="000000"/>
          </w14:shadow>
        </w:rPr>
        <w:t>,</w:t>
      </w:r>
      <w:r w:rsidR="00C91339" w:rsidRPr="00D42B74">
        <w:rPr>
          <w:rFonts w:ascii="Times New Roman" w:hAnsi="Times New Roman"/>
          <w:b/>
          <w:bCs/>
          <w:sz w:val="22"/>
          <w:szCs w:val="22"/>
          <w14:shadow w14:blurRad="0" w14:dist="0" w14:dir="0" w14:sx="0" w14:sy="0" w14:kx="0" w14:ky="0" w14:algn="none">
            <w14:srgbClr w14:val="000000"/>
          </w14:shadow>
        </w:rPr>
        <w:t xml:space="preserve"> not to exceed </w:t>
      </w:r>
      <w:r w:rsidR="00C91339" w:rsidRPr="00D42B74">
        <w:rPr>
          <w:rFonts w:ascii="Times New Roman" w:hAnsi="Times New Roman"/>
          <w:b/>
          <w:bCs/>
          <w:sz w:val="22"/>
          <w:szCs w:val="22"/>
          <w:u w:val="single"/>
          <w14:shadow w14:blurRad="0" w14:dist="0" w14:dir="0" w14:sx="0" w14:sy="0" w14:kx="0" w14:ky="0" w14:algn="none">
            <w14:srgbClr w14:val="000000"/>
          </w14:shadow>
        </w:rPr>
        <w:t>__</w:t>
      </w:r>
      <w:r w:rsidR="009E76DA" w:rsidRPr="00D42B74">
        <w:rPr>
          <w:rFonts w:ascii="Times New Roman" w:hAnsi="Times New Roman"/>
          <w:b/>
          <w:bCs/>
          <w:sz w:val="22"/>
          <w:szCs w:val="22"/>
          <w:u w:val="single"/>
          <w14:shadow w14:blurRad="0" w14:dist="0" w14:dir="0" w14:sx="0" w14:sy="0" w14:kx="0" w14:ky="0" w14:algn="none">
            <w14:srgbClr w14:val="000000"/>
          </w14:shadow>
        </w:rPr>
        <w:t xml:space="preserve"> </w:t>
      </w:r>
      <w:r w:rsidR="00C91339" w:rsidRPr="00D42B74">
        <w:rPr>
          <w:rFonts w:ascii="Times New Roman" w:hAnsi="Times New Roman"/>
          <w:b/>
          <w:bCs/>
          <w:sz w:val="22"/>
          <w:szCs w:val="22"/>
          <w14:shadow w14:blurRad="0" w14:dist="0" w14:dir="0" w14:sx="0" w14:sy="0" w14:kx="0" w14:ky="0" w14:algn="none">
            <w14:srgbClr w14:val="000000"/>
          </w14:shadow>
        </w:rPr>
        <w:t xml:space="preserve">% per annum; provided, however, depreciation shall not be charged when the equipment and facilities investment </w:t>
      </w:r>
      <w:r w:rsidR="00E9301F" w:rsidRPr="00D42B74">
        <w:rPr>
          <w:rFonts w:ascii="Times New Roman" w:hAnsi="Times New Roman"/>
          <w:b/>
          <w:bCs/>
          <w:sz w:val="22"/>
          <w:szCs w:val="22"/>
          <w14:shadow w14:blurRad="0" w14:dist="0" w14:dir="0" w14:sx="0" w14:sy="0" w14:kx="0" w14:ky="0" w14:algn="none">
            <w14:srgbClr w14:val="000000"/>
          </w14:shadow>
        </w:rPr>
        <w:t>has</w:t>
      </w:r>
      <w:r w:rsidR="00C91339" w:rsidRPr="00D42B74">
        <w:rPr>
          <w:rFonts w:ascii="Times New Roman" w:hAnsi="Times New Roman"/>
          <w:b/>
          <w:bCs/>
          <w:sz w:val="22"/>
          <w:szCs w:val="22"/>
          <w14:shadow w14:blurRad="0" w14:dist="0" w14:dir="0" w14:sx="0" w14:sy="0" w14:kx="0" w14:ky="0" w14:algn="none">
            <w14:srgbClr w14:val="000000"/>
          </w14:shadow>
        </w:rPr>
        <w:t xml:space="preserve"> been fully depreciated.  The rate may include an element of the estimated cost for abandonment, reclamation, and dismantlement.  Such rates shall not exceed the commercial rates currently prevailing in the area of the </w:t>
      </w:r>
      <w:r w:rsidR="007F0CDF" w:rsidRPr="00D42B74">
        <w:rPr>
          <w:rFonts w:ascii="Times New Roman" w:hAnsi="Times New Roman"/>
          <w:b/>
          <w:bCs/>
          <w:sz w:val="22"/>
          <w:szCs w:val="22"/>
          <w14:shadow w14:blurRad="0" w14:dist="0" w14:dir="0" w14:sx="0" w14:sy="0" w14:kx="0" w14:ky="0" w14:algn="none">
            <w14:srgbClr w14:val="000000"/>
          </w14:shadow>
        </w:rPr>
        <w:t>Joint Operations</w:t>
      </w:r>
      <w:r w:rsidR="00C91339" w:rsidRPr="00D42B74">
        <w:rPr>
          <w:rFonts w:ascii="Times New Roman" w:hAnsi="Times New Roman"/>
          <w:b/>
          <w:bCs/>
          <w:sz w:val="22"/>
          <w:szCs w:val="22"/>
          <w14:shadow w14:blurRad="0" w14:dist="0" w14:dir="0" w14:sx="0" w14:sy="0" w14:kx="0" w14:ky="0" w14:algn="none">
            <w14:srgbClr w14:val="000000"/>
          </w14:shadow>
        </w:rPr>
        <w:t>.</w:t>
      </w:r>
    </w:p>
    <w:p w14:paraId="60795BA5" w14:textId="646443BE" w:rsidR="00C91339" w:rsidRPr="00D42B74" w:rsidRDefault="00C91339" w:rsidP="00D42B74">
      <w:pPr>
        <w:pStyle w:val="standardparagraph"/>
        <w:ind w:left="0"/>
        <w:rPr>
          <w:rFonts w:ascii="Times New Roman" w:hAnsi="Times New Roman"/>
          <w:b/>
          <w:bCs/>
          <w:sz w:val="22"/>
          <w:szCs w:val="22"/>
          <w14:shadow w14:blurRad="0" w14:dist="0" w14:dir="0" w14:sx="0" w14:sy="0" w14:kx="0" w14:ky="0" w14:algn="none">
            <w14:srgbClr w14:val="000000"/>
          </w14:shadow>
        </w:rPr>
      </w:pPr>
    </w:p>
    <w:p w14:paraId="0CD2E0E4" w14:textId="1A4B9AFA" w:rsidR="00B578B1" w:rsidRPr="00FD61CC" w:rsidRDefault="00C91339" w:rsidP="00D42B74">
      <w:pPr>
        <w:pStyle w:val="standardparagraph"/>
        <w:numPr>
          <w:ilvl w:val="0"/>
          <w:numId w:val="61"/>
        </w:numPr>
        <w:rPr>
          <w:rFonts w:ascii="Times New Roman" w:hAnsi="Times New Roman"/>
          <w:b/>
          <w:bCs/>
          <w:sz w:val="22"/>
          <w:szCs w:val="22"/>
          <w14:shadow w14:blurRad="0" w14:dist="0" w14:dir="0" w14:sx="0" w14:sy="0" w14:kx="0" w14:ky="0" w14:algn="none">
            <w14:srgbClr w14:val="000000"/>
          </w14:shadow>
        </w:rPr>
      </w:pPr>
      <w:bookmarkStart w:id="314" w:name="_Hlk528745935"/>
      <w:bookmarkEnd w:id="313"/>
      <w:r w:rsidRPr="00D42B74">
        <w:rPr>
          <w:rFonts w:ascii="Times New Roman" w:hAnsi="Times New Roman"/>
          <w:b/>
          <w:bCs/>
          <w:sz w:val="22"/>
          <w:szCs w:val="22"/>
          <w14:shadow w14:blurRad="0" w14:dist="0" w14:dir="0" w14:sx="0" w14:sy="0" w14:kx="0" w14:ky="0" w14:algn="none">
            <w14:srgbClr w14:val="000000"/>
          </w14:shadow>
        </w:rPr>
        <w:t xml:space="preserve">In lieu of charges in Section II.6.A, the Operator may elect to use commercial rates prevailing in the area of the </w:t>
      </w:r>
      <w:r w:rsidR="00E4128A" w:rsidRPr="00D42B74">
        <w:rPr>
          <w:rFonts w:ascii="Times New Roman" w:hAnsi="Times New Roman"/>
          <w:b/>
          <w:bCs/>
          <w:sz w:val="22"/>
          <w:szCs w:val="22"/>
          <w14:shadow w14:blurRad="0" w14:dist="0" w14:dir="0" w14:sx="0" w14:sy="0" w14:kx="0" w14:ky="0" w14:algn="none">
            <w14:srgbClr w14:val="000000"/>
          </w14:shadow>
        </w:rPr>
        <w:t xml:space="preserve">Joint </w:t>
      </w:r>
      <w:r w:rsidR="003F1F31" w:rsidRPr="00D42B74">
        <w:rPr>
          <w:rFonts w:ascii="Times New Roman" w:hAnsi="Times New Roman"/>
          <w:b/>
          <w:bCs/>
          <w:sz w:val="22"/>
          <w:szCs w:val="22"/>
          <w14:shadow w14:blurRad="0" w14:dist="0" w14:dir="0" w14:sx="0" w14:sy="0" w14:kx="0" w14:ky="0" w14:algn="none">
            <w14:srgbClr w14:val="000000"/>
          </w14:shadow>
        </w:rPr>
        <w:t>Operations</w:t>
      </w:r>
      <w:r w:rsidRPr="00D42B74">
        <w:rPr>
          <w:rFonts w:ascii="Times New Roman" w:hAnsi="Times New Roman"/>
          <w:b/>
          <w:bCs/>
          <w:sz w:val="22"/>
          <w:szCs w:val="22"/>
          <w14:shadow w14:blurRad="0" w14:dist="0" w14:dir="0" w14:sx="0" w14:sy="0" w14:kx="0" w14:ky="0" w14:algn="none">
            <w14:srgbClr w14:val="000000"/>
          </w14:shadow>
        </w:rPr>
        <w:t xml:space="preserve">, less 20%.  If equipment and facilities are charged </w:t>
      </w:r>
      <w:r w:rsidRPr="00FD61CC">
        <w:rPr>
          <w:rFonts w:ascii="Times New Roman" w:hAnsi="Times New Roman"/>
          <w:b/>
          <w:bCs/>
          <w:sz w:val="22"/>
          <w:szCs w:val="22"/>
          <w14:shadow w14:blurRad="0" w14:dist="0" w14:dir="0" w14:sx="0" w14:sy="0" w14:kx="0" w14:ky="0" w14:algn="none">
            <w14:srgbClr w14:val="000000"/>
          </w14:shadow>
        </w:rPr>
        <w:t xml:space="preserve">under this Section II.6.B, the Operator shall adequately document and support commercial rates and shall periodically review and update the rate and the supporting documentation.  </w:t>
      </w:r>
      <w:bookmarkStart w:id="315" w:name="_Hlk499819978"/>
      <w:r w:rsidRPr="00FD61CC">
        <w:rPr>
          <w:rFonts w:ascii="Times New Roman" w:hAnsi="Times New Roman"/>
          <w:b/>
          <w:bCs/>
          <w:sz w:val="22"/>
          <w:szCs w:val="22"/>
          <w14:shadow w14:blurRad="0" w14:dist="0" w14:dir="0" w14:sx="0" w14:sy="0" w14:kx="0" w14:ky="0" w14:algn="none">
            <w14:srgbClr w14:val="000000"/>
          </w14:shadow>
        </w:rPr>
        <w:t xml:space="preserve">For </w:t>
      </w:r>
      <w:r w:rsidRPr="00FD61CC">
        <w:rPr>
          <w:rFonts w:ascii="Times New Roman" w:hAnsi="Times New Roman"/>
          <w:b/>
          <w:bCs/>
          <w:sz w:val="22"/>
          <w:szCs w:val="22"/>
          <w14:shadow w14:blurRad="0" w14:dist="0" w14:dir="0" w14:sx="0" w14:sy="0" w14:kx="0" w14:ky="0" w14:algn="none">
            <w14:srgbClr w14:val="000000"/>
          </w14:shadow>
        </w:rPr>
        <w:lastRenderedPageBreak/>
        <w:t>automotive equipment, the Operator may elect to use rates published by</w:t>
      </w:r>
      <w:r w:rsidR="00042EAC" w:rsidRPr="00FD61CC">
        <w:rPr>
          <w:rFonts w:ascii="Times New Roman" w:hAnsi="Times New Roman"/>
          <w:b/>
          <w:bCs/>
          <w:sz w:val="22"/>
          <w:szCs w:val="22"/>
          <w14:shadow w14:blurRad="0" w14:dist="0" w14:dir="0" w14:sx="0" w14:sy="0" w14:kx="0" w14:ky="0" w14:algn="none">
            <w14:srgbClr w14:val="000000"/>
          </w14:shadow>
        </w:rPr>
        <w:t xml:space="preserve"> COPAS</w:t>
      </w:r>
      <w:bookmarkEnd w:id="315"/>
      <w:r w:rsidRPr="00FD61CC">
        <w:rPr>
          <w:rFonts w:ascii="Times New Roman" w:hAnsi="Times New Roman"/>
          <w:b/>
          <w:bCs/>
          <w:sz w:val="22"/>
          <w:szCs w:val="22"/>
          <w14:shadow w14:blurRad="0" w14:dist="0" w14:dir="0" w14:sx="0" w14:sy="0" w14:kx="0" w14:ky="0" w14:algn="none">
            <w14:srgbClr w14:val="000000"/>
          </w14:shadow>
        </w:rPr>
        <w:t>.</w:t>
      </w:r>
      <w:r w:rsidR="00FF4C29" w:rsidRPr="00FD61CC">
        <w:rPr>
          <w:rFonts w:ascii="Times New Roman" w:hAnsi="Times New Roman"/>
          <w:b/>
          <w:bCs/>
          <w:sz w:val="22"/>
          <w:szCs w:val="22"/>
          <w14:shadow w14:blurRad="0" w14:dist="0" w14:dir="0" w14:sx="0" w14:sy="0" w14:kx="0" w14:ky="0" w14:algn="none">
            <w14:srgbClr w14:val="000000"/>
          </w14:shadow>
        </w:rPr>
        <w:t xml:space="preserve"> </w:t>
      </w:r>
      <w:r w:rsidR="00CE374F" w:rsidRPr="00FD61CC">
        <w:rPr>
          <w:rFonts w:ascii="Times New Roman" w:hAnsi="Times New Roman"/>
          <w:b/>
          <w:bCs/>
          <w:sz w:val="22"/>
          <w:szCs w:val="22"/>
          <w14:shadow w14:blurRad="0" w14:dist="0" w14:dir="0" w14:sx="0" w14:sy="0" w14:kx="0" w14:ky="0" w14:algn="none">
            <w14:srgbClr w14:val="000000"/>
          </w14:shadow>
        </w:rPr>
        <w:t xml:space="preserve"> </w:t>
      </w:r>
      <w:r w:rsidR="00B578B1" w:rsidRPr="00FD61CC">
        <w:rPr>
          <w:rFonts w:ascii="Times New Roman" w:hAnsi="Times New Roman"/>
          <w:b/>
          <w:bCs/>
          <w:sz w:val="22"/>
          <w:szCs w:val="22"/>
          <w14:shadow w14:blurRad="0" w14:dist="0" w14:dir="0" w14:sx="0" w14:sy="0" w14:kx="0" w14:ky="0" w14:algn="none">
            <w14:srgbClr w14:val="000000"/>
          </w14:shadow>
        </w:rPr>
        <w:t xml:space="preserve">If COPAS ceases </w:t>
      </w:r>
      <w:r w:rsidR="00B12CB3" w:rsidRPr="00FD61CC">
        <w:rPr>
          <w:rFonts w:ascii="Times New Roman" w:hAnsi="Times New Roman"/>
          <w:b/>
          <w:bCs/>
          <w:sz w:val="22"/>
          <w14:shadow w14:blurRad="0" w14:dist="0" w14:dir="0" w14:sx="0" w14:sy="0" w14:kx="0" w14:ky="0" w14:algn="none">
            <w14:srgbClr w14:val="000000"/>
          </w14:shadow>
        </w:rPr>
        <w:t>or fails</w:t>
      </w:r>
      <w:r w:rsidR="00B12CB3" w:rsidRPr="00FD61CC">
        <w:rPr>
          <w:rFonts w:ascii="Times New Roman" w:hAnsi="Times New Roman"/>
          <w:b/>
          <w:bCs/>
          <w:sz w:val="22"/>
          <w:szCs w:val="22"/>
          <w14:shadow w14:blurRad="0" w14:dist="0" w14:dir="0" w14:sx="0" w14:sy="0" w14:kx="0" w14:ky="0" w14:algn="none">
            <w14:srgbClr w14:val="000000"/>
          </w14:shadow>
        </w:rPr>
        <w:t xml:space="preserve"> </w:t>
      </w:r>
      <w:r w:rsidR="00B578B1" w:rsidRPr="00FD61CC">
        <w:rPr>
          <w:rFonts w:ascii="Times New Roman" w:hAnsi="Times New Roman"/>
          <w:b/>
          <w:bCs/>
          <w:sz w:val="22"/>
          <w:szCs w:val="22"/>
          <w14:shadow w14:blurRad="0" w14:dist="0" w14:dir="0" w14:sx="0" w14:sy="0" w14:kx="0" w14:ky="0" w14:algn="none">
            <w14:srgbClr w14:val="000000"/>
          </w14:shadow>
        </w:rPr>
        <w:t xml:space="preserve">to publish </w:t>
      </w:r>
      <w:r w:rsidR="00B05C66" w:rsidRPr="00FD61CC">
        <w:rPr>
          <w:rFonts w:ascii="Times New Roman" w:hAnsi="Times New Roman"/>
          <w:b/>
          <w:bCs/>
          <w:sz w:val="22"/>
          <w:szCs w:val="22"/>
          <w14:shadow w14:blurRad="0" w14:dist="0" w14:dir="0" w14:sx="0" w14:sy="0" w14:kx="0" w14:ky="0" w14:algn="none">
            <w14:srgbClr w14:val="000000"/>
          </w14:shadow>
        </w:rPr>
        <w:t xml:space="preserve">such </w:t>
      </w:r>
      <w:r w:rsidR="00B578B1" w:rsidRPr="00FD61CC">
        <w:rPr>
          <w:rFonts w:ascii="Times New Roman" w:hAnsi="Times New Roman"/>
          <w:b/>
          <w:bCs/>
          <w:sz w:val="22"/>
          <w:szCs w:val="22"/>
          <w14:shadow w14:blurRad="0" w14:dist="0" w14:dir="0" w14:sx="0" w14:sy="0" w14:kx="0" w14:ky="0" w14:algn="none">
            <w14:srgbClr w14:val="000000"/>
          </w14:shadow>
        </w:rPr>
        <w:t xml:space="preserve">rates, Operator may charge vehicle rates based on a </w:t>
      </w:r>
      <w:r w:rsidR="00DD166B">
        <w:rPr>
          <w:rFonts w:ascii="Times New Roman" w:hAnsi="Times New Roman"/>
          <w:b/>
          <w:bCs/>
          <w:sz w:val="22"/>
          <w:szCs w:val="22"/>
          <w14:shadow w14:blurRad="0" w14:dist="0" w14:dir="0" w14:sx="0" w14:sy="0" w14:kx="0" w14:ky="0" w14:algn="none">
            <w14:srgbClr w14:val="000000"/>
          </w14:shadow>
        </w:rPr>
        <w:t>meth</w:t>
      </w:r>
      <w:r w:rsidR="00CC3769">
        <w:rPr>
          <w:rFonts w:ascii="Times New Roman" w:hAnsi="Times New Roman"/>
          <w:b/>
          <w:bCs/>
          <w:sz w:val="22"/>
          <w:szCs w:val="22"/>
          <w14:shadow w14:blurRad="0" w14:dist="0" w14:dir="0" w14:sx="0" w14:sy="0" w14:kx="0" w14:ky="0" w14:algn="none">
            <w14:srgbClr w14:val="000000"/>
          </w14:shadow>
        </w:rPr>
        <w:t>od</w:t>
      </w:r>
      <w:r w:rsidR="00DD166B" w:rsidRPr="00FD61CC">
        <w:rPr>
          <w:rFonts w:ascii="Times New Roman" w:hAnsi="Times New Roman"/>
          <w:b/>
          <w:bCs/>
          <w:sz w:val="22"/>
          <w:szCs w:val="22"/>
          <w14:shadow w14:blurRad="0" w14:dist="0" w14:dir="0" w14:sx="0" w14:sy="0" w14:kx="0" w14:ky="0" w14:algn="none">
            <w14:srgbClr w14:val="000000"/>
          </w14:shadow>
        </w:rPr>
        <w:t xml:space="preserve"> </w:t>
      </w:r>
      <w:r w:rsidR="00B578B1" w:rsidRPr="00FD61CC">
        <w:rPr>
          <w:rFonts w:ascii="Times New Roman" w:hAnsi="Times New Roman"/>
          <w:b/>
          <w:bCs/>
          <w:sz w:val="22"/>
          <w:szCs w:val="22"/>
          <w14:shadow w14:blurRad="0" w14:dist="0" w14:dir="0" w14:sx="0" w14:sy="0" w14:kx="0" w14:ky="0" w14:algn="none">
            <w14:srgbClr w14:val="000000"/>
          </w14:shadow>
        </w:rPr>
        <w:t xml:space="preserve">comparable to that </w:t>
      </w:r>
      <w:r w:rsidR="003A7444" w:rsidRPr="00A25CED">
        <w:rPr>
          <w:rFonts w:ascii="Times New Roman" w:hAnsi="Times New Roman"/>
          <w:b/>
          <w:bCs/>
          <w:sz w:val="22"/>
          <w:szCs w:val="22"/>
          <w14:shadow w14:blurRad="0" w14:dist="0" w14:dir="0" w14:sx="0" w14:sy="0" w14:kx="0" w14:ky="0" w14:algn="none">
            <w14:srgbClr w14:val="000000"/>
          </w14:shadow>
        </w:rPr>
        <w:t>most recent</w:t>
      </w:r>
      <w:r w:rsidR="001512A4" w:rsidRPr="00A25CED">
        <w:rPr>
          <w:rFonts w:ascii="Times New Roman" w:hAnsi="Times New Roman"/>
          <w:b/>
          <w:bCs/>
          <w:sz w:val="22"/>
          <w:szCs w:val="22"/>
          <w14:shadow w14:blurRad="0" w14:dist="0" w14:dir="0" w14:sx="0" w14:sy="0" w14:kx="0" w14:ky="0" w14:algn="none">
            <w14:srgbClr w14:val="000000"/>
          </w14:shadow>
        </w:rPr>
        <w:t>ly</w:t>
      </w:r>
      <w:r w:rsidR="003A7444" w:rsidRPr="00A25CED">
        <w:rPr>
          <w:rFonts w:ascii="Times New Roman" w:hAnsi="Times New Roman"/>
          <w:b/>
          <w:bCs/>
          <w:sz w:val="22"/>
          <w:szCs w:val="22"/>
          <w14:shadow w14:blurRad="0" w14:dist="0" w14:dir="0" w14:sx="0" w14:sy="0" w14:kx="0" w14:ky="0" w14:algn="none">
            <w14:srgbClr w14:val="000000"/>
          </w14:shadow>
        </w:rPr>
        <w:t xml:space="preserve"> </w:t>
      </w:r>
      <w:r w:rsidR="00B578B1" w:rsidRPr="00A25CED">
        <w:rPr>
          <w:rFonts w:ascii="Times New Roman" w:hAnsi="Times New Roman"/>
          <w:b/>
          <w:bCs/>
          <w:sz w:val="22"/>
          <w:szCs w:val="22"/>
          <w14:shadow w14:blurRad="0" w14:dist="0" w14:dir="0" w14:sx="0" w14:sy="0" w14:kx="0" w14:ky="0" w14:algn="none">
            <w14:srgbClr w14:val="000000"/>
          </w14:shadow>
        </w:rPr>
        <w:t>used</w:t>
      </w:r>
      <w:r w:rsidR="00B578B1" w:rsidRPr="00FD61CC">
        <w:rPr>
          <w:rFonts w:ascii="Times New Roman" w:hAnsi="Times New Roman"/>
          <w:b/>
          <w:bCs/>
          <w:sz w:val="22"/>
          <w:szCs w:val="22"/>
          <w14:shadow w14:blurRad="0" w14:dist="0" w14:dir="0" w14:sx="0" w14:sy="0" w14:kx="0" w14:ky="0" w14:algn="none">
            <w14:srgbClr w14:val="000000"/>
          </w14:shadow>
        </w:rPr>
        <w:t xml:space="preserve"> by COPAS.</w:t>
      </w:r>
    </w:p>
    <w:bookmarkEnd w:id="314"/>
    <w:p w14:paraId="4305E7F8" w14:textId="05D00BA9" w:rsidR="00C91339" w:rsidRPr="00FD61CC" w:rsidRDefault="00C91339" w:rsidP="00F22C66">
      <w:pPr>
        <w:pStyle w:val="boldbodytext"/>
        <w:tabs>
          <w:tab w:val="clear" w:pos="720"/>
          <w:tab w:val="clear" w:pos="1080"/>
        </w:tabs>
        <w:ind w:left="720"/>
        <w:rPr>
          <w:rFonts w:ascii="Times New Roman" w:hAnsi="Times New Roman"/>
          <w:b w:val="0"/>
          <w:spacing w:val="0"/>
          <w:sz w:val="22"/>
          <w:szCs w:val="22"/>
        </w:rPr>
      </w:pPr>
    </w:p>
    <w:p w14:paraId="689EFDFF" w14:textId="0D612AE9" w:rsidR="00876439" w:rsidRPr="00FD61CC" w:rsidRDefault="00BE1DC5" w:rsidP="003271C0">
      <w:pPr>
        <w:pStyle w:val="boldbodytext"/>
        <w:tabs>
          <w:tab w:val="clear" w:pos="720"/>
          <w:tab w:val="clear" w:pos="1080"/>
        </w:tabs>
        <w:ind w:left="720"/>
        <w:rPr>
          <w:rFonts w:ascii="Times New Roman" w:hAnsi="Times New Roman"/>
          <w:b w:val="0"/>
          <w:bCs/>
          <w:spacing w:val="0"/>
          <w:sz w:val="22"/>
          <w:szCs w:val="22"/>
        </w:rPr>
      </w:pPr>
      <w:r w:rsidRPr="00FD61CC">
        <w:rPr>
          <w:rFonts w:ascii="Times New Roman" w:hAnsi="Times New Roman"/>
          <w:b w:val="0"/>
          <w:bCs/>
          <w:spacing w:val="0"/>
          <w:sz w:val="22"/>
          <w:szCs w:val="22"/>
        </w:rPr>
        <w:t>This provision is used to charge equipment and facilities</w:t>
      </w:r>
      <w:r w:rsidR="00876439" w:rsidRPr="00FD61CC">
        <w:rPr>
          <w:rFonts w:ascii="Times New Roman" w:hAnsi="Times New Roman"/>
          <w:b w:val="0"/>
          <w:bCs/>
          <w:spacing w:val="0"/>
          <w:sz w:val="22"/>
          <w:szCs w:val="22"/>
        </w:rPr>
        <w:t xml:space="preserve"> </w:t>
      </w:r>
      <w:r w:rsidRPr="00FD61CC">
        <w:rPr>
          <w:rFonts w:ascii="Times New Roman" w:hAnsi="Times New Roman"/>
          <w:b w:val="0"/>
          <w:bCs/>
          <w:spacing w:val="0"/>
          <w:sz w:val="22"/>
          <w:szCs w:val="22"/>
        </w:rPr>
        <w:t xml:space="preserve">owned </w:t>
      </w:r>
      <w:r w:rsidRPr="00921872">
        <w:rPr>
          <w:rFonts w:ascii="Times New Roman" w:hAnsi="Times New Roman"/>
          <w:b w:val="0"/>
          <w:bCs/>
          <w:spacing w:val="0"/>
          <w:sz w:val="22"/>
          <w:szCs w:val="22"/>
        </w:rPr>
        <w:t>by the Operator and used</w:t>
      </w:r>
      <w:r w:rsidR="00876439" w:rsidRPr="00921872">
        <w:rPr>
          <w:rFonts w:ascii="Times New Roman" w:hAnsi="Times New Roman"/>
          <w:b w:val="0"/>
          <w:bCs/>
          <w:spacing w:val="0"/>
          <w:sz w:val="22"/>
          <w:szCs w:val="22"/>
        </w:rPr>
        <w:t xml:space="preserve"> </w:t>
      </w:r>
      <w:r w:rsidRPr="00921872">
        <w:rPr>
          <w:rFonts w:ascii="Times New Roman" w:hAnsi="Times New Roman"/>
          <w:b w:val="0"/>
          <w:bCs/>
          <w:spacing w:val="0"/>
          <w:sz w:val="22"/>
          <w:szCs w:val="22"/>
        </w:rPr>
        <w:t>in Joint Operations</w:t>
      </w:r>
      <w:r w:rsidR="00876439" w:rsidRPr="00921872">
        <w:rPr>
          <w:rFonts w:ascii="Times New Roman" w:hAnsi="Times New Roman"/>
          <w:b w:val="0"/>
          <w:bCs/>
          <w:spacing w:val="0"/>
          <w:sz w:val="22"/>
          <w:szCs w:val="22"/>
        </w:rPr>
        <w:t xml:space="preserve">.  </w:t>
      </w:r>
      <w:r w:rsidR="00157173" w:rsidRPr="00921872">
        <w:rPr>
          <w:rFonts w:ascii="Times New Roman" w:hAnsi="Times New Roman"/>
          <w:b w:val="0"/>
          <w:bCs/>
          <w:spacing w:val="0"/>
          <w:sz w:val="22"/>
          <w:szCs w:val="22"/>
        </w:rPr>
        <w:t xml:space="preserve">It </w:t>
      </w:r>
      <w:r w:rsidR="00630FEC" w:rsidRPr="00921872">
        <w:rPr>
          <w:rFonts w:ascii="Times New Roman" w:hAnsi="Times New Roman"/>
          <w:b w:val="0"/>
          <w:bCs/>
          <w:spacing w:val="0"/>
          <w:sz w:val="22"/>
          <w:szCs w:val="22"/>
        </w:rPr>
        <w:t xml:space="preserve">is </w:t>
      </w:r>
      <w:r w:rsidR="00157173" w:rsidRPr="00921872">
        <w:rPr>
          <w:rFonts w:ascii="Times New Roman" w:hAnsi="Times New Roman"/>
          <w:b w:val="0"/>
          <w:bCs/>
          <w:spacing w:val="0"/>
          <w:sz w:val="22"/>
          <w:szCs w:val="22"/>
        </w:rPr>
        <w:t>also</w:t>
      </w:r>
      <w:r w:rsidR="00157173">
        <w:rPr>
          <w:rFonts w:ascii="Times New Roman" w:hAnsi="Times New Roman"/>
          <w:b w:val="0"/>
          <w:bCs/>
          <w:spacing w:val="0"/>
          <w:sz w:val="22"/>
          <w:szCs w:val="22"/>
        </w:rPr>
        <w:t xml:space="preserve"> </w:t>
      </w:r>
      <w:r w:rsidR="00630FEC" w:rsidRPr="00FD61CC">
        <w:rPr>
          <w:rFonts w:ascii="Times New Roman" w:hAnsi="Times New Roman"/>
          <w:b w:val="0"/>
          <w:bCs/>
          <w:spacing w:val="0"/>
          <w:sz w:val="22"/>
          <w:szCs w:val="22"/>
        </w:rPr>
        <w:t>used</w:t>
      </w:r>
      <w:r w:rsidR="00876439" w:rsidRPr="00FD61CC">
        <w:rPr>
          <w:rFonts w:ascii="Times New Roman" w:hAnsi="Times New Roman"/>
          <w:b w:val="0"/>
          <w:bCs/>
          <w:spacing w:val="0"/>
          <w:sz w:val="22"/>
          <w:szCs w:val="22"/>
        </w:rPr>
        <w:t xml:space="preserve"> to </w:t>
      </w:r>
      <w:r w:rsidR="00630FEC" w:rsidRPr="00FD61CC">
        <w:rPr>
          <w:rFonts w:ascii="Times New Roman" w:hAnsi="Times New Roman"/>
          <w:b w:val="0"/>
          <w:bCs/>
          <w:spacing w:val="0"/>
          <w:sz w:val="22"/>
          <w:szCs w:val="22"/>
        </w:rPr>
        <w:t xml:space="preserve">charge </w:t>
      </w:r>
      <w:r w:rsidR="00876439" w:rsidRPr="00FD61CC">
        <w:rPr>
          <w:rFonts w:ascii="Times New Roman" w:hAnsi="Times New Roman"/>
          <w:b w:val="0"/>
          <w:bCs/>
          <w:spacing w:val="0"/>
          <w:sz w:val="22"/>
          <w:szCs w:val="22"/>
        </w:rPr>
        <w:t xml:space="preserve">leased equipment </w:t>
      </w:r>
      <w:r w:rsidR="00AB17F6" w:rsidRPr="00FD61CC">
        <w:rPr>
          <w:rFonts w:ascii="Times New Roman" w:hAnsi="Times New Roman"/>
          <w:b w:val="0"/>
          <w:bCs/>
          <w:spacing w:val="0"/>
          <w:sz w:val="22"/>
          <w:szCs w:val="22"/>
        </w:rPr>
        <w:t xml:space="preserve">where the </w:t>
      </w:r>
      <w:r w:rsidR="00887BBE">
        <w:rPr>
          <w:rFonts w:ascii="Times New Roman" w:hAnsi="Times New Roman"/>
          <w:b w:val="0"/>
          <w:bCs/>
          <w:spacing w:val="0"/>
          <w:sz w:val="22"/>
          <w:szCs w:val="22"/>
        </w:rPr>
        <w:t>O</w:t>
      </w:r>
      <w:r w:rsidR="00AB17F6" w:rsidRPr="00FD61CC">
        <w:rPr>
          <w:rFonts w:ascii="Times New Roman" w:hAnsi="Times New Roman"/>
          <w:b w:val="0"/>
          <w:bCs/>
          <w:spacing w:val="0"/>
          <w:sz w:val="22"/>
          <w:szCs w:val="22"/>
        </w:rPr>
        <w:t>perator</w:t>
      </w:r>
      <w:r w:rsidRPr="00FD61CC">
        <w:rPr>
          <w:rFonts w:ascii="Times New Roman" w:hAnsi="Times New Roman"/>
          <w:b w:val="0"/>
          <w:bCs/>
          <w:spacing w:val="0"/>
          <w:sz w:val="22"/>
          <w:szCs w:val="22"/>
        </w:rPr>
        <w:t xml:space="preserve"> </w:t>
      </w:r>
      <w:r w:rsidR="00630FEC" w:rsidRPr="00FD61CC">
        <w:rPr>
          <w:rFonts w:ascii="Times New Roman" w:hAnsi="Times New Roman"/>
          <w:b w:val="0"/>
          <w:bCs/>
          <w:spacing w:val="0"/>
          <w:sz w:val="22"/>
          <w:szCs w:val="22"/>
        </w:rPr>
        <w:t>assumes the risk of ownership responsibilities, operates the equipment</w:t>
      </w:r>
      <w:r w:rsidR="00157173">
        <w:rPr>
          <w:rFonts w:ascii="Times New Roman" w:hAnsi="Times New Roman"/>
          <w:b w:val="0"/>
          <w:bCs/>
          <w:spacing w:val="0"/>
          <w:sz w:val="22"/>
          <w:szCs w:val="22"/>
        </w:rPr>
        <w:t>,</w:t>
      </w:r>
      <w:r w:rsidR="00630FEC" w:rsidRPr="00FD61CC">
        <w:rPr>
          <w:rFonts w:ascii="Times New Roman" w:hAnsi="Times New Roman"/>
          <w:b w:val="0"/>
          <w:bCs/>
          <w:spacing w:val="0"/>
          <w:sz w:val="22"/>
          <w:szCs w:val="22"/>
        </w:rPr>
        <w:t xml:space="preserve"> and </w:t>
      </w:r>
      <w:r w:rsidRPr="00FD61CC">
        <w:rPr>
          <w:rFonts w:ascii="Times New Roman" w:hAnsi="Times New Roman"/>
          <w:b w:val="0"/>
          <w:bCs/>
          <w:spacing w:val="0"/>
          <w:sz w:val="22"/>
          <w:szCs w:val="22"/>
        </w:rPr>
        <w:t>incurs other costs in connection with the equipment</w:t>
      </w:r>
      <w:r w:rsidR="00AB17F6" w:rsidRPr="00FD61CC">
        <w:rPr>
          <w:rFonts w:ascii="Times New Roman" w:hAnsi="Times New Roman"/>
          <w:b w:val="0"/>
          <w:bCs/>
          <w:spacing w:val="0"/>
          <w:sz w:val="22"/>
          <w:szCs w:val="22"/>
        </w:rPr>
        <w:t>, such as installation costs</w:t>
      </w:r>
      <w:r w:rsidR="00630FEC" w:rsidRPr="00FD61CC">
        <w:rPr>
          <w:rFonts w:ascii="Times New Roman" w:hAnsi="Times New Roman"/>
          <w:b w:val="0"/>
          <w:bCs/>
          <w:spacing w:val="0"/>
          <w:sz w:val="22"/>
          <w:szCs w:val="22"/>
        </w:rPr>
        <w:t>, maintenance</w:t>
      </w:r>
      <w:r w:rsidR="00157173">
        <w:rPr>
          <w:rFonts w:ascii="Times New Roman" w:hAnsi="Times New Roman"/>
          <w:b w:val="0"/>
          <w:bCs/>
          <w:spacing w:val="0"/>
          <w:sz w:val="22"/>
          <w:szCs w:val="22"/>
        </w:rPr>
        <w:t>,</w:t>
      </w:r>
      <w:r w:rsidR="00AB17F6" w:rsidRPr="00FD61CC">
        <w:rPr>
          <w:rFonts w:ascii="Times New Roman" w:hAnsi="Times New Roman"/>
          <w:b w:val="0"/>
          <w:bCs/>
          <w:spacing w:val="0"/>
          <w:sz w:val="22"/>
          <w:szCs w:val="22"/>
        </w:rPr>
        <w:t xml:space="preserve"> or labor</w:t>
      </w:r>
      <w:r w:rsidRPr="00FD61CC">
        <w:rPr>
          <w:rFonts w:ascii="Times New Roman" w:hAnsi="Times New Roman"/>
          <w:b w:val="0"/>
          <w:bCs/>
          <w:spacing w:val="0"/>
          <w:sz w:val="22"/>
          <w:szCs w:val="22"/>
        </w:rPr>
        <w:t xml:space="preserve">.  The equipment </w:t>
      </w:r>
      <w:r w:rsidR="00630FEC" w:rsidRPr="00FD61CC">
        <w:rPr>
          <w:rFonts w:ascii="Times New Roman" w:hAnsi="Times New Roman"/>
          <w:b w:val="0"/>
          <w:bCs/>
          <w:spacing w:val="0"/>
          <w:sz w:val="22"/>
          <w:szCs w:val="22"/>
        </w:rPr>
        <w:t xml:space="preserve">or facility </w:t>
      </w:r>
      <w:r w:rsidRPr="00FD61CC">
        <w:rPr>
          <w:rFonts w:ascii="Times New Roman" w:hAnsi="Times New Roman"/>
          <w:b w:val="0"/>
          <w:bCs/>
          <w:spacing w:val="0"/>
          <w:sz w:val="22"/>
          <w:szCs w:val="22"/>
        </w:rPr>
        <w:t xml:space="preserve">may </w:t>
      </w:r>
      <w:r w:rsidR="00630FEC" w:rsidRPr="00FD61CC">
        <w:rPr>
          <w:rFonts w:ascii="Times New Roman" w:hAnsi="Times New Roman"/>
          <w:b w:val="0"/>
          <w:bCs/>
          <w:spacing w:val="0"/>
          <w:sz w:val="22"/>
          <w:szCs w:val="22"/>
        </w:rPr>
        <w:t xml:space="preserve">serve </w:t>
      </w:r>
      <w:r w:rsidRPr="00FD61CC">
        <w:rPr>
          <w:rFonts w:ascii="Times New Roman" w:hAnsi="Times New Roman"/>
          <w:b w:val="0"/>
          <w:bCs/>
          <w:spacing w:val="0"/>
          <w:sz w:val="22"/>
          <w:szCs w:val="22"/>
        </w:rPr>
        <w:t>more than one property</w:t>
      </w:r>
      <w:r w:rsidR="00630FEC" w:rsidRPr="00FD61CC">
        <w:rPr>
          <w:rFonts w:ascii="Times New Roman" w:hAnsi="Times New Roman"/>
          <w:b w:val="0"/>
          <w:bCs/>
          <w:spacing w:val="0"/>
          <w:sz w:val="22"/>
          <w:szCs w:val="22"/>
        </w:rPr>
        <w:t xml:space="preserve">, simultaneously or over </w:t>
      </w:r>
      <w:r w:rsidRPr="00FD61CC">
        <w:rPr>
          <w:rFonts w:ascii="Times New Roman" w:hAnsi="Times New Roman"/>
          <w:b w:val="0"/>
          <w:bCs/>
          <w:spacing w:val="0"/>
          <w:sz w:val="22"/>
          <w:szCs w:val="22"/>
        </w:rPr>
        <w:t>time</w:t>
      </w:r>
      <w:r w:rsidR="00AB17F6" w:rsidRPr="00FD61CC">
        <w:rPr>
          <w:rFonts w:ascii="Times New Roman" w:hAnsi="Times New Roman"/>
          <w:b w:val="0"/>
          <w:bCs/>
          <w:spacing w:val="0"/>
          <w:sz w:val="22"/>
          <w:szCs w:val="22"/>
        </w:rPr>
        <w:t>.</w:t>
      </w:r>
    </w:p>
    <w:p w14:paraId="5C9AAD1B" w14:textId="77777777" w:rsidR="00876439" w:rsidRPr="00FD61CC" w:rsidRDefault="00876439" w:rsidP="003271C0">
      <w:pPr>
        <w:pStyle w:val="boldbodytext"/>
        <w:tabs>
          <w:tab w:val="clear" w:pos="720"/>
          <w:tab w:val="clear" w:pos="1080"/>
        </w:tabs>
        <w:ind w:left="720"/>
        <w:rPr>
          <w:rFonts w:ascii="Times New Roman" w:hAnsi="Times New Roman"/>
          <w:b w:val="0"/>
          <w:bCs/>
          <w:spacing w:val="0"/>
          <w:sz w:val="22"/>
          <w:szCs w:val="22"/>
        </w:rPr>
      </w:pPr>
    </w:p>
    <w:p w14:paraId="3946A5DC" w14:textId="04E4055B" w:rsidR="00E174F0" w:rsidRPr="00FD61CC" w:rsidRDefault="00052AE8" w:rsidP="003271C0">
      <w:pPr>
        <w:pStyle w:val="boldbodytext"/>
        <w:tabs>
          <w:tab w:val="clear" w:pos="720"/>
          <w:tab w:val="clear" w:pos="1080"/>
        </w:tabs>
        <w:ind w:left="720"/>
        <w:rPr>
          <w:rFonts w:ascii="Times New Roman" w:hAnsi="Times New Roman"/>
          <w:b w:val="0"/>
          <w:bCs/>
          <w:spacing w:val="0"/>
          <w:sz w:val="22"/>
          <w:szCs w:val="22"/>
        </w:rPr>
      </w:pPr>
      <w:r w:rsidRPr="00FD61CC">
        <w:rPr>
          <w:rFonts w:ascii="Times New Roman" w:hAnsi="Times New Roman"/>
          <w:b w:val="0"/>
          <w:bCs/>
          <w:spacing w:val="0"/>
          <w:sz w:val="22"/>
          <w:szCs w:val="22"/>
        </w:rPr>
        <w:t xml:space="preserve">The term “equipment and facilities” is used in the broad sense to include equipment that may be mobile or semi-mobile and installations that may be semi-permanent or permanent in nature.  Examples of such equipment and facilities and some possible bases </w:t>
      </w:r>
      <w:r w:rsidR="004A009B" w:rsidRPr="00FD61CC">
        <w:rPr>
          <w:rFonts w:ascii="Times New Roman" w:hAnsi="Times New Roman"/>
          <w:b w:val="0"/>
          <w:bCs/>
          <w:spacing w:val="0"/>
          <w:sz w:val="22"/>
          <w:szCs w:val="22"/>
        </w:rPr>
        <w:t xml:space="preserve">for </w:t>
      </w:r>
      <w:r w:rsidR="007C24AC" w:rsidRPr="00FD61CC">
        <w:rPr>
          <w:rFonts w:ascii="Times New Roman" w:hAnsi="Times New Roman"/>
          <w:b w:val="0"/>
          <w:bCs/>
          <w:spacing w:val="0"/>
          <w:sz w:val="22"/>
          <w:szCs w:val="22"/>
        </w:rPr>
        <w:t>charg</w:t>
      </w:r>
      <w:r w:rsidR="004A7485" w:rsidRPr="00FD61CC">
        <w:rPr>
          <w:rFonts w:ascii="Times New Roman" w:hAnsi="Times New Roman"/>
          <w:b w:val="0"/>
          <w:bCs/>
          <w:spacing w:val="0"/>
          <w:sz w:val="22"/>
          <w:szCs w:val="22"/>
        </w:rPr>
        <w:t>ing</w:t>
      </w:r>
      <w:r w:rsidR="007C24AC" w:rsidRPr="00FD61CC">
        <w:rPr>
          <w:rFonts w:ascii="Times New Roman" w:hAnsi="Times New Roman"/>
          <w:b w:val="0"/>
          <w:bCs/>
          <w:spacing w:val="0"/>
          <w:sz w:val="22"/>
          <w:szCs w:val="22"/>
        </w:rPr>
        <w:t xml:space="preserve"> </w:t>
      </w:r>
      <w:r w:rsidRPr="00FD61CC">
        <w:rPr>
          <w:rFonts w:ascii="Times New Roman" w:hAnsi="Times New Roman"/>
          <w:b w:val="0"/>
          <w:bCs/>
          <w:spacing w:val="0"/>
          <w:sz w:val="22"/>
          <w:szCs w:val="22"/>
        </w:rPr>
        <w:t xml:space="preserve">for </w:t>
      </w:r>
      <w:r w:rsidR="007C24AC" w:rsidRPr="00FD61CC">
        <w:rPr>
          <w:rFonts w:ascii="Times New Roman" w:hAnsi="Times New Roman"/>
          <w:b w:val="0"/>
          <w:bCs/>
          <w:spacing w:val="0"/>
          <w:sz w:val="22"/>
          <w:szCs w:val="22"/>
        </w:rPr>
        <w:t xml:space="preserve">or </w:t>
      </w:r>
      <w:r w:rsidRPr="00FD61CC">
        <w:rPr>
          <w:rFonts w:ascii="Times New Roman" w:hAnsi="Times New Roman"/>
          <w:b w:val="0"/>
          <w:bCs/>
          <w:spacing w:val="0"/>
          <w:sz w:val="22"/>
          <w:szCs w:val="22"/>
        </w:rPr>
        <w:t xml:space="preserve">allocating the </w:t>
      </w:r>
      <w:r w:rsidR="007C24AC" w:rsidRPr="00FD61CC">
        <w:rPr>
          <w:rFonts w:ascii="Times New Roman" w:hAnsi="Times New Roman"/>
          <w:b w:val="0"/>
          <w:bCs/>
          <w:spacing w:val="0"/>
          <w:sz w:val="22"/>
          <w:szCs w:val="22"/>
        </w:rPr>
        <w:t xml:space="preserve">costs </w:t>
      </w:r>
      <w:r w:rsidRPr="00FD61CC">
        <w:rPr>
          <w:rFonts w:ascii="Times New Roman" w:hAnsi="Times New Roman"/>
          <w:b w:val="0"/>
          <w:bCs/>
          <w:spacing w:val="0"/>
          <w:sz w:val="22"/>
          <w:szCs w:val="22"/>
        </w:rPr>
        <w:t xml:space="preserve">are listed below.  </w:t>
      </w:r>
      <w:r w:rsidR="007C24AC" w:rsidRPr="00FD61CC">
        <w:rPr>
          <w:rFonts w:ascii="Times New Roman" w:hAnsi="Times New Roman"/>
          <w:b w:val="0"/>
          <w:bCs/>
          <w:spacing w:val="0"/>
          <w:sz w:val="22"/>
          <w:szCs w:val="22"/>
        </w:rPr>
        <w:t xml:space="preserve">This </w:t>
      </w:r>
      <w:r w:rsidRPr="00FD61CC">
        <w:rPr>
          <w:rFonts w:ascii="Times New Roman" w:hAnsi="Times New Roman"/>
          <w:b w:val="0"/>
          <w:bCs/>
          <w:spacing w:val="0"/>
          <w:sz w:val="22"/>
          <w:szCs w:val="22"/>
        </w:rPr>
        <w:t xml:space="preserve">is not a complete list of facilities and equipment that are directly chargeable to the Joint Account.  </w:t>
      </w:r>
      <w:r w:rsidR="00E174F0" w:rsidRPr="00FD61CC">
        <w:rPr>
          <w:rFonts w:ascii="Times New Roman" w:hAnsi="Times New Roman"/>
          <w:b w:val="0"/>
          <w:bCs/>
          <w:spacing w:val="0"/>
          <w:sz w:val="22"/>
          <w:szCs w:val="22"/>
        </w:rPr>
        <w:t>E</w:t>
      </w:r>
      <w:r w:rsidRPr="00FD61CC">
        <w:rPr>
          <w:rFonts w:ascii="Times New Roman" w:hAnsi="Times New Roman"/>
          <w:b w:val="0"/>
          <w:bCs/>
          <w:spacing w:val="0"/>
          <w:sz w:val="22"/>
          <w:szCs w:val="22"/>
        </w:rPr>
        <w:t>quipment</w:t>
      </w:r>
      <w:r w:rsidR="00E174F0" w:rsidRPr="00FD61CC">
        <w:rPr>
          <w:rFonts w:ascii="Times New Roman" w:hAnsi="Times New Roman"/>
          <w:b w:val="0"/>
          <w:bCs/>
          <w:spacing w:val="0"/>
          <w:sz w:val="22"/>
          <w:szCs w:val="22"/>
        </w:rPr>
        <w:t xml:space="preserve"> and </w:t>
      </w:r>
      <w:r w:rsidRPr="00FD61CC">
        <w:rPr>
          <w:rFonts w:ascii="Times New Roman" w:hAnsi="Times New Roman"/>
          <w:b w:val="0"/>
          <w:bCs/>
          <w:spacing w:val="0"/>
          <w:sz w:val="22"/>
          <w:szCs w:val="22"/>
        </w:rPr>
        <w:t xml:space="preserve">facilities </w:t>
      </w:r>
      <w:r w:rsidR="00E174F0" w:rsidRPr="00FD61CC">
        <w:rPr>
          <w:rFonts w:ascii="Times New Roman" w:hAnsi="Times New Roman"/>
          <w:b w:val="0"/>
          <w:bCs/>
          <w:spacing w:val="0"/>
          <w:sz w:val="22"/>
          <w:szCs w:val="22"/>
        </w:rPr>
        <w:t>are</w:t>
      </w:r>
      <w:r w:rsidRPr="00FD61CC">
        <w:rPr>
          <w:rFonts w:ascii="Times New Roman" w:hAnsi="Times New Roman"/>
          <w:b w:val="0"/>
          <w:bCs/>
          <w:spacing w:val="0"/>
          <w:sz w:val="22"/>
          <w:szCs w:val="22"/>
        </w:rPr>
        <w:t xml:space="preserve"> chargeable if necessary and proper to conduct operations, and if there is nothing in the </w:t>
      </w:r>
      <w:r w:rsidR="007C24AC" w:rsidRPr="00FD61CC">
        <w:rPr>
          <w:rFonts w:ascii="Times New Roman" w:hAnsi="Times New Roman"/>
          <w:b w:val="0"/>
          <w:bCs/>
          <w:spacing w:val="0"/>
          <w:sz w:val="22"/>
          <w:szCs w:val="22"/>
        </w:rPr>
        <w:t>Agreement</w:t>
      </w:r>
      <w:r w:rsidRPr="00FD61CC">
        <w:rPr>
          <w:rFonts w:ascii="Times New Roman" w:hAnsi="Times New Roman"/>
          <w:b w:val="0"/>
          <w:bCs/>
          <w:spacing w:val="0"/>
          <w:sz w:val="22"/>
          <w:szCs w:val="22"/>
        </w:rPr>
        <w:t xml:space="preserve"> that would prohibit the charging of such costs.</w:t>
      </w:r>
    </w:p>
    <w:p w14:paraId="7F85ADE4" w14:textId="77777777" w:rsidR="00E174F0" w:rsidRPr="00FD61CC" w:rsidRDefault="00E174F0" w:rsidP="003271C0">
      <w:pPr>
        <w:pStyle w:val="boldbodytext"/>
        <w:tabs>
          <w:tab w:val="clear" w:pos="720"/>
          <w:tab w:val="clear" w:pos="1080"/>
        </w:tabs>
        <w:ind w:left="720"/>
        <w:rPr>
          <w:rFonts w:ascii="Times New Roman" w:hAnsi="Times New Roman"/>
          <w:b w:val="0"/>
          <w:bCs/>
          <w:spacing w:val="0"/>
          <w:sz w:val="22"/>
          <w:szCs w:val="22"/>
        </w:rPr>
      </w:pPr>
    </w:p>
    <w:p w14:paraId="4577CFB2" w14:textId="38617CD1" w:rsidR="00E448EA" w:rsidRPr="00FD61CC" w:rsidRDefault="00E174F0" w:rsidP="003271C0">
      <w:pPr>
        <w:pStyle w:val="boldbodytext"/>
        <w:tabs>
          <w:tab w:val="clear" w:pos="720"/>
          <w:tab w:val="clear" w:pos="1080"/>
        </w:tabs>
        <w:ind w:left="720"/>
        <w:rPr>
          <w:rFonts w:ascii="Times New Roman" w:hAnsi="Times New Roman"/>
          <w:b w:val="0"/>
          <w:bCs/>
          <w:spacing w:val="0"/>
          <w:sz w:val="22"/>
          <w:szCs w:val="22"/>
        </w:rPr>
      </w:pPr>
      <w:r w:rsidRPr="00FD61CC">
        <w:rPr>
          <w:rFonts w:ascii="Times New Roman" w:hAnsi="Times New Roman"/>
          <w:b w:val="0"/>
          <w:bCs/>
          <w:spacing w:val="0"/>
          <w:sz w:val="22"/>
          <w:szCs w:val="22"/>
        </w:rPr>
        <w:t>Following a</w:t>
      </w:r>
      <w:r w:rsidR="00E448EA" w:rsidRPr="00FD61CC">
        <w:rPr>
          <w:rFonts w:ascii="Times New Roman" w:hAnsi="Times New Roman"/>
          <w:b w:val="0"/>
          <w:bCs/>
          <w:spacing w:val="0"/>
          <w:sz w:val="22"/>
          <w:szCs w:val="22"/>
        </w:rPr>
        <w:t>re common methods of charging for equipment and facilities</w:t>
      </w:r>
      <w:r w:rsidR="00C117C0" w:rsidRPr="00FD61CC">
        <w:rPr>
          <w:rFonts w:ascii="Times New Roman" w:hAnsi="Times New Roman"/>
          <w:b w:val="0"/>
          <w:bCs/>
          <w:spacing w:val="0"/>
          <w:sz w:val="22"/>
          <w:szCs w:val="22"/>
        </w:rPr>
        <w:t>, but o</w:t>
      </w:r>
      <w:r w:rsidR="00E448EA" w:rsidRPr="00FD61CC">
        <w:rPr>
          <w:rFonts w:ascii="Times New Roman" w:hAnsi="Times New Roman"/>
          <w:b w:val="0"/>
          <w:bCs/>
          <w:spacing w:val="0"/>
          <w:sz w:val="22"/>
          <w:szCs w:val="22"/>
        </w:rPr>
        <w:t>ther equitable bas</w:t>
      </w:r>
      <w:r w:rsidR="00C117C0" w:rsidRPr="00FD61CC">
        <w:rPr>
          <w:rFonts w:ascii="Times New Roman" w:hAnsi="Times New Roman"/>
          <w:b w:val="0"/>
          <w:bCs/>
          <w:spacing w:val="0"/>
          <w:sz w:val="22"/>
          <w:szCs w:val="22"/>
        </w:rPr>
        <w:t>e</w:t>
      </w:r>
      <w:r w:rsidR="00E448EA" w:rsidRPr="00FD61CC">
        <w:rPr>
          <w:rFonts w:ascii="Times New Roman" w:hAnsi="Times New Roman"/>
          <w:b w:val="0"/>
          <w:bCs/>
          <w:spacing w:val="0"/>
          <w:sz w:val="22"/>
          <w:szCs w:val="22"/>
        </w:rPr>
        <w:t>s may be used</w:t>
      </w:r>
      <w:r w:rsidR="00C117C0" w:rsidRPr="00FD61CC">
        <w:rPr>
          <w:rFonts w:ascii="Times New Roman" w:hAnsi="Times New Roman"/>
          <w:b w:val="0"/>
          <w:bCs/>
          <w:spacing w:val="0"/>
          <w:sz w:val="22"/>
          <w:szCs w:val="22"/>
        </w:rPr>
        <w:t>.  For some facilities, there may be two or more tiers of allocations, that use different allocation bases.</w:t>
      </w:r>
    </w:p>
    <w:p w14:paraId="3BDF4AA6" w14:textId="11A6C247" w:rsidR="00052AE8" w:rsidRPr="00FD61CC" w:rsidRDefault="00052AE8" w:rsidP="00E448EA">
      <w:pPr>
        <w:pStyle w:val="boldbodytext"/>
        <w:tabs>
          <w:tab w:val="clear" w:pos="720"/>
          <w:tab w:val="clear" w:pos="1080"/>
        </w:tabs>
        <w:ind w:left="1080"/>
        <w:rPr>
          <w:rFonts w:ascii="Times New Roman" w:hAnsi="Times New Roman"/>
          <w:b w:val="0"/>
          <w:bCs/>
          <w:spacing w:val="0"/>
          <w:sz w:val="22"/>
          <w:szCs w:val="22"/>
        </w:rPr>
      </w:pPr>
    </w:p>
    <w:tbl>
      <w:tblPr>
        <w:tblStyle w:val="TableGrid"/>
        <w:tblW w:w="0" w:type="auto"/>
        <w:tblInd w:w="1080" w:type="dxa"/>
        <w:tblLook w:val="04A0" w:firstRow="1" w:lastRow="0" w:firstColumn="1" w:lastColumn="0" w:noHBand="0" w:noVBand="1"/>
      </w:tblPr>
      <w:tblGrid>
        <w:gridCol w:w="4212"/>
        <w:gridCol w:w="4058"/>
      </w:tblGrid>
      <w:tr w:rsidR="00BF49E8" w:rsidRPr="00FD61CC" w14:paraId="3B1C58AD" w14:textId="77777777" w:rsidTr="003A580E">
        <w:trPr>
          <w:tblHeader/>
        </w:trPr>
        <w:tc>
          <w:tcPr>
            <w:tcW w:w="4212" w:type="dxa"/>
          </w:tcPr>
          <w:p w14:paraId="365AB2F3" w14:textId="1D4CF8C7" w:rsidR="00BF49E8" w:rsidRPr="00FD61CC" w:rsidRDefault="00BF49E8" w:rsidP="003A580E">
            <w:pPr>
              <w:pStyle w:val="boldbodytext"/>
              <w:tabs>
                <w:tab w:val="clear" w:pos="720"/>
                <w:tab w:val="clear" w:pos="1080"/>
              </w:tabs>
              <w:ind w:left="0"/>
              <w:rPr>
                <w:rFonts w:ascii="Times New Roman" w:hAnsi="Times New Roman"/>
                <w:spacing w:val="0"/>
                <w:sz w:val="22"/>
              </w:rPr>
            </w:pPr>
            <w:r w:rsidRPr="00FD61CC">
              <w:rPr>
                <w:rFonts w:ascii="Times New Roman" w:hAnsi="Times New Roman"/>
                <w:spacing w:val="0"/>
                <w:sz w:val="22"/>
              </w:rPr>
              <w:t>Equipment/Facilit</w:t>
            </w:r>
            <w:r w:rsidR="00E448EA" w:rsidRPr="00FD61CC">
              <w:rPr>
                <w:rFonts w:ascii="Times New Roman" w:hAnsi="Times New Roman"/>
                <w:spacing w:val="0"/>
                <w:sz w:val="22"/>
              </w:rPr>
              <w:t>y</w:t>
            </w:r>
          </w:p>
        </w:tc>
        <w:tc>
          <w:tcPr>
            <w:tcW w:w="4058" w:type="dxa"/>
          </w:tcPr>
          <w:p w14:paraId="508FE3A0" w14:textId="14568D45" w:rsidR="00BF49E8" w:rsidRPr="00FD61CC" w:rsidRDefault="00BF49E8" w:rsidP="003A580E">
            <w:pPr>
              <w:pStyle w:val="boldbodytext"/>
              <w:tabs>
                <w:tab w:val="clear" w:pos="720"/>
                <w:tab w:val="clear" w:pos="1080"/>
              </w:tabs>
              <w:ind w:left="0"/>
              <w:rPr>
                <w:rFonts w:ascii="Times New Roman" w:hAnsi="Times New Roman"/>
                <w:spacing w:val="0"/>
                <w:sz w:val="22"/>
              </w:rPr>
            </w:pPr>
            <w:r w:rsidRPr="00FD61CC">
              <w:rPr>
                <w:rFonts w:ascii="Times New Roman" w:hAnsi="Times New Roman"/>
                <w:spacing w:val="0"/>
                <w:sz w:val="22"/>
              </w:rPr>
              <w:t>Possible Charge or Allocation Basis</w:t>
            </w:r>
          </w:p>
        </w:tc>
      </w:tr>
      <w:tr w:rsidR="00BF49E8" w:rsidRPr="00FD61CC" w14:paraId="516DFF88" w14:textId="77777777" w:rsidTr="003A580E">
        <w:tc>
          <w:tcPr>
            <w:tcW w:w="4212" w:type="dxa"/>
          </w:tcPr>
          <w:p w14:paraId="4982BFBC" w14:textId="77777777" w:rsidR="00BF49E8" w:rsidRPr="00FD61CC" w:rsidRDefault="00BF49E8" w:rsidP="003A580E">
            <w:pPr>
              <w:pStyle w:val="boldbodytext"/>
              <w:tabs>
                <w:tab w:val="clear" w:pos="720"/>
                <w:tab w:val="clear" w:pos="1080"/>
              </w:tabs>
              <w:ind w:left="0"/>
              <w:rPr>
                <w:rFonts w:ascii="Times New Roman" w:hAnsi="Times New Roman"/>
                <w:spacing w:val="0"/>
                <w:sz w:val="22"/>
              </w:rPr>
            </w:pPr>
          </w:p>
        </w:tc>
        <w:tc>
          <w:tcPr>
            <w:tcW w:w="4058" w:type="dxa"/>
          </w:tcPr>
          <w:p w14:paraId="380275CD" w14:textId="77777777" w:rsidR="00BF49E8" w:rsidRPr="00FD61CC" w:rsidRDefault="00BF49E8" w:rsidP="003A580E">
            <w:pPr>
              <w:pStyle w:val="boldbodytext"/>
              <w:tabs>
                <w:tab w:val="clear" w:pos="720"/>
                <w:tab w:val="clear" w:pos="1080"/>
              </w:tabs>
              <w:ind w:left="0"/>
              <w:rPr>
                <w:rFonts w:ascii="Times New Roman" w:hAnsi="Times New Roman"/>
                <w:spacing w:val="0"/>
                <w:sz w:val="22"/>
              </w:rPr>
            </w:pPr>
          </w:p>
        </w:tc>
      </w:tr>
      <w:tr w:rsidR="00BF49E8" w:rsidRPr="00FD61CC" w14:paraId="30A766A2" w14:textId="77777777" w:rsidTr="003A580E">
        <w:tc>
          <w:tcPr>
            <w:tcW w:w="4212" w:type="dxa"/>
          </w:tcPr>
          <w:p w14:paraId="03F0D7E1" w14:textId="77777777" w:rsidR="00BF49E8" w:rsidRPr="00FD61CC" w:rsidRDefault="00BF49E8" w:rsidP="00F93DBF">
            <w:pPr>
              <w:pStyle w:val="boldbodytext"/>
              <w:numPr>
                <w:ilvl w:val="0"/>
                <w:numId w:val="20"/>
              </w:numPr>
              <w:tabs>
                <w:tab w:val="clear" w:pos="720"/>
                <w:tab w:val="clear" w:pos="1080"/>
              </w:tabs>
              <w:ind w:left="342"/>
              <w:rPr>
                <w:rFonts w:ascii="Times New Roman" w:hAnsi="Times New Roman"/>
                <w:b w:val="0"/>
                <w:bCs/>
                <w:spacing w:val="0"/>
                <w:sz w:val="22"/>
              </w:rPr>
            </w:pPr>
            <w:r w:rsidRPr="00FD61CC">
              <w:rPr>
                <w:rFonts w:ascii="Times New Roman" w:hAnsi="Times New Roman"/>
                <w:b w:val="0"/>
                <w:bCs/>
                <w:spacing w:val="0"/>
                <w:sz w:val="22"/>
                <w:u w:val="single"/>
              </w:rPr>
              <w:t>Mobile Equipmen</w:t>
            </w:r>
            <w:r w:rsidRPr="00FD61CC">
              <w:rPr>
                <w:rFonts w:ascii="Times New Roman" w:hAnsi="Times New Roman"/>
                <w:b w:val="0"/>
                <w:bCs/>
                <w:spacing w:val="0"/>
                <w:sz w:val="22"/>
              </w:rPr>
              <w:t>t</w:t>
            </w:r>
          </w:p>
        </w:tc>
        <w:tc>
          <w:tcPr>
            <w:tcW w:w="4058" w:type="dxa"/>
          </w:tcPr>
          <w:p w14:paraId="4996938D" w14:textId="77777777" w:rsidR="00BF49E8" w:rsidRPr="00FD61CC" w:rsidRDefault="00BF49E8" w:rsidP="003A580E">
            <w:pPr>
              <w:pStyle w:val="boldbodytext"/>
              <w:tabs>
                <w:tab w:val="clear" w:pos="720"/>
                <w:tab w:val="clear" w:pos="1080"/>
              </w:tabs>
              <w:ind w:left="0"/>
              <w:rPr>
                <w:rFonts w:ascii="Times New Roman" w:hAnsi="Times New Roman"/>
                <w:b w:val="0"/>
                <w:bCs/>
                <w:spacing w:val="0"/>
                <w:sz w:val="22"/>
              </w:rPr>
            </w:pPr>
          </w:p>
        </w:tc>
      </w:tr>
      <w:tr w:rsidR="00BF49E8" w:rsidRPr="00FD61CC" w14:paraId="6A6DC247" w14:textId="77777777" w:rsidTr="003A580E">
        <w:tc>
          <w:tcPr>
            <w:tcW w:w="4212" w:type="dxa"/>
          </w:tcPr>
          <w:p w14:paraId="21192999" w14:textId="4906AA01" w:rsidR="00BF49E8" w:rsidRPr="00FD61CC" w:rsidRDefault="00BF49E8" w:rsidP="003A580E">
            <w:pPr>
              <w:pStyle w:val="boldbodytext"/>
              <w:tabs>
                <w:tab w:val="clear" w:pos="720"/>
                <w:tab w:val="clear" w:pos="1080"/>
              </w:tabs>
              <w:ind w:left="0"/>
              <w:rPr>
                <w:rFonts w:ascii="Times New Roman" w:hAnsi="Times New Roman"/>
                <w:b w:val="0"/>
                <w:bCs/>
                <w:spacing w:val="0"/>
                <w:sz w:val="22"/>
              </w:rPr>
            </w:pPr>
            <w:r w:rsidRPr="00FD61CC">
              <w:rPr>
                <w:rFonts w:ascii="Times New Roman" w:hAnsi="Times New Roman"/>
                <w:b w:val="0"/>
                <w:bCs/>
                <w:spacing w:val="0"/>
                <w:sz w:val="22"/>
              </w:rPr>
              <w:t>Aircraft</w:t>
            </w:r>
            <w:r w:rsidR="00411C9F" w:rsidRPr="00FD61CC">
              <w:rPr>
                <w:rFonts w:ascii="Times New Roman" w:hAnsi="Times New Roman"/>
                <w:b w:val="0"/>
                <w:bCs/>
                <w:spacing w:val="0"/>
                <w:sz w:val="22"/>
              </w:rPr>
              <w:t xml:space="preserve"> (</w:t>
            </w:r>
            <w:r w:rsidR="00C117C0" w:rsidRPr="00FD61CC">
              <w:rPr>
                <w:rFonts w:ascii="Times New Roman" w:hAnsi="Times New Roman"/>
                <w:b w:val="0"/>
                <w:bCs/>
                <w:spacing w:val="0"/>
                <w:sz w:val="22"/>
              </w:rPr>
              <w:t>manned</w:t>
            </w:r>
            <w:r w:rsidR="00411C9F" w:rsidRPr="00FD61CC">
              <w:rPr>
                <w:rFonts w:ascii="Times New Roman" w:hAnsi="Times New Roman"/>
                <w:b w:val="0"/>
                <w:bCs/>
                <w:spacing w:val="0"/>
                <w:sz w:val="22"/>
              </w:rPr>
              <w:t>)</w:t>
            </w:r>
          </w:p>
        </w:tc>
        <w:tc>
          <w:tcPr>
            <w:tcW w:w="4058" w:type="dxa"/>
          </w:tcPr>
          <w:p w14:paraId="5D5D96C4" w14:textId="2A120DC1" w:rsidR="00BF49E8" w:rsidRPr="00FD61CC" w:rsidRDefault="00C41F69" w:rsidP="003A580E">
            <w:pPr>
              <w:pStyle w:val="boldbodytext"/>
              <w:tabs>
                <w:tab w:val="clear" w:pos="720"/>
                <w:tab w:val="clear" w:pos="1080"/>
              </w:tabs>
              <w:ind w:left="0"/>
              <w:rPr>
                <w:rFonts w:ascii="Times New Roman" w:hAnsi="Times New Roman"/>
                <w:b w:val="0"/>
                <w:bCs/>
                <w:spacing w:val="0"/>
                <w:sz w:val="22"/>
              </w:rPr>
            </w:pPr>
            <w:r w:rsidRPr="00FD61CC">
              <w:rPr>
                <w:rFonts w:ascii="Times New Roman" w:hAnsi="Times New Roman"/>
                <w:b w:val="0"/>
                <w:bCs/>
                <w:spacing w:val="0"/>
                <w:sz w:val="22"/>
              </w:rPr>
              <w:t>See MFI-45</w:t>
            </w:r>
          </w:p>
        </w:tc>
      </w:tr>
      <w:tr w:rsidR="006C07D3" w:rsidRPr="00FD61CC" w14:paraId="3588BD82" w14:textId="77777777" w:rsidTr="003A580E">
        <w:tc>
          <w:tcPr>
            <w:tcW w:w="4212" w:type="dxa"/>
          </w:tcPr>
          <w:p w14:paraId="55664EA0" w14:textId="4DAF5855" w:rsidR="006C07D3" w:rsidRPr="00FD61CC" w:rsidRDefault="006C07D3" w:rsidP="003A580E">
            <w:pPr>
              <w:pStyle w:val="boldbodytext"/>
              <w:tabs>
                <w:tab w:val="clear" w:pos="720"/>
                <w:tab w:val="clear" w:pos="1080"/>
              </w:tabs>
              <w:ind w:left="0"/>
              <w:rPr>
                <w:rFonts w:ascii="Times New Roman" w:hAnsi="Times New Roman"/>
                <w:b w:val="0"/>
                <w:bCs/>
                <w:spacing w:val="0"/>
                <w:sz w:val="22"/>
              </w:rPr>
            </w:pPr>
            <w:r w:rsidRPr="00FD61CC">
              <w:rPr>
                <w:rFonts w:ascii="Times New Roman" w:hAnsi="Times New Roman"/>
                <w:b w:val="0"/>
                <w:bCs/>
                <w:spacing w:val="0"/>
                <w:sz w:val="22"/>
              </w:rPr>
              <w:t>Unmanned aircraft (drone)</w:t>
            </w:r>
          </w:p>
        </w:tc>
        <w:tc>
          <w:tcPr>
            <w:tcW w:w="4058" w:type="dxa"/>
          </w:tcPr>
          <w:p w14:paraId="50E3282A" w14:textId="0E67BCD7" w:rsidR="006C07D3" w:rsidRPr="00FD61CC" w:rsidRDefault="006C07D3" w:rsidP="003A580E">
            <w:pPr>
              <w:pStyle w:val="boldbodytext"/>
              <w:tabs>
                <w:tab w:val="clear" w:pos="720"/>
                <w:tab w:val="clear" w:pos="1080"/>
              </w:tabs>
              <w:ind w:left="0"/>
              <w:rPr>
                <w:rFonts w:ascii="Times New Roman" w:hAnsi="Times New Roman"/>
                <w:b w:val="0"/>
                <w:bCs/>
                <w:spacing w:val="0"/>
                <w:sz w:val="22"/>
              </w:rPr>
            </w:pPr>
            <w:r w:rsidRPr="00FD61CC">
              <w:rPr>
                <w:rFonts w:ascii="Times New Roman" w:hAnsi="Times New Roman"/>
                <w:b w:val="0"/>
                <w:bCs/>
                <w:spacing w:val="0"/>
                <w:sz w:val="22"/>
              </w:rPr>
              <w:t>Hours/</w:t>
            </w:r>
            <w:r w:rsidRPr="00A0737D">
              <w:rPr>
                <w:rFonts w:ascii="Times New Roman" w:hAnsi="Times New Roman"/>
                <w:b w:val="0"/>
                <w:bCs/>
                <w:spacing w:val="0"/>
                <w:sz w:val="22"/>
              </w:rPr>
              <w:t>well</w:t>
            </w:r>
            <w:r w:rsidR="00157173" w:rsidRPr="00A0737D">
              <w:rPr>
                <w:rFonts w:ascii="Times New Roman" w:hAnsi="Times New Roman"/>
                <w:b w:val="0"/>
                <w:bCs/>
                <w:spacing w:val="0"/>
                <w:sz w:val="22"/>
              </w:rPr>
              <w:t xml:space="preserve"> count</w:t>
            </w:r>
          </w:p>
        </w:tc>
      </w:tr>
      <w:tr w:rsidR="00BF49E8" w:rsidRPr="00FD61CC" w14:paraId="721A653A" w14:textId="77777777" w:rsidTr="003A580E">
        <w:tc>
          <w:tcPr>
            <w:tcW w:w="4212" w:type="dxa"/>
          </w:tcPr>
          <w:p w14:paraId="0FC31F46" w14:textId="5D58EDD4" w:rsidR="00BF49E8" w:rsidRPr="00FD61CC" w:rsidRDefault="00BF49E8" w:rsidP="003A580E">
            <w:pPr>
              <w:pStyle w:val="boldbodytext"/>
              <w:tabs>
                <w:tab w:val="clear" w:pos="720"/>
                <w:tab w:val="clear" w:pos="1080"/>
              </w:tabs>
              <w:ind w:left="0"/>
              <w:rPr>
                <w:rFonts w:ascii="Times New Roman" w:hAnsi="Times New Roman"/>
                <w:b w:val="0"/>
                <w:bCs/>
                <w:spacing w:val="0"/>
                <w:sz w:val="22"/>
              </w:rPr>
            </w:pPr>
            <w:r w:rsidRPr="00FD61CC">
              <w:rPr>
                <w:rFonts w:ascii="Times New Roman" w:hAnsi="Times New Roman"/>
                <w:b w:val="0"/>
                <w:bCs/>
                <w:spacing w:val="0"/>
                <w:sz w:val="22"/>
              </w:rPr>
              <w:t>Automotive</w:t>
            </w:r>
            <w:r w:rsidR="00055A68" w:rsidRPr="00FD61CC">
              <w:rPr>
                <w:rFonts w:ascii="Times New Roman" w:hAnsi="Times New Roman"/>
                <w:b w:val="0"/>
                <w:bCs/>
                <w:spacing w:val="0"/>
                <w:sz w:val="22"/>
              </w:rPr>
              <w:t xml:space="preserve"> unit</w:t>
            </w:r>
          </w:p>
        </w:tc>
        <w:tc>
          <w:tcPr>
            <w:tcW w:w="4058" w:type="dxa"/>
          </w:tcPr>
          <w:p w14:paraId="4B936F1C" w14:textId="77777777" w:rsidR="00BF49E8" w:rsidRPr="00FD61CC" w:rsidRDefault="00BF49E8" w:rsidP="003A580E">
            <w:pPr>
              <w:pStyle w:val="boldbodytext"/>
              <w:tabs>
                <w:tab w:val="clear" w:pos="720"/>
                <w:tab w:val="clear" w:pos="1080"/>
              </w:tabs>
              <w:ind w:left="0"/>
              <w:rPr>
                <w:rFonts w:ascii="Times New Roman" w:hAnsi="Times New Roman"/>
                <w:b w:val="0"/>
                <w:bCs/>
                <w:spacing w:val="0"/>
                <w:sz w:val="22"/>
              </w:rPr>
            </w:pPr>
            <w:r w:rsidRPr="00FD61CC">
              <w:rPr>
                <w:rFonts w:ascii="Times New Roman" w:hAnsi="Times New Roman"/>
                <w:b w:val="0"/>
                <w:bCs/>
                <w:spacing w:val="0"/>
                <w:sz w:val="22"/>
              </w:rPr>
              <w:t>Hour or mileage</w:t>
            </w:r>
          </w:p>
        </w:tc>
      </w:tr>
      <w:tr w:rsidR="00BF49E8" w:rsidRPr="00FD61CC" w14:paraId="30254F6F" w14:textId="77777777" w:rsidTr="003A580E">
        <w:tc>
          <w:tcPr>
            <w:tcW w:w="4212" w:type="dxa"/>
          </w:tcPr>
          <w:p w14:paraId="79AA5D06" w14:textId="5C1D0850" w:rsidR="00BF49E8" w:rsidRPr="00FD61CC" w:rsidRDefault="00BF49E8" w:rsidP="003A580E">
            <w:pPr>
              <w:pStyle w:val="boldbodytext"/>
              <w:tabs>
                <w:tab w:val="clear" w:pos="720"/>
                <w:tab w:val="clear" w:pos="1080"/>
              </w:tabs>
              <w:ind w:left="0"/>
              <w:rPr>
                <w:rFonts w:ascii="Times New Roman" w:hAnsi="Times New Roman"/>
                <w:b w:val="0"/>
                <w:bCs/>
                <w:spacing w:val="0"/>
                <w:sz w:val="22"/>
              </w:rPr>
            </w:pPr>
            <w:r w:rsidRPr="00FD61CC">
              <w:rPr>
                <w:rFonts w:ascii="Times New Roman" w:hAnsi="Times New Roman"/>
                <w:b w:val="0"/>
                <w:bCs/>
                <w:spacing w:val="0"/>
                <w:sz w:val="22"/>
              </w:rPr>
              <w:t xml:space="preserve">Tractor, </w:t>
            </w:r>
            <w:r w:rsidR="0000245D" w:rsidRPr="00FD61CC">
              <w:rPr>
                <w:rFonts w:ascii="Times New Roman" w:hAnsi="Times New Roman"/>
                <w:b w:val="0"/>
                <w:bCs/>
                <w:spacing w:val="0"/>
                <w:sz w:val="22"/>
              </w:rPr>
              <w:t xml:space="preserve">bulldozer, </w:t>
            </w:r>
            <w:r w:rsidRPr="00FD61CC">
              <w:rPr>
                <w:rFonts w:ascii="Times New Roman" w:hAnsi="Times New Roman"/>
                <w:b w:val="0"/>
                <w:bCs/>
                <w:spacing w:val="0"/>
                <w:sz w:val="22"/>
              </w:rPr>
              <w:t>crane, forklift</w:t>
            </w:r>
          </w:p>
        </w:tc>
        <w:tc>
          <w:tcPr>
            <w:tcW w:w="4058" w:type="dxa"/>
          </w:tcPr>
          <w:p w14:paraId="17BFB23B" w14:textId="69935D53" w:rsidR="00BF49E8" w:rsidRPr="00FD61CC" w:rsidRDefault="00BF49E8" w:rsidP="003A580E">
            <w:pPr>
              <w:pStyle w:val="boldbodytext"/>
              <w:tabs>
                <w:tab w:val="clear" w:pos="720"/>
                <w:tab w:val="clear" w:pos="1080"/>
              </w:tabs>
              <w:ind w:left="0"/>
              <w:rPr>
                <w:rFonts w:ascii="Times New Roman" w:hAnsi="Times New Roman"/>
                <w:b w:val="0"/>
                <w:bCs/>
                <w:spacing w:val="0"/>
                <w:sz w:val="22"/>
              </w:rPr>
            </w:pPr>
            <w:r w:rsidRPr="00FD61CC">
              <w:rPr>
                <w:rFonts w:ascii="Times New Roman" w:hAnsi="Times New Roman"/>
                <w:b w:val="0"/>
                <w:bCs/>
                <w:spacing w:val="0"/>
                <w:sz w:val="22"/>
              </w:rPr>
              <w:t>Hour/day</w:t>
            </w:r>
          </w:p>
        </w:tc>
      </w:tr>
      <w:tr w:rsidR="00BF49E8" w:rsidRPr="00FD61CC" w14:paraId="6FCF33ED" w14:textId="77777777" w:rsidTr="003A580E">
        <w:tc>
          <w:tcPr>
            <w:tcW w:w="4212" w:type="dxa"/>
          </w:tcPr>
          <w:p w14:paraId="2265328A" w14:textId="45E1D707" w:rsidR="00BF49E8" w:rsidRPr="00FD61CC" w:rsidRDefault="00BF49E8" w:rsidP="003A580E">
            <w:pPr>
              <w:pStyle w:val="boldbodytext"/>
              <w:tabs>
                <w:tab w:val="clear" w:pos="720"/>
                <w:tab w:val="clear" w:pos="1080"/>
              </w:tabs>
              <w:ind w:left="0"/>
              <w:rPr>
                <w:rFonts w:ascii="Times New Roman" w:hAnsi="Times New Roman"/>
                <w:b w:val="0"/>
                <w:bCs/>
                <w:spacing w:val="0"/>
                <w:sz w:val="22"/>
              </w:rPr>
            </w:pPr>
            <w:r w:rsidRPr="00FD61CC">
              <w:rPr>
                <w:rFonts w:ascii="Times New Roman" w:hAnsi="Times New Roman"/>
                <w:b w:val="0"/>
                <w:bCs/>
                <w:spacing w:val="0"/>
                <w:sz w:val="22"/>
              </w:rPr>
              <w:t>Test separator or compressor</w:t>
            </w:r>
          </w:p>
        </w:tc>
        <w:tc>
          <w:tcPr>
            <w:tcW w:w="4058" w:type="dxa"/>
          </w:tcPr>
          <w:p w14:paraId="1F508A1D" w14:textId="77777777" w:rsidR="00BF49E8" w:rsidRPr="00FD61CC" w:rsidRDefault="00BF49E8" w:rsidP="003A580E">
            <w:pPr>
              <w:pStyle w:val="boldbodytext"/>
              <w:tabs>
                <w:tab w:val="clear" w:pos="720"/>
                <w:tab w:val="clear" w:pos="1080"/>
              </w:tabs>
              <w:ind w:left="0"/>
              <w:rPr>
                <w:rFonts w:ascii="Times New Roman" w:hAnsi="Times New Roman"/>
                <w:b w:val="0"/>
                <w:bCs/>
                <w:spacing w:val="0"/>
                <w:sz w:val="22"/>
              </w:rPr>
            </w:pPr>
            <w:r w:rsidRPr="00FD61CC">
              <w:rPr>
                <w:rFonts w:ascii="Times New Roman" w:hAnsi="Times New Roman"/>
                <w:b w:val="0"/>
                <w:bCs/>
                <w:spacing w:val="0"/>
                <w:sz w:val="22"/>
              </w:rPr>
              <w:t>Hour/day</w:t>
            </w:r>
          </w:p>
        </w:tc>
      </w:tr>
      <w:tr w:rsidR="00BF49E8" w:rsidRPr="00FD61CC" w14:paraId="7634199F" w14:textId="77777777" w:rsidTr="003A580E">
        <w:tc>
          <w:tcPr>
            <w:tcW w:w="4212" w:type="dxa"/>
          </w:tcPr>
          <w:p w14:paraId="7B08108B" w14:textId="0B4C3A62" w:rsidR="00BF49E8" w:rsidRPr="00FD61CC" w:rsidRDefault="00BF49E8" w:rsidP="003A580E">
            <w:pPr>
              <w:pStyle w:val="boldbodytext"/>
              <w:tabs>
                <w:tab w:val="clear" w:pos="720"/>
                <w:tab w:val="clear" w:pos="1080"/>
              </w:tabs>
              <w:ind w:left="0"/>
              <w:rPr>
                <w:rFonts w:ascii="Times New Roman" w:hAnsi="Times New Roman"/>
                <w:b w:val="0"/>
                <w:bCs/>
                <w:spacing w:val="0"/>
                <w:sz w:val="22"/>
              </w:rPr>
            </w:pPr>
            <w:r w:rsidRPr="00FD61CC">
              <w:rPr>
                <w:rFonts w:ascii="Times New Roman" w:hAnsi="Times New Roman"/>
                <w:b w:val="0"/>
                <w:bCs/>
                <w:spacing w:val="0"/>
                <w:sz w:val="22"/>
              </w:rPr>
              <w:t>Paraffin scraping unit</w:t>
            </w:r>
          </w:p>
        </w:tc>
        <w:tc>
          <w:tcPr>
            <w:tcW w:w="4058" w:type="dxa"/>
          </w:tcPr>
          <w:p w14:paraId="7F6F91AA" w14:textId="77777777" w:rsidR="00BF49E8" w:rsidRPr="00FD61CC" w:rsidRDefault="00BF49E8" w:rsidP="003A580E">
            <w:pPr>
              <w:pStyle w:val="boldbodytext"/>
              <w:tabs>
                <w:tab w:val="clear" w:pos="720"/>
                <w:tab w:val="clear" w:pos="1080"/>
              </w:tabs>
              <w:ind w:left="0"/>
              <w:rPr>
                <w:rFonts w:ascii="Times New Roman" w:hAnsi="Times New Roman"/>
                <w:b w:val="0"/>
                <w:bCs/>
                <w:spacing w:val="0"/>
                <w:sz w:val="22"/>
              </w:rPr>
            </w:pPr>
            <w:r w:rsidRPr="00FD61CC">
              <w:rPr>
                <w:rFonts w:ascii="Times New Roman" w:hAnsi="Times New Roman"/>
                <w:b w:val="0"/>
                <w:bCs/>
                <w:spacing w:val="0"/>
                <w:sz w:val="22"/>
              </w:rPr>
              <w:t>Hour/day</w:t>
            </w:r>
          </w:p>
        </w:tc>
      </w:tr>
      <w:tr w:rsidR="0000245D" w:rsidRPr="00FD61CC" w14:paraId="6561B5A3" w14:textId="77777777" w:rsidTr="003A580E">
        <w:tc>
          <w:tcPr>
            <w:tcW w:w="4212" w:type="dxa"/>
          </w:tcPr>
          <w:p w14:paraId="146D879A" w14:textId="61C13A47" w:rsidR="0000245D" w:rsidRPr="00FD61CC" w:rsidRDefault="0000245D" w:rsidP="003A580E">
            <w:pPr>
              <w:pStyle w:val="boldbodytext"/>
              <w:tabs>
                <w:tab w:val="clear" w:pos="720"/>
                <w:tab w:val="clear" w:pos="1080"/>
              </w:tabs>
              <w:ind w:left="0"/>
              <w:rPr>
                <w:rFonts w:ascii="Times New Roman" w:hAnsi="Times New Roman"/>
                <w:b w:val="0"/>
                <w:bCs/>
                <w:spacing w:val="0"/>
                <w:sz w:val="22"/>
              </w:rPr>
            </w:pPr>
            <w:r w:rsidRPr="00FD61CC">
              <w:rPr>
                <w:rFonts w:ascii="Times New Roman" w:hAnsi="Times New Roman"/>
                <w:b w:val="0"/>
                <w:bCs/>
                <w:spacing w:val="0"/>
                <w:sz w:val="22"/>
              </w:rPr>
              <w:t xml:space="preserve">Cement </w:t>
            </w:r>
            <w:r w:rsidR="000407E7" w:rsidRPr="00FD61CC">
              <w:rPr>
                <w:rFonts w:ascii="Times New Roman" w:hAnsi="Times New Roman"/>
                <w:b w:val="0"/>
                <w:bCs/>
                <w:spacing w:val="0"/>
                <w:sz w:val="22"/>
              </w:rPr>
              <w:t>m</w:t>
            </w:r>
            <w:r w:rsidRPr="00FD61CC">
              <w:rPr>
                <w:rFonts w:ascii="Times New Roman" w:hAnsi="Times New Roman"/>
                <w:b w:val="0"/>
                <w:bCs/>
                <w:spacing w:val="0"/>
                <w:sz w:val="22"/>
              </w:rPr>
              <w:t>ixer</w:t>
            </w:r>
          </w:p>
        </w:tc>
        <w:tc>
          <w:tcPr>
            <w:tcW w:w="4058" w:type="dxa"/>
          </w:tcPr>
          <w:p w14:paraId="48F7CC34" w14:textId="08ABF19A" w:rsidR="0000245D" w:rsidRPr="00FD61CC" w:rsidRDefault="0000245D" w:rsidP="003A580E">
            <w:pPr>
              <w:pStyle w:val="boldbodytext"/>
              <w:tabs>
                <w:tab w:val="clear" w:pos="720"/>
                <w:tab w:val="clear" w:pos="1080"/>
              </w:tabs>
              <w:ind w:left="0"/>
              <w:rPr>
                <w:rFonts w:ascii="Times New Roman" w:hAnsi="Times New Roman"/>
                <w:b w:val="0"/>
                <w:bCs/>
                <w:spacing w:val="0"/>
                <w:sz w:val="22"/>
              </w:rPr>
            </w:pPr>
            <w:r w:rsidRPr="00FD61CC">
              <w:rPr>
                <w:rFonts w:ascii="Times New Roman" w:hAnsi="Times New Roman"/>
                <w:b w:val="0"/>
                <w:bCs/>
                <w:spacing w:val="0"/>
                <w:sz w:val="22"/>
              </w:rPr>
              <w:t>Hour/day</w:t>
            </w:r>
          </w:p>
        </w:tc>
      </w:tr>
      <w:tr w:rsidR="00BF49E8" w:rsidRPr="00FD61CC" w14:paraId="2B9DB413" w14:textId="77777777" w:rsidTr="003A580E">
        <w:tc>
          <w:tcPr>
            <w:tcW w:w="4212" w:type="dxa"/>
          </w:tcPr>
          <w:p w14:paraId="47C7D422" w14:textId="5564DFD6" w:rsidR="00BF49E8" w:rsidRPr="00FD61CC" w:rsidRDefault="00BF49E8" w:rsidP="003A580E">
            <w:pPr>
              <w:pStyle w:val="boldbodytext"/>
              <w:tabs>
                <w:tab w:val="clear" w:pos="720"/>
                <w:tab w:val="clear" w:pos="1080"/>
              </w:tabs>
              <w:ind w:left="0"/>
              <w:rPr>
                <w:rFonts w:ascii="Times New Roman" w:hAnsi="Times New Roman"/>
                <w:b w:val="0"/>
                <w:bCs/>
                <w:spacing w:val="0"/>
                <w:sz w:val="22"/>
              </w:rPr>
            </w:pPr>
            <w:r w:rsidRPr="00FD61CC">
              <w:rPr>
                <w:rFonts w:ascii="Times New Roman" w:hAnsi="Times New Roman"/>
                <w:b w:val="0"/>
                <w:bCs/>
                <w:spacing w:val="0"/>
                <w:sz w:val="22"/>
              </w:rPr>
              <w:t>Solar generator</w:t>
            </w:r>
          </w:p>
        </w:tc>
        <w:tc>
          <w:tcPr>
            <w:tcW w:w="4058" w:type="dxa"/>
          </w:tcPr>
          <w:p w14:paraId="5822016E" w14:textId="77777777" w:rsidR="00BF49E8" w:rsidRPr="00FD61CC" w:rsidRDefault="00BF49E8" w:rsidP="003A580E">
            <w:pPr>
              <w:pStyle w:val="boldbodytext"/>
              <w:tabs>
                <w:tab w:val="clear" w:pos="720"/>
                <w:tab w:val="clear" w:pos="1080"/>
              </w:tabs>
              <w:ind w:left="0"/>
              <w:rPr>
                <w:rFonts w:ascii="Times New Roman" w:hAnsi="Times New Roman"/>
                <w:b w:val="0"/>
                <w:bCs/>
                <w:spacing w:val="0"/>
                <w:sz w:val="22"/>
              </w:rPr>
            </w:pPr>
            <w:r w:rsidRPr="00FD61CC">
              <w:rPr>
                <w:rFonts w:ascii="Times New Roman" w:hAnsi="Times New Roman"/>
                <w:b w:val="0"/>
                <w:bCs/>
                <w:spacing w:val="0"/>
                <w:sz w:val="22"/>
              </w:rPr>
              <w:t>Hour/day</w:t>
            </w:r>
          </w:p>
        </w:tc>
      </w:tr>
      <w:tr w:rsidR="00BF49E8" w:rsidRPr="00FD61CC" w14:paraId="16FA350E" w14:textId="77777777" w:rsidTr="003A580E">
        <w:tc>
          <w:tcPr>
            <w:tcW w:w="4212" w:type="dxa"/>
          </w:tcPr>
          <w:p w14:paraId="5C1211F2" w14:textId="4CE5946D" w:rsidR="00BF49E8" w:rsidRPr="00FD61CC" w:rsidRDefault="00BF49E8" w:rsidP="003A580E">
            <w:pPr>
              <w:pStyle w:val="boldbodytext"/>
              <w:tabs>
                <w:tab w:val="clear" w:pos="720"/>
                <w:tab w:val="clear" w:pos="1080"/>
              </w:tabs>
              <w:ind w:left="0"/>
              <w:rPr>
                <w:rFonts w:ascii="Times New Roman" w:hAnsi="Times New Roman"/>
                <w:b w:val="0"/>
                <w:bCs/>
                <w:spacing w:val="0"/>
                <w:sz w:val="22"/>
              </w:rPr>
            </w:pPr>
            <w:r w:rsidRPr="00FD61CC">
              <w:rPr>
                <w:rFonts w:ascii="Times New Roman" w:hAnsi="Times New Roman"/>
                <w:b w:val="0"/>
                <w:bCs/>
                <w:spacing w:val="0"/>
                <w:sz w:val="22"/>
              </w:rPr>
              <w:t>Boat</w:t>
            </w:r>
          </w:p>
        </w:tc>
        <w:tc>
          <w:tcPr>
            <w:tcW w:w="4058" w:type="dxa"/>
          </w:tcPr>
          <w:p w14:paraId="3C4750F9" w14:textId="3775F573" w:rsidR="00BF49E8" w:rsidRPr="00FD61CC" w:rsidRDefault="00C41F69" w:rsidP="003A580E">
            <w:pPr>
              <w:pStyle w:val="boldbodytext"/>
              <w:tabs>
                <w:tab w:val="clear" w:pos="720"/>
                <w:tab w:val="clear" w:pos="1080"/>
              </w:tabs>
              <w:ind w:left="0"/>
              <w:rPr>
                <w:rFonts w:ascii="Times New Roman" w:hAnsi="Times New Roman"/>
                <w:b w:val="0"/>
                <w:bCs/>
                <w:spacing w:val="0"/>
                <w:sz w:val="22"/>
              </w:rPr>
            </w:pPr>
            <w:r w:rsidRPr="00FD61CC">
              <w:rPr>
                <w:rFonts w:ascii="Times New Roman" w:hAnsi="Times New Roman"/>
                <w:b w:val="0"/>
                <w:bCs/>
                <w:spacing w:val="0"/>
                <w:sz w:val="22"/>
              </w:rPr>
              <w:t>See MFI-45</w:t>
            </w:r>
          </w:p>
        </w:tc>
      </w:tr>
      <w:tr w:rsidR="00BF49E8" w:rsidRPr="00FD61CC" w14:paraId="7C61D0E3" w14:textId="77777777" w:rsidTr="003A580E">
        <w:tc>
          <w:tcPr>
            <w:tcW w:w="4212" w:type="dxa"/>
          </w:tcPr>
          <w:p w14:paraId="17D21056" w14:textId="4132D010" w:rsidR="00BF49E8" w:rsidRPr="00FD61CC" w:rsidRDefault="00BF49E8" w:rsidP="003A580E">
            <w:pPr>
              <w:pStyle w:val="boldbodytext"/>
              <w:tabs>
                <w:tab w:val="clear" w:pos="720"/>
                <w:tab w:val="clear" w:pos="1080"/>
              </w:tabs>
              <w:ind w:left="0"/>
              <w:rPr>
                <w:rFonts w:ascii="Times New Roman" w:hAnsi="Times New Roman"/>
                <w:b w:val="0"/>
                <w:bCs/>
                <w:spacing w:val="0"/>
                <w:sz w:val="22"/>
              </w:rPr>
            </w:pPr>
            <w:r w:rsidRPr="00FD61CC">
              <w:rPr>
                <w:rFonts w:ascii="Times New Roman" w:hAnsi="Times New Roman"/>
                <w:b w:val="0"/>
                <w:bCs/>
                <w:spacing w:val="0"/>
                <w:sz w:val="22"/>
              </w:rPr>
              <w:t>House trailer</w:t>
            </w:r>
          </w:p>
        </w:tc>
        <w:tc>
          <w:tcPr>
            <w:tcW w:w="4058" w:type="dxa"/>
          </w:tcPr>
          <w:p w14:paraId="70C97A32" w14:textId="77777777" w:rsidR="00BF49E8" w:rsidRPr="00FD61CC" w:rsidRDefault="00BF49E8" w:rsidP="003A580E">
            <w:pPr>
              <w:pStyle w:val="boldbodytext"/>
              <w:tabs>
                <w:tab w:val="clear" w:pos="720"/>
                <w:tab w:val="clear" w:pos="1080"/>
              </w:tabs>
              <w:ind w:left="0"/>
              <w:rPr>
                <w:rFonts w:ascii="Times New Roman" w:hAnsi="Times New Roman"/>
                <w:b w:val="0"/>
                <w:bCs/>
                <w:spacing w:val="0"/>
                <w:sz w:val="22"/>
              </w:rPr>
            </w:pPr>
            <w:r w:rsidRPr="00FD61CC">
              <w:rPr>
                <w:rFonts w:ascii="Times New Roman" w:hAnsi="Times New Roman"/>
                <w:b w:val="0"/>
                <w:bCs/>
                <w:spacing w:val="0"/>
                <w:sz w:val="22"/>
              </w:rPr>
              <w:t>Day/month</w:t>
            </w:r>
          </w:p>
        </w:tc>
      </w:tr>
      <w:tr w:rsidR="00BF49E8" w:rsidRPr="00FD61CC" w14:paraId="59DE5C30" w14:textId="77777777" w:rsidTr="003A580E">
        <w:tc>
          <w:tcPr>
            <w:tcW w:w="4212" w:type="dxa"/>
          </w:tcPr>
          <w:p w14:paraId="1C7C0FF0" w14:textId="77777777" w:rsidR="00BF49E8" w:rsidRPr="00FD61CC" w:rsidRDefault="00BF49E8" w:rsidP="003A580E">
            <w:pPr>
              <w:pStyle w:val="boldbodytext"/>
              <w:tabs>
                <w:tab w:val="clear" w:pos="720"/>
                <w:tab w:val="clear" w:pos="1080"/>
              </w:tabs>
              <w:ind w:left="0"/>
              <w:rPr>
                <w:rFonts w:ascii="Times New Roman" w:hAnsi="Times New Roman"/>
                <w:b w:val="0"/>
                <w:bCs/>
                <w:spacing w:val="0"/>
                <w:sz w:val="22"/>
              </w:rPr>
            </w:pPr>
          </w:p>
        </w:tc>
        <w:tc>
          <w:tcPr>
            <w:tcW w:w="4058" w:type="dxa"/>
          </w:tcPr>
          <w:p w14:paraId="5E7C192A" w14:textId="77777777" w:rsidR="00BF49E8" w:rsidRPr="00FD61CC" w:rsidRDefault="00BF49E8" w:rsidP="003A580E">
            <w:pPr>
              <w:pStyle w:val="boldbodytext"/>
              <w:tabs>
                <w:tab w:val="clear" w:pos="720"/>
                <w:tab w:val="clear" w:pos="1080"/>
              </w:tabs>
              <w:ind w:left="0"/>
              <w:rPr>
                <w:rFonts w:ascii="Times New Roman" w:hAnsi="Times New Roman"/>
                <w:b w:val="0"/>
                <w:bCs/>
                <w:spacing w:val="0"/>
                <w:sz w:val="22"/>
              </w:rPr>
            </w:pPr>
          </w:p>
        </w:tc>
      </w:tr>
      <w:tr w:rsidR="00BF49E8" w:rsidRPr="00FD61CC" w14:paraId="68815FB0" w14:textId="77777777" w:rsidTr="003A580E">
        <w:tc>
          <w:tcPr>
            <w:tcW w:w="4212" w:type="dxa"/>
          </w:tcPr>
          <w:p w14:paraId="350A2B52" w14:textId="77777777" w:rsidR="00BF49E8" w:rsidRPr="00FD61CC" w:rsidRDefault="00BF49E8" w:rsidP="00F93DBF">
            <w:pPr>
              <w:pStyle w:val="boldbodytext"/>
              <w:numPr>
                <w:ilvl w:val="0"/>
                <w:numId w:val="20"/>
              </w:numPr>
              <w:tabs>
                <w:tab w:val="clear" w:pos="720"/>
                <w:tab w:val="clear" w:pos="1080"/>
              </w:tabs>
              <w:ind w:left="342"/>
              <w:rPr>
                <w:rFonts w:ascii="Times New Roman" w:hAnsi="Times New Roman"/>
                <w:b w:val="0"/>
                <w:bCs/>
                <w:spacing w:val="0"/>
                <w:sz w:val="22"/>
                <w:u w:val="single"/>
              </w:rPr>
            </w:pPr>
            <w:r w:rsidRPr="00FD61CC">
              <w:rPr>
                <w:rFonts w:ascii="Times New Roman" w:hAnsi="Times New Roman"/>
                <w:b w:val="0"/>
                <w:bCs/>
                <w:spacing w:val="0"/>
                <w:sz w:val="22"/>
                <w:u w:val="single"/>
              </w:rPr>
              <w:t>Semi-Mobile Equipment</w:t>
            </w:r>
          </w:p>
        </w:tc>
        <w:tc>
          <w:tcPr>
            <w:tcW w:w="4058" w:type="dxa"/>
          </w:tcPr>
          <w:p w14:paraId="622CB750" w14:textId="77777777" w:rsidR="00BF49E8" w:rsidRPr="00FD61CC" w:rsidRDefault="00BF49E8" w:rsidP="003A580E">
            <w:pPr>
              <w:pStyle w:val="boldbodytext"/>
              <w:tabs>
                <w:tab w:val="clear" w:pos="720"/>
                <w:tab w:val="clear" w:pos="1080"/>
              </w:tabs>
              <w:ind w:left="0"/>
              <w:rPr>
                <w:rFonts w:ascii="Times New Roman" w:hAnsi="Times New Roman"/>
                <w:b w:val="0"/>
                <w:bCs/>
                <w:spacing w:val="0"/>
                <w:sz w:val="22"/>
              </w:rPr>
            </w:pPr>
          </w:p>
        </w:tc>
      </w:tr>
      <w:tr w:rsidR="00BF49E8" w:rsidRPr="00FD61CC" w14:paraId="1CEEF26C" w14:textId="77777777" w:rsidTr="003A580E">
        <w:tc>
          <w:tcPr>
            <w:tcW w:w="4212" w:type="dxa"/>
          </w:tcPr>
          <w:p w14:paraId="4640C4CB" w14:textId="60DF3860" w:rsidR="00BF49E8" w:rsidRPr="00FD61CC" w:rsidRDefault="00BF49E8" w:rsidP="003A580E">
            <w:pPr>
              <w:pStyle w:val="boldbodytext"/>
              <w:tabs>
                <w:tab w:val="clear" w:pos="720"/>
                <w:tab w:val="clear" w:pos="1080"/>
              </w:tabs>
              <w:ind w:left="0"/>
              <w:rPr>
                <w:rFonts w:ascii="Times New Roman" w:hAnsi="Times New Roman"/>
                <w:b w:val="0"/>
                <w:bCs/>
                <w:spacing w:val="0"/>
                <w:sz w:val="22"/>
              </w:rPr>
            </w:pPr>
            <w:r w:rsidRPr="00FD61CC">
              <w:rPr>
                <w:rFonts w:ascii="Times New Roman" w:hAnsi="Times New Roman"/>
                <w:b w:val="0"/>
                <w:bCs/>
                <w:spacing w:val="0"/>
                <w:sz w:val="22"/>
              </w:rPr>
              <w:t>Drilling</w:t>
            </w:r>
            <w:r w:rsidR="00411C9F" w:rsidRPr="00FD61CC">
              <w:rPr>
                <w:rFonts w:ascii="Times New Roman" w:hAnsi="Times New Roman"/>
                <w:b w:val="0"/>
                <w:bCs/>
                <w:spacing w:val="0"/>
                <w:sz w:val="22"/>
              </w:rPr>
              <w:t xml:space="preserve"> </w:t>
            </w:r>
            <w:r w:rsidR="00E448EA" w:rsidRPr="00FD61CC">
              <w:rPr>
                <w:rFonts w:ascii="Times New Roman" w:hAnsi="Times New Roman"/>
                <w:b w:val="0"/>
                <w:bCs/>
                <w:spacing w:val="0"/>
                <w:sz w:val="22"/>
              </w:rPr>
              <w:t xml:space="preserve">or </w:t>
            </w:r>
            <w:r w:rsidR="00411C9F" w:rsidRPr="00FD61CC">
              <w:rPr>
                <w:rFonts w:ascii="Times New Roman" w:hAnsi="Times New Roman"/>
                <w:b w:val="0"/>
                <w:bCs/>
                <w:spacing w:val="0"/>
                <w:sz w:val="22"/>
              </w:rPr>
              <w:t>workover</w:t>
            </w:r>
            <w:r w:rsidRPr="00FD61CC">
              <w:rPr>
                <w:rFonts w:ascii="Times New Roman" w:hAnsi="Times New Roman"/>
                <w:b w:val="0"/>
                <w:bCs/>
                <w:spacing w:val="0"/>
                <w:sz w:val="22"/>
              </w:rPr>
              <w:t xml:space="preserve"> rig</w:t>
            </w:r>
            <w:r w:rsidR="00E448EA" w:rsidRPr="00FD61CC">
              <w:rPr>
                <w:rFonts w:ascii="Times New Roman" w:hAnsi="Times New Roman"/>
                <w:b w:val="0"/>
                <w:bCs/>
                <w:spacing w:val="0"/>
                <w:sz w:val="22"/>
              </w:rPr>
              <w:t>, pulling unit</w:t>
            </w:r>
          </w:p>
        </w:tc>
        <w:tc>
          <w:tcPr>
            <w:tcW w:w="4058" w:type="dxa"/>
          </w:tcPr>
          <w:p w14:paraId="3DCA8221" w14:textId="77777777" w:rsidR="00BF49E8" w:rsidRPr="00FD61CC" w:rsidRDefault="00BF49E8" w:rsidP="003A580E">
            <w:pPr>
              <w:pStyle w:val="boldbodytext"/>
              <w:tabs>
                <w:tab w:val="clear" w:pos="720"/>
                <w:tab w:val="clear" w:pos="1080"/>
              </w:tabs>
              <w:ind w:left="0"/>
              <w:rPr>
                <w:rFonts w:ascii="Times New Roman" w:hAnsi="Times New Roman"/>
                <w:b w:val="0"/>
                <w:bCs/>
                <w:spacing w:val="0"/>
                <w:sz w:val="22"/>
              </w:rPr>
            </w:pPr>
            <w:r w:rsidRPr="00FD61CC">
              <w:rPr>
                <w:rFonts w:ascii="Times New Roman" w:hAnsi="Times New Roman"/>
                <w:b w:val="0"/>
                <w:bCs/>
                <w:spacing w:val="0"/>
                <w:sz w:val="22"/>
              </w:rPr>
              <w:t>Day rate/footage/turn-key</w:t>
            </w:r>
          </w:p>
        </w:tc>
      </w:tr>
      <w:tr w:rsidR="00BF49E8" w:rsidRPr="00FD61CC" w14:paraId="0E6C710B" w14:textId="77777777" w:rsidTr="003A580E">
        <w:tc>
          <w:tcPr>
            <w:tcW w:w="4212" w:type="dxa"/>
          </w:tcPr>
          <w:p w14:paraId="6CC870EA" w14:textId="6E82A280" w:rsidR="00BF49E8" w:rsidRPr="00FD61CC" w:rsidRDefault="00BF49E8" w:rsidP="003A580E">
            <w:pPr>
              <w:pStyle w:val="boldbodytext"/>
              <w:tabs>
                <w:tab w:val="clear" w:pos="720"/>
                <w:tab w:val="clear" w:pos="1080"/>
              </w:tabs>
              <w:ind w:left="0"/>
              <w:rPr>
                <w:rFonts w:ascii="Times New Roman" w:hAnsi="Times New Roman"/>
                <w:b w:val="0"/>
                <w:bCs/>
                <w:spacing w:val="0"/>
                <w:sz w:val="22"/>
              </w:rPr>
            </w:pPr>
            <w:r w:rsidRPr="00FD61CC">
              <w:rPr>
                <w:rFonts w:ascii="Times New Roman" w:hAnsi="Times New Roman"/>
                <w:b w:val="0"/>
                <w:bCs/>
                <w:spacing w:val="0"/>
                <w:sz w:val="22"/>
              </w:rPr>
              <w:t>Barge</w:t>
            </w:r>
          </w:p>
        </w:tc>
        <w:tc>
          <w:tcPr>
            <w:tcW w:w="4058" w:type="dxa"/>
          </w:tcPr>
          <w:p w14:paraId="60A0A87B" w14:textId="69675E6D" w:rsidR="00BF49E8" w:rsidRPr="00FD61CC" w:rsidRDefault="00BF49E8" w:rsidP="003A580E">
            <w:pPr>
              <w:pStyle w:val="boldbodytext"/>
              <w:tabs>
                <w:tab w:val="clear" w:pos="720"/>
                <w:tab w:val="clear" w:pos="1080"/>
              </w:tabs>
              <w:ind w:left="0"/>
              <w:rPr>
                <w:rFonts w:ascii="Times New Roman" w:hAnsi="Times New Roman"/>
                <w:b w:val="0"/>
                <w:bCs/>
                <w:spacing w:val="0"/>
                <w:sz w:val="22"/>
              </w:rPr>
            </w:pPr>
            <w:r w:rsidRPr="00FD61CC">
              <w:rPr>
                <w:rFonts w:ascii="Times New Roman" w:hAnsi="Times New Roman"/>
                <w:b w:val="0"/>
                <w:bCs/>
                <w:spacing w:val="0"/>
                <w:sz w:val="22"/>
              </w:rPr>
              <w:t>Da</w:t>
            </w:r>
            <w:r w:rsidR="00411C9F" w:rsidRPr="00FD61CC">
              <w:rPr>
                <w:rFonts w:ascii="Times New Roman" w:hAnsi="Times New Roman"/>
                <w:b w:val="0"/>
                <w:bCs/>
                <w:spacing w:val="0"/>
                <w:sz w:val="22"/>
              </w:rPr>
              <w:t>y</w:t>
            </w:r>
          </w:p>
        </w:tc>
      </w:tr>
      <w:tr w:rsidR="00BF49E8" w:rsidRPr="00FD61CC" w14:paraId="7B05764A" w14:textId="77777777" w:rsidTr="003A580E">
        <w:tc>
          <w:tcPr>
            <w:tcW w:w="4212" w:type="dxa"/>
          </w:tcPr>
          <w:p w14:paraId="71397E39" w14:textId="77777777" w:rsidR="00BF49E8" w:rsidRPr="00FD61CC" w:rsidRDefault="00BF49E8" w:rsidP="003A580E">
            <w:pPr>
              <w:pStyle w:val="boldbodytext"/>
              <w:tabs>
                <w:tab w:val="clear" w:pos="720"/>
                <w:tab w:val="clear" w:pos="1080"/>
              </w:tabs>
              <w:ind w:left="0"/>
              <w:rPr>
                <w:rFonts w:ascii="Times New Roman" w:hAnsi="Times New Roman"/>
                <w:b w:val="0"/>
                <w:bCs/>
                <w:spacing w:val="0"/>
                <w:sz w:val="22"/>
              </w:rPr>
            </w:pPr>
          </w:p>
        </w:tc>
        <w:tc>
          <w:tcPr>
            <w:tcW w:w="4058" w:type="dxa"/>
          </w:tcPr>
          <w:p w14:paraId="45AC38A2" w14:textId="77777777" w:rsidR="00BF49E8" w:rsidRPr="00FD61CC" w:rsidRDefault="00BF49E8" w:rsidP="003A580E">
            <w:pPr>
              <w:pStyle w:val="boldbodytext"/>
              <w:tabs>
                <w:tab w:val="clear" w:pos="720"/>
                <w:tab w:val="clear" w:pos="1080"/>
              </w:tabs>
              <w:ind w:left="0"/>
              <w:rPr>
                <w:rFonts w:ascii="Times New Roman" w:hAnsi="Times New Roman"/>
                <w:b w:val="0"/>
                <w:bCs/>
                <w:spacing w:val="0"/>
                <w:sz w:val="22"/>
              </w:rPr>
            </w:pPr>
          </w:p>
        </w:tc>
      </w:tr>
      <w:tr w:rsidR="00BF49E8" w:rsidRPr="00FD61CC" w14:paraId="5FF1984F" w14:textId="77777777" w:rsidTr="003A580E">
        <w:tc>
          <w:tcPr>
            <w:tcW w:w="4212" w:type="dxa"/>
          </w:tcPr>
          <w:p w14:paraId="1B97F41D" w14:textId="7A52B11F" w:rsidR="00BF49E8" w:rsidRPr="00FD61CC" w:rsidRDefault="00BF49E8" w:rsidP="00F93DBF">
            <w:pPr>
              <w:pStyle w:val="boldbodytext"/>
              <w:numPr>
                <w:ilvl w:val="0"/>
                <w:numId w:val="20"/>
              </w:numPr>
              <w:tabs>
                <w:tab w:val="clear" w:pos="720"/>
                <w:tab w:val="clear" w:pos="1080"/>
              </w:tabs>
              <w:ind w:left="342"/>
              <w:rPr>
                <w:rFonts w:ascii="Times New Roman" w:hAnsi="Times New Roman"/>
                <w:b w:val="0"/>
                <w:bCs/>
                <w:spacing w:val="0"/>
                <w:sz w:val="22"/>
                <w:u w:val="single"/>
              </w:rPr>
            </w:pPr>
            <w:r w:rsidRPr="00FD61CC">
              <w:rPr>
                <w:rFonts w:ascii="Times New Roman" w:hAnsi="Times New Roman"/>
                <w:b w:val="0"/>
                <w:bCs/>
                <w:spacing w:val="0"/>
                <w:sz w:val="22"/>
                <w:u w:val="single"/>
              </w:rPr>
              <w:t>Semi-Permanent Equipment</w:t>
            </w:r>
          </w:p>
        </w:tc>
        <w:tc>
          <w:tcPr>
            <w:tcW w:w="4058" w:type="dxa"/>
          </w:tcPr>
          <w:p w14:paraId="2F7CC07F" w14:textId="77777777" w:rsidR="00BF49E8" w:rsidRPr="00FD61CC" w:rsidRDefault="00BF49E8" w:rsidP="003A580E">
            <w:pPr>
              <w:pStyle w:val="boldbodytext"/>
              <w:tabs>
                <w:tab w:val="clear" w:pos="720"/>
                <w:tab w:val="clear" w:pos="1080"/>
              </w:tabs>
              <w:ind w:left="0"/>
              <w:rPr>
                <w:rFonts w:ascii="Times New Roman" w:hAnsi="Times New Roman"/>
                <w:b w:val="0"/>
                <w:bCs/>
                <w:spacing w:val="0"/>
                <w:sz w:val="22"/>
              </w:rPr>
            </w:pPr>
          </w:p>
        </w:tc>
      </w:tr>
      <w:tr w:rsidR="00BF49E8" w:rsidRPr="00FD61CC" w14:paraId="0C0A4B54" w14:textId="77777777" w:rsidTr="003A580E">
        <w:tc>
          <w:tcPr>
            <w:tcW w:w="4212" w:type="dxa"/>
          </w:tcPr>
          <w:p w14:paraId="526CF62D" w14:textId="77777777" w:rsidR="00BF49E8" w:rsidRPr="00FD61CC" w:rsidRDefault="00BF49E8" w:rsidP="003A580E">
            <w:pPr>
              <w:pStyle w:val="boldbodytext"/>
              <w:tabs>
                <w:tab w:val="clear" w:pos="720"/>
                <w:tab w:val="clear" w:pos="1080"/>
              </w:tabs>
              <w:ind w:left="0"/>
              <w:rPr>
                <w:rFonts w:ascii="Times New Roman" w:hAnsi="Times New Roman"/>
                <w:b w:val="0"/>
                <w:bCs/>
                <w:spacing w:val="0"/>
                <w:sz w:val="22"/>
              </w:rPr>
            </w:pPr>
            <w:r w:rsidRPr="00FD61CC">
              <w:rPr>
                <w:rFonts w:ascii="Times New Roman" w:hAnsi="Times New Roman"/>
                <w:b w:val="0"/>
                <w:bCs/>
                <w:spacing w:val="0"/>
                <w:sz w:val="22"/>
              </w:rPr>
              <w:t>Skid-mounted production handling facility</w:t>
            </w:r>
          </w:p>
        </w:tc>
        <w:tc>
          <w:tcPr>
            <w:tcW w:w="4058" w:type="dxa"/>
          </w:tcPr>
          <w:p w14:paraId="392CF045" w14:textId="014951F2" w:rsidR="00BF49E8" w:rsidRPr="00FD61CC" w:rsidRDefault="00411C9F" w:rsidP="003A580E">
            <w:pPr>
              <w:pStyle w:val="boldbodytext"/>
              <w:tabs>
                <w:tab w:val="clear" w:pos="720"/>
                <w:tab w:val="clear" w:pos="1080"/>
              </w:tabs>
              <w:ind w:left="0"/>
              <w:rPr>
                <w:rFonts w:ascii="Times New Roman" w:hAnsi="Times New Roman"/>
                <w:b w:val="0"/>
                <w:bCs/>
                <w:spacing w:val="0"/>
                <w:sz w:val="22"/>
              </w:rPr>
            </w:pPr>
            <w:r w:rsidRPr="00FD61CC">
              <w:rPr>
                <w:rFonts w:ascii="Times New Roman" w:hAnsi="Times New Roman"/>
                <w:b w:val="0"/>
                <w:bCs/>
                <w:spacing w:val="0"/>
                <w:sz w:val="22"/>
              </w:rPr>
              <w:t>Day/</w:t>
            </w:r>
            <w:r w:rsidR="006C07D3" w:rsidRPr="00FD61CC">
              <w:rPr>
                <w:rFonts w:ascii="Times New Roman" w:hAnsi="Times New Roman"/>
                <w:b w:val="0"/>
                <w:bCs/>
                <w:spacing w:val="0"/>
                <w:sz w:val="22"/>
              </w:rPr>
              <w:t>v</w:t>
            </w:r>
            <w:r w:rsidR="00BF49E8" w:rsidRPr="00FD61CC">
              <w:rPr>
                <w:rFonts w:ascii="Times New Roman" w:hAnsi="Times New Roman"/>
                <w:b w:val="0"/>
                <w:bCs/>
                <w:spacing w:val="0"/>
                <w:sz w:val="22"/>
              </w:rPr>
              <w:t xml:space="preserve">olume </w:t>
            </w:r>
          </w:p>
        </w:tc>
      </w:tr>
      <w:tr w:rsidR="00BF49E8" w:rsidRPr="00FD61CC" w14:paraId="377425BD" w14:textId="77777777" w:rsidTr="003A580E">
        <w:tc>
          <w:tcPr>
            <w:tcW w:w="4212" w:type="dxa"/>
          </w:tcPr>
          <w:p w14:paraId="01F89B34" w14:textId="77777777" w:rsidR="00BF49E8" w:rsidRPr="00FD61CC" w:rsidRDefault="00BF49E8" w:rsidP="003A580E">
            <w:pPr>
              <w:pStyle w:val="boldbodytext"/>
              <w:tabs>
                <w:tab w:val="clear" w:pos="720"/>
                <w:tab w:val="clear" w:pos="1080"/>
              </w:tabs>
              <w:ind w:left="0"/>
              <w:rPr>
                <w:rFonts w:ascii="Times New Roman" w:hAnsi="Times New Roman"/>
                <w:b w:val="0"/>
                <w:bCs/>
                <w:spacing w:val="0"/>
                <w:sz w:val="22"/>
              </w:rPr>
            </w:pPr>
          </w:p>
        </w:tc>
        <w:tc>
          <w:tcPr>
            <w:tcW w:w="4058" w:type="dxa"/>
          </w:tcPr>
          <w:p w14:paraId="3966CA85" w14:textId="77777777" w:rsidR="00BF49E8" w:rsidRPr="00FD61CC" w:rsidRDefault="00BF49E8" w:rsidP="003A580E">
            <w:pPr>
              <w:pStyle w:val="boldbodytext"/>
              <w:tabs>
                <w:tab w:val="clear" w:pos="720"/>
                <w:tab w:val="clear" w:pos="1080"/>
              </w:tabs>
              <w:ind w:left="0"/>
              <w:rPr>
                <w:rFonts w:ascii="Times New Roman" w:hAnsi="Times New Roman"/>
                <w:b w:val="0"/>
                <w:bCs/>
                <w:spacing w:val="0"/>
                <w:sz w:val="22"/>
              </w:rPr>
            </w:pPr>
          </w:p>
        </w:tc>
      </w:tr>
      <w:tr w:rsidR="00BF49E8" w:rsidRPr="00FD61CC" w14:paraId="4733CEED" w14:textId="77777777" w:rsidTr="003A580E">
        <w:tc>
          <w:tcPr>
            <w:tcW w:w="4212" w:type="dxa"/>
          </w:tcPr>
          <w:p w14:paraId="7DD890D5" w14:textId="77777777" w:rsidR="00BF49E8" w:rsidRPr="00FD61CC" w:rsidRDefault="00BF49E8" w:rsidP="00F93DBF">
            <w:pPr>
              <w:pStyle w:val="boldbodytext"/>
              <w:numPr>
                <w:ilvl w:val="0"/>
                <w:numId w:val="20"/>
              </w:numPr>
              <w:tabs>
                <w:tab w:val="clear" w:pos="720"/>
                <w:tab w:val="clear" w:pos="1080"/>
              </w:tabs>
              <w:ind w:left="342"/>
              <w:rPr>
                <w:rFonts w:ascii="Times New Roman" w:hAnsi="Times New Roman"/>
                <w:b w:val="0"/>
                <w:bCs/>
                <w:spacing w:val="0"/>
                <w:sz w:val="22"/>
                <w:u w:val="single"/>
              </w:rPr>
            </w:pPr>
            <w:r w:rsidRPr="00FD61CC">
              <w:rPr>
                <w:rFonts w:ascii="Times New Roman" w:hAnsi="Times New Roman"/>
                <w:b w:val="0"/>
                <w:bCs/>
                <w:spacing w:val="0"/>
                <w:sz w:val="22"/>
                <w:u w:val="single"/>
              </w:rPr>
              <w:t>Permanent Installation</w:t>
            </w:r>
          </w:p>
        </w:tc>
        <w:tc>
          <w:tcPr>
            <w:tcW w:w="4058" w:type="dxa"/>
          </w:tcPr>
          <w:p w14:paraId="78393F06" w14:textId="77777777" w:rsidR="00BF49E8" w:rsidRPr="00FD61CC" w:rsidRDefault="00BF49E8" w:rsidP="003A580E">
            <w:pPr>
              <w:pStyle w:val="boldbodytext"/>
              <w:tabs>
                <w:tab w:val="clear" w:pos="720"/>
                <w:tab w:val="clear" w:pos="1080"/>
              </w:tabs>
              <w:ind w:left="0"/>
              <w:rPr>
                <w:rFonts w:ascii="Times New Roman" w:hAnsi="Times New Roman"/>
                <w:b w:val="0"/>
                <w:bCs/>
                <w:spacing w:val="0"/>
                <w:sz w:val="22"/>
              </w:rPr>
            </w:pPr>
          </w:p>
        </w:tc>
      </w:tr>
      <w:tr w:rsidR="00BF49E8" w:rsidRPr="00FD61CC" w14:paraId="25A05369" w14:textId="77777777" w:rsidTr="003A580E">
        <w:tc>
          <w:tcPr>
            <w:tcW w:w="4212" w:type="dxa"/>
          </w:tcPr>
          <w:p w14:paraId="29963CC8" w14:textId="77777777" w:rsidR="00BF49E8" w:rsidRPr="00FD61CC" w:rsidRDefault="00BF49E8" w:rsidP="003A580E">
            <w:pPr>
              <w:pStyle w:val="boldbodytext"/>
              <w:tabs>
                <w:tab w:val="clear" w:pos="720"/>
                <w:tab w:val="clear" w:pos="1080"/>
              </w:tabs>
              <w:ind w:left="0"/>
              <w:rPr>
                <w:rFonts w:ascii="Times New Roman" w:hAnsi="Times New Roman"/>
                <w:b w:val="0"/>
                <w:bCs/>
                <w:spacing w:val="0"/>
                <w:sz w:val="22"/>
              </w:rPr>
            </w:pPr>
            <w:r w:rsidRPr="00FD61CC">
              <w:rPr>
                <w:rFonts w:ascii="Times New Roman" w:hAnsi="Times New Roman"/>
                <w:b w:val="0"/>
                <w:bCs/>
                <w:spacing w:val="0"/>
                <w:sz w:val="22"/>
              </w:rPr>
              <w:t>Compressor station</w:t>
            </w:r>
          </w:p>
        </w:tc>
        <w:tc>
          <w:tcPr>
            <w:tcW w:w="4058" w:type="dxa"/>
          </w:tcPr>
          <w:p w14:paraId="03A6809A" w14:textId="77C7B938" w:rsidR="00BF49E8" w:rsidRPr="00FD61CC" w:rsidRDefault="00BF49E8" w:rsidP="003A580E">
            <w:pPr>
              <w:pStyle w:val="boldbodytext"/>
              <w:tabs>
                <w:tab w:val="clear" w:pos="720"/>
                <w:tab w:val="clear" w:pos="1080"/>
              </w:tabs>
              <w:ind w:left="0"/>
              <w:rPr>
                <w:rFonts w:ascii="Times New Roman" w:hAnsi="Times New Roman"/>
                <w:b w:val="0"/>
                <w:bCs/>
                <w:spacing w:val="0"/>
                <w:sz w:val="22"/>
              </w:rPr>
            </w:pPr>
            <w:r w:rsidRPr="00FD61CC">
              <w:rPr>
                <w:rFonts w:ascii="Times New Roman" w:hAnsi="Times New Roman"/>
                <w:b w:val="0"/>
                <w:bCs/>
                <w:spacing w:val="0"/>
                <w:sz w:val="22"/>
              </w:rPr>
              <w:t>Volume</w:t>
            </w:r>
            <w:r w:rsidR="006C07D3" w:rsidRPr="00FD61CC">
              <w:rPr>
                <w:rFonts w:ascii="Times New Roman" w:hAnsi="Times New Roman"/>
                <w:b w:val="0"/>
                <w:bCs/>
                <w:spacing w:val="0"/>
                <w:sz w:val="22"/>
              </w:rPr>
              <w:t xml:space="preserve"> or well count</w:t>
            </w:r>
          </w:p>
        </w:tc>
      </w:tr>
      <w:tr w:rsidR="00BF49E8" w:rsidRPr="00FD61CC" w14:paraId="47D12127" w14:textId="77777777" w:rsidTr="003A580E">
        <w:tc>
          <w:tcPr>
            <w:tcW w:w="4212" w:type="dxa"/>
          </w:tcPr>
          <w:p w14:paraId="12ACB738" w14:textId="51872CA9" w:rsidR="00BF49E8" w:rsidRPr="00FD61CC" w:rsidRDefault="00BF49E8" w:rsidP="003A580E">
            <w:pPr>
              <w:pStyle w:val="boldbodytext"/>
              <w:tabs>
                <w:tab w:val="clear" w:pos="720"/>
                <w:tab w:val="clear" w:pos="1080"/>
              </w:tabs>
              <w:ind w:left="0"/>
              <w:rPr>
                <w:rFonts w:ascii="Times New Roman" w:hAnsi="Times New Roman"/>
                <w:b w:val="0"/>
                <w:bCs/>
                <w:spacing w:val="0"/>
                <w:sz w:val="22"/>
              </w:rPr>
            </w:pPr>
            <w:r w:rsidRPr="00FD61CC">
              <w:rPr>
                <w:rFonts w:ascii="Times New Roman" w:hAnsi="Times New Roman"/>
                <w:b w:val="0"/>
                <w:bCs/>
                <w:spacing w:val="0"/>
                <w:sz w:val="22"/>
              </w:rPr>
              <w:t>Saltwater disposal</w:t>
            </w:r>
            <w:r w:rsidR="00411C9F" w:rsidRPr="00FD61CC">
              <w:rPr>
                <w:rFonts w:ascii="Times New Roman" w:hAnsi="Times New Roman"/>
                <w:b w:val="0"/>
                <w:bCs/>
                <w:spacing w:val="0"/>
                <w:sz w:val="22"/>
              </w:rPr>
              <w:t xml:space="preserve"> system</w:t>
            </w:r>
          </w:p>
        </w:tc>
        <w:tc>
          <w:tcPr>
            <w:tcW w:w="4058" w:type="dxa"/>
          </w:tcPr>
          <w:p w14:paraId="06FD8B2E" w14:textId="77777777" w:rsidR="00BF49E8" w:rsidRPr="00FD61CC" w:rsidRDefault="00BF49E8" w:rsidP="003A580E">
            <w:pPr>
              <w:pStyle w:val="boldbodytext"/>
              <w:tabs>
                <w:tab w:val="clear" w:pos="720"/>
                <w:tab w:val="clear" w:pos="1080"/>
              </w:tabs>
              <w:ind w:left="0"/>
              <w:rPr>
                <w:rFonts w:ascii="Times New Roman" w:hAnsi="Times New Roman"/>
                <w:b w:val="0"/>
                <w:bCs/>
                <w:spacing w:val="0"/>
                <w:sz w:val="22"/>
              </w:rPr>
            </w:pPr>
            <w:r w:rsidRPr="00FD61CC">
              <w:rPr>
                <w:rFonts w:ascii="Times New Roman" w:hAnsi="Times New Roman"/>
                <w:b w:val="0"/>
                <w:bCs/>
                <w:spacing w:val="0"/>
                <w:sz w:val="22"/>
              </w:rPr>
              <w:t>Volume or well count</w:t>
            </w:r>
          </w:p>
        </w:tc>
      </w:tr>
      <w:tr w:rsidR="00BF49E8" w:rsidRPr="00FD61CC" w14:paraId="2A95DA82" w14:textId="77777777" w:rsidTr="003A580E">
        <w:tc>
          <w:tcPr>
            <w:tcW w:w="4212" w:type="dxa"/>
          </w:tcPr>
          <w:p w14:paraId="3CF1ACE9" w14:textId="6C7799F9" w:rsidR="00BF49E8" w:rsidRPr="00FD61CC" w:rsidRDefault="00BF49E8" w:rsidP="003A580E">
            <w:pPr>
              <w:pStyle w:val="boldbodytext"/>
              <w:tabs>
                <w:tab w:val="clear" w:pos="720"/>
                <w:tab w:val="clear" w:pos="1080"/>
              </w:tabs>
              <w:ind w:left="0"/>
              <w:rPr>
                <w:rFonts w:ascii="Times New Roman" w:hAnsi="Times New Roman"/>
                <w:b w:val="0"/>
                <w:bCs/>
                <w:spacing w:val="0"/>
                <w:sz w:val="22"/>
              </w:rPr>
            </w:pPr>
            <w:r w:rsidRPr="00FD61CC">
              <w:rPr>
                <w:rFonts w:ascii="Times New Roman" w:hAnsi="Times New Roman"/>
                <w:b w:val="0"/>
                <w:bCs/>
                <w:spacing w:val="0"/>
                <w:sz w:val="22"/>
              </w:rPr>
              <w:t>Fresh water wells or water supply system</w:t>
            </w:r>
          </w:p>
        </w:tc>
        <w:tc>
          <w:tcPr>
            <w:tcW w:w="4058" w:type="dxa"/>
          </w:tcPr>
          <w:p w14:paraId="1E833506" w14:textId="77777777" w:rsidR="00BF49E8" w:rsidRPr="00FD61CC" w:rsidRDefault="00BF49E8" w:rsidP="003A580E">
            <w:pPr>
              <w:pStyle w:val="boldbodytext"/>
              <w:tabs>
                <w:tab w:val="clear" w:pos="720"/>
                <w:tab w:val="clear" w:pos="1080"/>
              </w:tabs>
              <w:ind w:left="0"/>
              <w:rPr>
                <w:rFonts w:ascii="Times New Roman" w:hAnsi="Times New Roman"/>
                <w:b w:val="0"/>
                <w:bCs/>
                <w:spacing w:val="0"/>
                <w:sz w:val="22"/>
              </w:rPr>
            </w:pPr>
            <w:r w:rsidRPr="00FD61CC">
              <w:rPr>
                <w:rFonts w:ascii="Times New Roman" w:hAnsi="Times New Roman"/>
                <w:b w:val="0"/>
                <w:bCs/>
                <w:spacing w:val="0"/>
                <w:sz w:val="22"/>
              </w:rPr>
              <w:t>Volume</w:t>
            </w:r>
          </w:p>
        </w:tc>
      </w:tr>
      <w:tr w:rsidR="00411C9F" w:rsidRPr="00FD61CC" w14:paraId="1350176F" w14:textId="77777777" w:rsidTr="003A580E">
        <w:tc>
          <w:tcPr>
            <w:tcW w:w="4212" w:type="dxa"/>
          </w:tcPr>
          <w:p w14:paraId="2DA6B165" w14:textId="422BC6F7" w:rsidR="00411C9F" w:rsidRPr="00FD61CC" w:rsidRDefault="00411C9F" w:rsidP="003A580E">
            <w:pPr>
              <w:pStyle w:val="boldbodytext"/>
              <w:tabs>
                <w:tab w:val="clear" w:pos="720"/>
                <w:tab w:val="clear" w:pos="1080"/>
              </w:tabs>
              <w:ind w:left="0"/>
              <w:rPr>
                <w:rFonts w:ascii="Times New Roman" w:hAnsi="Times New Roman"/>
                <w:b w:val="0"/>
                <w:bCs/>
                <w:spacing w:val="0"/>
                <w:sz w:val="22"/>
              </w:rPr>
            </w:pPr>
            <w:r w:rsidRPr="00FD61CC">
              <w:rPr>
                <w:rFonts w:ascii="Times New Roman" w:hAnsi="Times New Roman"/>
                <w:b w:val="0"/>
                <w:bCs/>
                <w:spacing w:val="0"/>
                <w:sz w:val="22"/>
              </w:rPr>
              <w:t>Roads</w:t>
            </w:r>
          </w:p>
        </w:tc>
        <w:tc>
          <w:tcPr>
            <w:tcW w:w="4058" w:type="dxa"/>
          </w:tcPr>
          <w:p w14:paraId="6EF049E7" w14:textId="6F87821F" w:rsidR="00411C9F" w:rsidRPr="00FD61CC" w:rsidRDefault="00411C9F" w:rsidP="003A580E">
            <w:pPr>
              <w:pStyle w:val="boldbodytext"/>
              <w:tabs>
                <w:tab w:val="clear" w:pos="720"/>
                <w:tab w:val="clear" w:pos="1080"/>
              </w:tabs>
              <w:ind w:left="0"/>
              <w:rPr>
                <w:rFonts w:ascii="Times New Roman" w:hAnsi="Times New Roman"/>
                <w:b w:val="0"/>
                <w:bCs/>
                <w:spacing w:val="0"/>
                <w:sz w:val="22"/>
              </w:rPr>
            </w:pPr>
            <w:r w:rsidRPr="00FD61CC">
              <w:rPr>
                <w:rFonts w:ascii="Times New Roman" w:hAnsi="Times New Roman"/>
                <w:b w:val="0"/>
                <w:bCs/>
                <w:spacing w:val="0"/>
                <w:sz w:val="22"/>
              </w:rPr>
              <w:t>Miles/well count</w:t>
            </w:r>
          </w:p>
        </w:tc>
      </w:tr>
      <w:tr w:rsidR="00BF49E8" w:rsidRPr="00FD61CC" w14:paraId="4FCD207A" w14:textId="77777777" w:rsidTr="003A580E">
        <w:tc>
          <w:tcPr>
            <w:tcW w:w="4212" w:type="dxa"/>
          </w:tcPr>
          <w:p w14:paraId="51EC70F6" w14:textId="67F34524" w:rsidR="00BF49E8" w:rsidRPr="00FD61CC" w:rsidRDefault="00BF49E8" w:rsidP="003A580E">
            <w:pPr>
              <w:pStyle w:val="boldbodytext"/>
              <w:tabs>
                <w:tab w:val="clear" w:pos="720"/>
                <w:tab w:val="clear" w:pos="1080"/>
              </w:tabs>
              <w:ind w:left="0"/>
              <w:rPr>
                <w:rFonts w:ascii="Times New Roman" w:hAnsi="Times New Roman"/>
                <w:b w:val="0"/>
                <w:bCs/>
                <w:spacing w:val="0"/>
                <w:sz w:val="22"/>
              </w:rPr>
            </w:pPr>
            <w:r w:rsidRPr="00FD61CC">
              <w:rPr>
                <w:rFonts w:ascii="Times New Roman" w:hAnsi="Times New Roman"/>
                <w:b w:val="0"/>
                <w:bCs/>
                <w:spacing w:val="0"/>
                <w:sz w:val="22"/>
              </w:rPr>
              <w:t>Platform</w:t>
            </w:r>
          </w:p>
        </w:tc>
        <w:tc>
          <w:tcPr>
            <w:tcW w:w="4058" w:type="dxa"/>
          </w:tcPr>
          <w:p w14:paraId="76B66EFF" w14:textId="77777777" w:rsidR="00BF49E8" w:rsidRPr="00FD61CC" w:rsidRDefault="00BF49E8" w:rsidP="003A580E">
            <w:pPr>
              <w:pStyle w:val="boldbodytext"/>
              <w:tabs>
                <w:tab w:val="clear" w:pos="720"/>
                <w:tab w:val="clear" w:pos="1080"/>
              </w:tabs>
              <w:ind w:left="0"/>
              <w:rPr>
                <w:rFonts w:ascii="Times New Roman" w:hAnsi="Times New Roman"/>
                <w:b w:val="0"/>
                <w:bCs/>
                <w:spacing w:val="0"/>
                <w:sz w:val="22"/>
              </w:rPr>
            </w:pPr>
            <w:r w:rsidRPr="00FD61CC">
              <w:rPr>
                <w:rFonts w:ascii="Times New Roman" w:hAnsi="Times New Roman"/>
                <w:b w:val="0"/>
                <w:bCs/>
                <w:spacing w:val="0"/>
                <w:sz w:val="22"/>
              </w:rPr>
              <w:t>Volume, well count, square footage</w:t>
            </w:r>
          </w:p>
        </w:tc>
      </w:tr>
      <w:tr w:rsidR="00BF49E8" w:rsidRPr="00FD61CC" w14:paraId="75C9361F" w14:textId="77777777" w:rsidTr="003A580E">
        <w:tc>
          <w:tcPr>
            <w:tcW w:w="4212" w:type="dxa"/>
          </w:tcPr>
          <w:p w14:paraId="0B63BB45" w14:textId="7D98DD88" w:rsidR="00BF49E8" w:rsidRPr="00FD61CC" w:rsidRDefault="00BF49E8" w:rsidP="003A580E">
            <w:pPr>
              <w:pStyle w:val="boldbodytext"/>
              <w:tabs>
                <w:tab w:val="clear" w:pos="720"/>
                <w:tab w:val="clear" w:pos="1080"/>
              </w:tabs>
              <w:ind w:left="0"/>
              <w:rPr>
                <w:rFonts w:ascii="Times New Roman" w:hAnsi="Times New Roman"/>
                <w:b w:val="0"/>
                <w:bCs/>
                <w:spacing w:val="0"/>
                <w:sz w:val="22"/>
              </w:rPr>
            </w:pPr>
            <w:r w:rsidRPr="00FD61CC">
              <w:rPr>
                <w:rFonts w:ascii="Times New Roman" w:hAnsi="Times New Roman"/>
                <w:b w:val="0"/>
                <w:bCs/>
                <w:spacing w:val="0"/>
                <w:sz w:val="22"/>
              </w:rPr>
              <w:lastRenderedPageBreak/>
              <w:t>Production handling facilit</w:t>
            </w:r>
            <w:r w:rsidR="0000245D" w:rsidRPr="00FD61CC">
              <w:rPr>
                <w:rFonts w:ascii="Times New Roman" w:hAnsi="Times New Roman"/>
                <w:b w:val="0"/>
                <w:bCs/>
                <w:spacing w:val="0"/>
                <w:sz w:val="22"/>
              </w:rPr>
              <w:t>y</w:t>
            </w:r>
          </w:p>
        </w:tc>
        <w:tc>
          <w:tcPr>
            <w:tcW w:w="4058" w:type="dxa"/>
          </w:tcPr>
          <w:p w14:paraId="0C13FC78" w14:textId="3CC4346F" w:rsidR="00BF49E8" w:rsidRPr="00FD61CC" w:rsidRDefault="00BF49E8" w:rsidP="003A580E">
            <w:pPr>
              <w:pStyle w:val="boldbodytext"/>
              <w:tabs>
                <w:tab w:val="clear" w:pos="720"/>
                <w:tab w:val="clear" w:pos="1080"/>
              </w:tabs>
              <w:ind w:left="0"/>
              <w:rPr>
                <w:rFonts w:ascii="Times New Roman" w:hAnsi="Times New Roman"/>
                <w:b w:val="0"/>
                <w:bCs/>
                <w:spacing w:val="0"/>
                <w:sz w:val="22"/>
              </w:rPr>
            </w:pPr>
            <w:r w:rsidRPr="00FD61CC">
              <w:rPr>
                <w:rFonts w:ascii="Times New Roman" w:hAnsi="Times New Roman"/>
                <w:b w:val="0"/>
                <w:bCs/>
                <w:spacing w:val="0"/>
                <w:sz w:val="22"/>
              </w:rPr>
              <w:t>Volume, well coun</w:t>
            </w:r>
            <w:r w:rsidRPr="00077EC4">
              <w:rPr>
                <w:rFonts w:ascii="Times New Roman" w:hAnsi="Times New Roman"/>
                <w:b w:val="0"/>
                <w:bCs/>
                <w:spacing w:val="0"/>
                <w:sz w:val="22"/>
              </w:rPr>
              <w:t>t</w:t>
            </w:r>
          </w:p>
        </w:tc>
      </w:tr>
      <w:tr w:rsidR="00BF49E8" w:rsidRPr="00FD61CC" w14:paraId="076AC593" w14:textId="77777777" w:rsidTr="003A580E">
        <w:tc>
          <w:tcPr>
            <w:tcW w:w="4212" w:type="dxa"/>
          </w:tcPr>
          <w:p w14:paraId="432E3BBF" w14:textId="52A69E3D" w:rsidR="00BF49E8" w:rsidRPr="00FD61CC" w:rsidRDefault="00411C9F" w:rsidP="003A580E">
            <w:pPr>
              <w:pStyle w:val="boldbodytext"/>
              <w:tabs>
                <w:tab w:val="clear" w:pos="720"/>
                <w:tab w:val="clear" w:pos="1080"/>
              </w:tabs>
              <w:ind w:left="0"/>
              <w:rPr>
                <w:rFonts w:ascii="Times New Roman" w:hAnsi="Times New Roman"/>
                <w:b w:val="0"/>
                <w:bCs/>
                <w:spacing w:val="0"/>
                <w:sz w:val="22"/>
              </w:rPr>
            </w:pPr>
            <w:r w:rsidRPr="00FD61CC">
              <w:rPr>
                <w:rFonts w:ascii="Times New Roman" w:hAnsi="Times New Roman"/>
                <w:b w:val="0"/>
                <w:bCs/>
                <w:spacing w:val="0"/>
                <w:sz w:val="22"/>
              </w:rPr>
              <w:t>Field</w:t>
            </w:r>
            <w:r w:rsidR="00BF49E8" w:rsidRPr="00FD61CC">
              <w:rPr>
                <w:rFonts w:ascii="Times New Roman" w:hAnsi="Times New Roman"/>
                <w:b w:val="0"/>
                <w:bCs/>
                <w:spacing w:val="0"/>
                <w:sz w:val="22"/>
              </w:rPr>
              <w:t xml:space="preserve"> office</w:t>
            </w:r>
          </w:p>
        </w:tc>
        <w:tc>
          <w:tcPr>
            <w:tcW w:w="4058" w:type="dxa"/>
          </w:tcPr>
          <w:p w14:paraId="5FB6EB39" w14:textId="4356029C" w:rsidR="00BF49E8" w:rsidRPr="00FD61CC" w:rsidRDefault="00BF49E8" w:rsidP="003A580E">
            <w:pPr>
              <w:pStyle w:val="boldbodytext"/>
              <w:tabs>
                <w:tab w:val="clear" w:pos="720"/>
                <w:tab w:val="clear" w:pos="1080"/>
              </w:tabs>
              <w:ind w:left="0"/>
              <w:rPr>
                <w:rFonts w:ascii="Times New Roman" w:hAnsi="Times New Roman"/>
                <w:b w:val="0"/>
                <w:bCs/>
                <w:spacing w:val="0"/>
                <w:sz w:val="22"/>
              </w:rPr>
            </w:pPr>
            <w:r w:rsidRPr="00FD61CC">
              <w:rPr>
                <w:rFonts w:ascii="Times New Roman" w:hAnsi="Times New Roman"/>
                <w:b w:val="0"/>
                <w:bCs/>
                <w:spacing w:val="0"/>
                <w:sz w:val="22"/>
              </w:rPr>
              <w:t>Square footage</w:t>
            </w:r>
            <w:r w:rsidR="006C07D3" w:rsidRPr="00FD61CC">
              <w:rPr>
                <w:rFonts w:ascii="Times New Roman" w:hAnsi="Times New Roman"/>
                <w:b w:val="0"/>
                <w:bCs/>
                <w:spacing w:val="0"/>
                <w:sz w:val="22"/>
              </w:rPr>
              <w:t>/</w:t>
            </w:r>
            <w:r w:rsidRPr="00FD61CC">
              <w:rPr>
                <w:rFonts w:ascii="Times New Roman" w:hAnsi="Times New Roman"/>
                <w:b w:val="0"/>
                <w:bCs/>
                <w:spacing w:val="0"/>
                <w:sz w:val="22"/>
              </w:rPr>
              <w:t xml:space="preserve"> headcount</w:t>
            </w:r>
            <w:r w:rsidR="0000245D" w:rsidRPr="00FD61CC">
              <w:rPr>
                <w:rFonts w:ascii="Times New Roman" w:hAnsi="Times New Roman"/>
                <w:b w:val="0"/>
                <w:bCs/>
                <w:spacing w:val="0"/>
                <w:sz w:val="22"/>
              </w:rPr>
              <w:t>/</w:t>
            </w:r>
            <w:r w:rsidR="00411C9F" w:rsidRPr="00FD61CC">
              <w:rPr>
                <w:rFonts w:ascii="Times New Roman" w:hAnsi="Times New Roman"/>
                <w:b w:val="0"/>
                <w:bCs/>
                <w:spacing w:val="0"/>
                <w:sz w:val="22"/>
              </w:rPr>
              <w:t>well count</w:t>
            </w:r>
            <w:r w:rsidRPr="00FD61CC">
              <w:rPr>
                <w:rFonts w:ascii="Times New Roman" w:hAnsi="Times New Roman"/>
                <w:b w:val="0"/>
                <w:bCs/>
                <w:spacing w:val="0"/>
                <w:sz w:val="22"/>
              </w:rPr>
              <w:t xml:space="preserve"> </w:t>
            </w:r>
          </w:p>
        </w:tc>
      </w:tr>
      <w:tr w:rsidR="00515D46" w:rsidRPr="00FD61CC" w14:paraId="39CF1B75" w14:textId="77777777" w:rsidTr="003A580E">
        <w:tc>
          <w:tcPr>
            <w:tcW w:w="4212" w:type="dxa"/>
          </w:tcPr>
          <w:p w14:paraId="1B2973BA" w14:textId="2A51522F" w:rsidR="00515D46" w:rsidRPr="00FD61CC" w:rsidRDefault="00515D46" w:rsidP="003A580E">
            <w:pPr>
              <w:pStyle w:val="boldbodytext"/>
              <w:tabs>
                <w:tab w:val="clear" w:pos="720"/>
                <w:tab w:val="clear" w:pos="1080"/>
              </w:tabs>
              <w:ind w:left="0"/>
              <w:rPr>
                <w:rFonts w:ascii="Times New Roman" w:hAnsi="Times New Roman"/>
                <w:b w:val="0"/>
                <w:bCs/>
                <w:spacing w:val="0"/>
                <w:sz w:val="22"/>
              </w:rPr>
            </w:pPr>
            <w:r w:rsidRPr="00FD61CC">
              <w:rPr>
                <w:rFonts w:ascii="Times New Roman" w:hAnsi="Times New Roman"/>
                <w:b w:val="0"/>
                <w:bCs/>
                <w:spacing w:val="0"/>
                <w:sz w:val="22"/>
              </w:rPr>
              <w:t>Canals</w:t>
            </w:r>
          </w:p>
        </w:tc>
        <w:tc>
          <w:tcPr>
            <w:tcW w:w="4058" w:type="dxa"/>
          </w:tcPr>
          <w:p w14:paraId="20495F06" w14:textId="004EA1DA" w:rsidR="00515D46" w:rsidRPr="00FD61CC" w:rsidRDefault="00515D46" w:rsidP="003A580E">
            <w:pPr>
              <w:pStyle w:val="boldbodytext"/>
              <w:tabs>
                <w:tab w:val="clear" w:pos="720"/>
                <w:tab w:val="clear" w:pos="1080"/>
              </w:tabs>
              <w:ind w:left="0"/>
              <w:rPr>
                <w:rFonts w:ascii="Times New Roman" w:hAnsi="Times New Roman"/>
                <w:b w:val="0"/>
                <w:bCs/>
                <w:spacing w:val="0"/>
                <w:sz w:val="22"/>
              </w:rPr>
            </w:pPr>
            <w:r w:rsidRPr="00FD61CC">
              <w:rPr>
                <w:rFonts w:ascii="Times New Roman" w:hAnsi="Times New Roman"/>
                <w:b w:val="0"/>
                <w:bCs/>
                <w:spacing w:val="0"/>
                <w:sz w:val="22"/>
              </w:rPr>
              <w:t>Miles/well</w:t>
            </w:r>
            <w:r w:rsidR="008B2F9B" w:rsidRPr="00FD61CC">
              <w:rPr>
                <w:rFonts w:ascii="Times New Roman" w:hAnsi="Times New Roman"/>
                <w:b w:val="0"/>
                <w:bCs/>
                <w:spacing w:val="0"/>
                <w:sz w:val="22"/>
              </w:rPr>
              <w:t xml:space="preserve"> count</w:t>
            </w:r>
          </w:p>
        </w:tc>
      </w:tr>
      <w:tr w:rsidR="00BF49E8" w:rsidRPr="00FD61CC" w14:paraId="7978E2CE" w14:textId="77777777" w:rsidTr="003A580E">
        <w:tc>
          <w:tcPr>
            <w:tcW w:w="4212" w:type="dxa"/>
          </w:tcPr>
          <w:p w14:paraId="262A400B" w14:textId="4EE41FC7" w:rsidR="00BF49E8" w:rsidRPr="00FD61CC" w:rsidRDefault="00BF49E8" w:rsidP="003A580E">
            <w:pPr>
              <w:pStyle w:val="boldbodytext"/>
              <w:tabs>
                <w:tab w:val="clear" w:pos="720"/>
                <w:tab w:val="clear" w:pos="1080"/>
              </w:tabs>
              <w:ind w:left="0"/>
              <w:rPr>
                <w:rFonts w:ascii="Times New Roman" w:hAnsi="Times New Roman"/>
                <w:b w:val="0"/>
                <w:bCs/>
                <w:spacing w:val="0"/>
                <w:sz w:val="22"/>
              </w:rPr>
            </w:pPr>
            <w:r w:rsidRPr="00FD61CC">
              <w:rPr>
                <w:rFonts w:ascii="Times New Roman" w:hAnsi="Times New Roman"/>
                <w:b w:val="0"/>
                <w:bCs/>
                <w:spacing w:val="0"/>
                <w:sz w:val="22"/>
              </w:rPr>
              <w:t>Dock</w:t>
            </w:r>
          </w:p>
        </w:tc>
        <w:tc>
          <w:tcPr>
            <w:tcW w:w="4058" w:type="dxa"/>
          </w:tcPr>
          <w:p w14:paraId="3DE79CD8" w14:textId="77777777" w:rsidR="00BF49E8" w:rsidRPr="00FD61CC" w:rsidRDefault="00BF49E8" w:rsidP="003A580E">
            <w:pPr>
              <w:pStyle w:val="boldbodytext"/>
              <w:tabs>
                <w:tab w:val="clear" w:pos="720"/>
                <w:tab w:val="clear" w:pos="1080"/>
              </w:tabs>
              <w:ind w:left="0"/>
              <w:rPr>
                <w:rFonts w:ascii="Times New Roman" w:hAnsi="Times New Roman"/>
                <w:b w:val="0"/>
                <w:bCs/>
                <w:spacing w:val="0"/>
                <w:sz w:val="22"/>
              </w:rPr>
            </w:pPr>
            <w:r w:rsidRPr="00FD61CC">
              <w:rPr>
                <w:rFonts w:ascii="Times New Roman" w:hAnsi="Times New Roman"/>
                <w:b w:val="0"/>
                <w:bCs/>
                <w:spacing w:val="0"/>
                <w:sz w:val="22"/>
              </w:rPr>
              <w:t>Wells</w:t>
            </w:r>
          </w:p>
        </w:tc>
      </w:tr>
      <w:tr w:rsidR="00BF49E8" w:rsidRPr="00FD61CC" w14:paraId="4713E4D4" w14:textId="77777777" w:rsidTr="003A580E">
        <w:tc>
          <w:tcPr>
            <w:tcW w:w="4212" w:type="dxa"/>
          </w:tcPr>
          <w:p w14:paraId="2DA1FEF6" w14:textId="77777777" w:rsidR="00BF49E8" w:rsidRPr="00FD61CC" w:rsidRDefault="00BF49E8" w:rsidP="003A580E">
            <w:pPr>
              <w:pStyle w:val="boldbodytext"/>
              <w:tabs>
                <w:tab w:val="clear" w:pos="720"/>
                <w:tab w:val="clear" w:pos="1080"/>
              </w:tabs>
              <w:ind w:left="0"/>
              <w:rPr>
                <w:rFonts w:ascii="Times New Roman" w:hAnsi="Times New Roman"/>
                <w:b w:val="0"/>
                <w:bCs/>
                <w:spacing w:val="0"/>
                <w:sz w:val="22"/>
              </w:rPr>
            </w:pPr>
            <w:r w:rsidRPr="00FD61CC">
              <w:rPr>
                <w:rFonts w:ascii="Times New Roman" w:hAnsi="Times New Roman"/>
                <w:b w:val="0"/>
                <w:bCs/>
                <w:spacing w:val="0"/>
                <w:sz w:val="22"/>
              </w:rPr>
              <w:t xml:space="preserve">Oil storage &amp; loading facility </w:t>
            </w:r>
          </w:p>
        </w:tc>
        <w:tc>
          <w:tcPr>
            <w:tcW w:w="4058" w:type="dxa"/>
          </w:tcPr>
          <w:p w14:paraId="3ABEDC3D" w14:textId="5C9874C7" w:rsidR="00BF49E8" w:rsidRPr="00FD61CC" w:rsidRDefault="00BF49E8" w:rsidP="003A580E">
            <w:pPr>
              <w:pStyle w:val="boldbodytext"/>
              <w:tabs>
                <w:tab w:val="clear" w:pos="720"/>
                <w:tab w:val="clear" w:pos="1080"/>
              </w:tabs>
              <w:ind w:left="0"/>
              <w:rPr>
                <w:rFonts w:ascii="Times New Roman" w:hAnsi="Times New Roman"/>
                <w:b w:val="0"/>
                <w:bCs/>
                <w:spacing w:val="0"/>
                <w:sz w:val="22"/>
              </w:rPr>
            </w:pPr>
            <w:r w:rsidRPr="00FD61CC">
              <w:rPr>
                <w:rFonts w:ascii="Times New Roman" w:hAnsi="Times New Roman"/>
                <w:b w:val="0"/>
                <w:bCs/>
                <w:spacing w:val="0"/>
                <w:sz w:val="22"/>
              </w:rPr>
              <w:t>Volume</w:t>
            </w:r>
            <w:r w:rsidR="00515D46" w:rsidRPr="00FD61CC">
              <w:rPr>
                <w:rFonts w:ascii="Times New Roman" w:hAnsi="Times New Roman"/>
                <w:b w:val="0"/>
                <w:bCs/>
                <w:spacing w:val="0"/>
                <w:sz w:val="22"/>
              </w:rPr>
              <w:t>/w</w:t>
            </w:r>
            <w:r w:rsidRPr="00FD61CC">
              <w:rPr>
                <w:rFonts w:ascii="Times New Roman" w:hAnsi="Times New Roman"/>
                <w:b w:val="0"/>
                <w:bCs/>
                <w:spacing w:val="0"/>
                <w:sz w:val="22"/>
              </w:rPr>
              <w:t>ell</w:t>
            </w:r>
            <w:r w:rsidR="008B2F9B" w:rsidRPr="00FD61CC">
              <w:rPr>
                <w:rFonts w:ascii="Times New Roman" w:hAnsi="Times New Roman"/>
                <w:b w:val="0"/>
                <w:bCs/>
                <w:spacing w:val="0"/>
                <w:sz w:val="22"/>
              </w:rPr>
              <w:t xml:space="preserve"> count</w:t>
            </w:r>
          </w:p>
        </w:tc>
      </w:tr>
      <w:tr w:rsidR="00BF49E8" w:rsidRPr="00FD61CC" w14:paraId="42CF2F9C" w14:textId="77777777" w:rsidTr="003A580E">
        <w:tc>
          <w:tcPr>
            <w:tcW w:w="4212" w:type="dxa"/>
          </w:tcPr>
          <w:p w14:paraId="613E7C98" w14:textId="16956613" w:rsidR="00BF49E8" w:rsidRPr="00FD61CC" w:rsidRDefault="00BF49E8" w:rsidP="003A580E">
            <w:pPr>
              <w:pStyle w:val="boldbodytext"/>
              <w:tabs>
                <w:tab w:val="clear" w:pos="720"/>
                <w:tab w:val="clear" w:pos="1080"/>
              </w:tabs>
              <w:ind w:left="0"/>
              <w:rPr>
                <w:rFonts w:ascii="Times New Roman" w:hAnsi="Times New Roman"/>
                <w:b w:val="0"/>
                <w:bCs/>
                <w:spacing w:val="0"/>
                <w:sz w:val="22"/>
              </w:rPr>
            </w:pPr>
            <w:r w:rsidRPr="00FD61CC">
              <w:rPr>
                <w:rFonts w:ascii="Times New Roman" w:hAnsi="Times New Roman"/>
                <w:b w:val="0"/>
                <w:bCs/>
                <w:spacing w:val="0"/>
                <w:sz w:val="22"/>
              </w:rPr>
              <w:t>Gathering system</w:t>
            </w:r>
          </w:p>
        </w:tc>
        <w:tc>
          <w:tcPr>
            <w:tcW w:w="4058" w:type="dxa"/>
          </w:tcPr>
          <w:p w14:paraId="353EBC6B" w14:textId="1E06C7CA" w:rsidR="00BF49E8" w:rsidRPr="00FD61CC" w:rsidRDefault="00BF49E8" w:rsidP="003A580E">
            <w:pPr>
              <w:pStyle w:val="boldbodytext"/>
              <w:tabs>
                <w:tab w:val="clear" w:pos="720"/>
                <w:tab w:val="clear" w:pos="1080"/>
              </w:tabs>
              <w:ind w:left="0"/>
              <w:rPr>
                <w:rFonts w:ascii="Times New Roman" w:hAnsi="Times New Roman"/>
                <w:b w:val="0"/>
                <w:bCs/>
                <w:spacing w:val="0"/>
                <w:sz w:val="22"/>
              </w:rPr>
            </w:pPr>
            <w:r w:rsidRPr="00FD61CC">
              <w:rPr>
                <w:rFonts w:ascii="Times New Roman" w:hAnsi="Times New Roman"/>
                <w:b w:val="0"/>
                <w:bCs/>
                <w:spacing w:val="0"/>
                <w:sz w:val="22"/>
              </w:rPr>
              <w:t>Volume</w:t>
            </w:r>
            <w:r w:rsidR="00515D46" w:rsidRPr="00FD61CC">
              <w:rPr>
                <w:rFonts w:ascii="Times New Roman" w:hAnsi="Times New Roman"/>
                <w:b w:val="0"/>
                <w:bCs/>
                <w:spacing w:val="0"/>
                <w:sz w:val="22"/>
              </w:rPr>
              <w:t>/w</w:t>
            </w:r>
            <w:r w:rsidRPr="00FD61CC">
              <w:rPr>
                <w:rFonts w:ascii="Times New Roman" w:hAnsi="Times New Roman"/>
                <w:b w:val="0"/>
                <w:bCs/>
                <w:spacing w:val="0"/>
                <w:sz w:val="22"/>
              </w:rPr>
              <w:t>ell</w:t>
            </w:r>
            <w:r w:rsidR="008B2F9B" w:rsidRPr="00FD61CC">
              <w:rPr>
                <w:rFonts w:ascii="Times New Roman" w:hAnsi="Times New Roman"/>
                <w:b w:val="0"/>
                <w:bCs/>
                <w:spacing w:val="0"/>
                <w:sz w:val="22"/>
              </w:rPr>
              <w:t xml:space="preserve"> count</w:t>
            </w:r>
          </w:p>
        </w:tc>
      </w:tr>
      <w:tr w:rsidR="00515D46" w:rsidRPr="00FD61CC" w14:paraId="5B24D90E" w14:textId="77777777" w:rsidTr="003A580E">
        <w:tc>
          <w:tcPr>
            <w:tcW w:w="4212" w:type="dxa"/>
          </w:tcPr>
          <w:p w14:paraId="1A87DEBE" w14:textId="7C79A6BD" w:rsidR="00515D46" w:rsidRPr="00FD61CC" w:rsidRDefault="00515D46" w:rsidP="003A580E">
            <w:pPr>
              <w:pStyle w:val="boldbodytext"/>
              <w:tabs>
                <w:tab w:val="clear" w:pos="720"/>
                <w:tab w:val="clear" w:pos="1080"/>
              </w:tabs>
              <w:ind w:left="0"/>
              <w:rPr>
                <w:rFonts w:ascii="Times New Roman" w:hAnsi="Times New Roman"/>
                <w:b w:val="0"/>
                <w:bCs/>
                <w:spacing w:val="0"/>
                <w:sz w:val="22"/>
              </w:rPr>
            </w:pPr>
            <w:r w:rsidRPr="00FD61CC">
              <w:rPr>
                <w:rFonts w:ascii="Times New Roman" w:hAnsi="Times New Roman"/>
                <w:b w:val="0"/>
                <w:bCs/>
                <w:spacing w:val="0"/>
                <w:sz w:val="22"/>
              </w:rPr>
              <w:t>LACT system</w:t>
            </w:r>
          </w:p>
        </w:tc>
        <w:tc>
          <w:tcPr>
            <w:tcW w:w="4058" w:type="dxa"/>
          </w:tcPr>
          <w:p w14:paraId="6978D233" w14:textId="6CAE08DA" w:rsidR="00515D46" w:rsidRPr="00FD61CC" w:rsidRDefault="00515D46" w:rsidP="003A580E">
            <w:pPr>
              <w:pStyle w:val="boldbodytext"/>
              <w:tabs>
                <w:tab w:val="clear" w:pos="720"/>
                <w:tab w:val="clear" w:pos="1080"/>
              </w:tabs>
              <w:ind w:left="0"/>
              <w:rPr>
                <w:rFonts w:ascii="Times New Roman" w:hAnsi="Times New Roman"/>
                <w:b w:val="0"/>
                <w:bCs/>
                <w:spacing w:val="0"/>
                <w:sz w:val="22"/>
              </w:rPr>
            </w:pPr>
            <w:r w:rsidRPr="00FD61CC">
              <w:rPr>
                <w:rFonts w:ascii="Times New Roman" w:hAnsi="Times New Roman"/>
                <w:b w:val="0"/>
                <w:bCs/>
                <w:spacing w:val="0"/>
                <w:sz w:val="22"/>
              </w:rPr>
              <w:t>Volume/well</w:t>
            </w:r>
            <w:r w:rsidR="008B2F9B" w:rsidRPr="00FD61CC">
              <w:rPr>
                <w:rFonts w:ascii="Times New Roman" w:hAnsi="Times New Roman"/>
                <w:b w:val="0"/>
                <w:bCs/>
                <w:spacing w:val="0"/>
                <w:sz w:val="22"/>
              </w:rPr>
              <w:t xml:space="preserve"> count</w:t>
            </w:r>
          </w:p>
        </w:tc>
      </w:tr>
      <w:tr w:rsidR="00BF49E8" w:rsidRPr="00FD61CC" w14:paraId="304D1797" w14:textId="77777777" w:rsidTr="003A580E">
        <w:tc>
          <w:tcPr>
            <w:tcW w:w="4212" w:type="dxa"/>
          </w:tcPr>
          <w:p w14:paraId="21624C3D" w14:textId="06CBCE4C" w:rsidR="00BF49E8" w:rsidRPr="00FD61CC" w:rsidRDefault="00BF49E8" w:rsidP="003A580E">
            <w:pPr>
              <w:pStyle w:val="boldbodytext"/>
              <w:tabs>
                <w:tab w:val="clear" w:pos="720"/>
                <w:tab w:val="clear" w:pos="1080"/>
              </w:tabs>
              <w:ind w:left="0"/>
              <w:rPr>
                <w:rFonts w:ascii="Times New Roman" w:hAnsi="Times New Roman"/>
                <w:b w:val="0"/>
                <w:bCs/>
                <w:spacing w:val="0"/>
                <w:sz w:val="22"/>
              </w:rPr>
            </w:pPr>
            <w:r w:rsidRPr="00FD61CC">
              <w:rPr>
                <w:rFonts w:ascii="Times New Roman" w:hAnsi="Times New Roman"/>
                <w:b w:val="0"/>
                <w:bCs/>
                <w:spacing w:val="0"/>
                <w:sz w:val="22"/>
              </w:rPr>
              <w:t>Laboratory services</w:t>
            </w:r>
            <w:r w:rsidR="00515D46" w:rsidRPr="00FD61CC">
              <w:rPr>
                <w:rFonts w:ascii="Times New Roman" w:hAnsi="Times New Roman"/>
                <w:b w:val="0"/>
                <w:bCs/>
                <w:spacing w:val="0"/>
                <w:sz w:val="22"/>
              </w:rPr>
              <w:t xml:space="preserve"> (excluding R&amp;D)</w:t>
            </w:r>
          </w:p>
        </w:tc>
        <w:tc>
          <w:tcPr>
            <w:tcW w:w="4058" w:type="dxa"/>
          </w:tcPr>
          <w:p w14:paraId="53138E76" w14:textId="77777777" w:rsidR="00BF49E8" w:rsidRPr="00FD61CC" w:rsidRDefault="00BF49E8" w:rsidP="003A580E">
            <w:pPr>
              <w:pStyle w:val="boldbodytext"/>
              <w:tabs>
                <w:tab w:val="clear" w:pos="720"/>
                <w:tab w:val="clear" w:pos="1080"/>
              </w:tabs>
              <w:ind w:left="0"/>
              <w:rPr>
                <w:rFonts w:ascii="Times New Roman" w:hAnsi="Times New Roman"/>
                <w:b w:val="0"/>
                <w:bCs/>
                <w:spacing w:val="0"/>
                <w:sz w:val="22"/>
              </w:rPr>
            </w:pPr>
            <w:r w:rsidRPr="00FD61CC">
              <w:rPr>
                <w:rFonts w:ascii="Times New Roman" w:hAnsi="Times New Roman"/>
                <w:b w:val="0"/>
                <w:bCs/>
                <w:spacing w:val="0"/>
                <w:sz w:val="22"/>
              </w:rPr>
              <w:t>Hours/unit</w:t>
            </w:r>
          </w:p>
        </w:tc>
      </w:tr>
      <w:tr w:rsidR="00515D46" w:rsidRPr="00FD61CC" w14:paraId="596AA6B7" w14:textId="77777777" w:rsidTr="003A580E">
        <w:tc>
          <w:tcPr>
            <w:tcW w:w="4212" w:type="dxa"/>
          </w:tcPr>
          <w:p w14:paraId="60B62464" w14:textId="7DE388FC" w:rsidR="00515D46" w:rsidRPr="00FD61CC" w:rsidRDefault="00515D46" w:rsidP="003A580E">
            <w:pPr>
              <w:pStyle w:val="boldbodytext"/>
              <w:tabs>
                <w:tab w:val="clear" w:pos="720"/>
                <w:tab w:val="clear" w:pos="1080"/>
              </w:tabs>
              <w:ind w:left="0"/>
              <w:rPr>
                <w:rFonts w:ascii="Times New Roman" w:hAnsi="Times New Roman"/>
                <w:b w:val="0"/>
                <w:bCs/>
                <w:spacing w:val="0"/>
                <w:sz w:val="22"/>
              </w:rPr>
            </w:pPr>
            <w:r w:rsidRPr="00FD61CC">
              <w:rPr>
                <w:rFonts w:ascii="Times New Roman" w:hAnsi="Times New Roman"/>
                <w:b w:val="0"/>
                <w:bCs/>
                <w:spacing w:val="0"/>
                <w:sz w:val="22"/>
                <w:szCs w:val="22"/>
              </w:rPr>
              <w:t>Remote technology center</w:t>
            </w:r>
          </w:p>
        </w:tc>
        <w:tc>
          <w:tcPr>
            <w:tcW w:w="4058" w:type="dxa"/>
          </w:tcPr>
          <w:p w14:paraId="469EE958" w14:textId="3A85A4B8" w:rsidR="00515D46" w:rsidRPr="00FD61CC" w:rsidRDefault="00515D46" w:rsidP="003A580E">
            <w:pPr>
              <w:pStyle w:val="boldbodytext"/>
              <w:tabs>
                <w:tab w:val="clear" w:pos="720"/>
                <w:tab w:val="clear" w:pos="1080"/>
              </w:tabs>
              <w:ind w:left="0"/>
              <w:rPr>
                <w:rFonts w:ascii="Times New Roman" w:hAnsi="Times New Roman"/>
                <w:b w:val="0"/>
                <w:bCs/>
                <w:spacing w:val="0"/>
                <w:sz w:val="22"/>
              </w:rPr>
            </w:pPr>
            <w:del w:id="316" w:author="Author">
              <w:r w:rsidRPr="00FD61CC" w:rsidDel="008A6317">
                <w:rPr>
                  <w:rFonts w:ascii="Times New Roman" w:hAnsi="Times New Roman"/>
                  <w:b w:val="0"/>
                  <w:bCs/>
                  <w:spacing w:val="0"/>
                  <w:sz w:val="22"/>
                  <w:szCs w:val="22"/>
                </w:rPr>
                <w:delText>Days/</w:delText>
              </w:r>
              <w:r w:rsidR="008B2F9B" w:rsidRPr="00FD61CC" w:rsidDel="008A6317">
                <w:rPr>
                  <w:rFonts w:ascii="Times New Roman" w:hAnsi="Times New Roman"/>
                  <w:b w:val="0"/>
                  <w:bCs/>
                  <w:spacing w:val="0"/>
                  <w:sz w:val="22"/>
                  <w:szCs w:val="22"/>
                </w:rPr>
                <w:delText>w</w:delText>
              </w:r>
              <w:r w:rsidRPr="00FD61CC" w:rsidDel="008A6317">
                <w:rPr>
                  <w:rFonts w:ascii="Times New Roman" w:hAnsi="Times New Roman"/>
                  <w:b w:val="0"/>
                  <w:bCs/>
                  <w:spacing w:val="0"/>
                  <w:sz w:val="22"/>
                  <w:szCs w:val="22"/>
                </w:rPr>
                <w:delText>ells/</w:delText>
              </w:r>
              <w:r w:rsidR="008B2F9B" w:rsidRPr="00FD61CC" w:rsidDel="008A6317">
                <w:rPr>
                  <w:rFonts w:ascii="Times New Roman" w:hAnsi="Times New Roman"/>
                  <w:b w:val="0"/>
                  <w:bCs/>
                  <w:spacing w:val="0"/>
                  <w:sz w:val="22"/>
                  <w:szCs w:val="22"/>
                </w:rPr>
                <w:delText>s</w:delText>
              </w:r>
              <w:r w:rsidRPr="00FD61CC" w:rsidDel="008A6317">
                <w:rPr>
                  <w:rFonts w:ascii="Times New Roman" w:hAnsi="Times New Roman"/>
                  <w:b w:val="0"/>
                  <w:bCs/>
                  <w:spacing w:val="0"/>
                  <w:sz w:val="22"/>
                  <w:szCs w:val="22"/>
                </w:rPr>
                <w:delText xml:space="preserve">ervices </w:delText>
              </w:r>
              <w:r w:rsidR="008B2F9B" w:rsidRPr="00FD61CC" w:rsidDel="008A6317">
                <w:rPr>
                  <w:rFonts w:ascii="Times New Roman" w:hAnsi="Times New Roman"/>
                  <w:b w:val="0"/>
                  <w:bCs/>
                  <w:spacing w:val="0"/>
                  <w:sz w:val="22"/>
                  <w:szCs w:val="22"/>
                </w:rPr>
                <w:delText>u</w:delText>
              </w:r>
              <w:r w:rsidRPr="00FD61CC" w:rsidDel="008A6317">
                <w:rPr>
                  <w:rFonts w:ascii="Times New Roman" w:hAnsi="Times New Roman"/>
                  <w:b w:val="0"/>
                  <w:bCs/>
                  <w:spacing w:val="0"/>
                  <w:sz w:val="22"/>
                  <w:szCs w:val="22"/>
                </w:rPr>
                <w:delText>sed</w:delText>
              </w:r>
            </w:del>
            <w:ins w:id="317" w:author="Author">
              <w:r w:rsidR="008A6317">
                <w:rPr>
                  <w:rFonts w:ascii="Times New Roman" w:hAnsi="Times New Roman"/>
                  <w:b w:val="0"/>
                  <w:bCs/>
                  <w:spacing w:val="0"/>
                  <w:sz w:val="22"/>
                  <w:szCs w:val="22"/>
                </w:rPr>
                <w:t>See MFI-57</w:t>
              </w:r>
            </w:ins>
          </w:p>
        </w:tc>
      </w:tr>
      <w:tr w:rsidR="00BF49E8" w:rsidRPr="00FD61CC" w14:paraId="198979E0" w14:textId="77777777" w:rsidTr="003A580E">
        <w:tc>
          <w:tcPr>
            <w:tcW w:w="4212" w:type="dxa"/>
          </w:tcPr>
          <w:p w14:paraId="188EC3B7" w14:textId="05CDAD6D" w:rsidR="00BF49E8" w:rsidRPr="00FD61CC" w:rsidRDefault="00BF49E8" w:rsidP="003A580E">
            <w:pPr>
              <w:pStyle w:val="boldbodytext"/>
              <w:tabs>
                <w:tab w:val="clear" w:pos="720"/>
                <w:tab w:val="clear" w:pos="1080"/>
              </w:tabs>
              <w:ind w:left="0"/>
              <w:rPr>
                <w:rFonts w:ascii="Times New Roman" w:hAnsi="Times New Roman"/>
                <w:b w:val="0"/>
                <w:bCs/>
                <w:spacing w:val="0"/>
                <w:sz w:val="22"/>
              </w:rPr>
            </w:pPr>
            <w:r w:rsidRPr="00FD61CC">
              <w:rPr>
                <w:rFonts w:ascii="Times New Roman" w:hAnsi="Times New Roman"/>
                <w:b w:val="0"/>
                <w:bCs/>
                <w:spacing w:val="0"/>
                <w:sz w:val="22"/>
              </w:rPr>
              <w:t xml:space="preserve">Shorebase </w:t>
            </w:r>
            <w:r w:rsidR="00515D46" w:rsidRPr="00FD61CC">
              <w:rPr>
                <w:rFonts w:ascii="Times New Roman" w:hAnsi="Times New Roman"/>
                <w:b w:val="0"/>
                <w:bCs/>
                <w:spacing w:val="0"/>
                <w:sz w:val="22"/>
              </w:rPr>
              <w:t>f</w:t>
            </w:r>
            <w:r w:rsidRPr="00FD61CC">
              <w:rPr>
                <w:rFonts w:ascii="Times New Roman" w:hAnsi="Times New Roman"/>
                <w:b w:val="0"/>
                <w:bCs/>
                <w:spacing w:val="0"/>
                <w:sz w:val="22"/>
              </w:rPr>
              <w:t>acility</w:t>
            </w:r>
          </w:p>
        </w:tc>
        <w:tc>
          <w:tcPr>
            <w:tcW w:w="4058" w:type="dxa"/>
          </w:tcPr>
          <w:p w14:paraId="37F6FE60" w14:textId="55AEFF99" w:rsidR="00BF49E8" w:rsidRPr="00FD61CC" w:rsidRDefault="00C41F69" w:rsidP="003A580E">
            <w:pPr>
              <w:pStyle w:val="boldbodytext"/>
              <w:tabs>
                <w:tab w:val="clear" w:pos="720"/>
                <w:tab w:val="clear" w:pos="1080"/>
              </w:tabs>
              <w:ind w:left="0"/>
              <w:rPr>
                <w:rFonts w:ascii="Times New Roman" w:hAnsi="Times New Roman"/>
                <w:b w:val="0"/>
                <w:bCs/>
                <w:spacing w:val="0"/>
                <w:sz w:val="22"/>
              </w:rPr>
            </w:pPr>
            <w:r w:rsidRPr="00FD61CC">
              <w:rPr>
                <w:rFonts w:ascii="Times New Roman" w:hAnsi="Times New Roman"/>
                <w:b w:val="0"/>
                <w:bCs/>
                <w:spacing w:val="0"/>
                <w:sz w:val="22"/>
                <w:szCs w:val="22"/>
              </w:rPr>
              <w:t>See MFI-46</w:t>
            </w:r>
          </w:p>
        </w:tc>
      </w:tr>
      <w:tr w:rsidR="00BF49E8" w:rsidRPr="00FD61CC" w14:paraId="196C6190" w14:textId="77777777" w:rsidTr="003A580E">
        <w:tc>
          <w:tcPr>
            <w:tcW w:w="4212" w:type="dxa"/>
          </w:tcPr>
          <w:p w14:paraId="4A15476A" w14:textId="0D4864D6" w:rsidR="00BF49E8" w:rsidRPr="00FD61CC" w:rsidRDefault="00BF49E8" w:rsidP="003A580E">
            <w:pPr>
              <w:pStyle w:val="boldbodytext"/>
              <w:tabs>
                <w:tab w:val="clear" w:pos="720"/>
                <w:tab w:val="clear" w:pos="1080"/>
              </w:tabs>
              <w:ind w:left="0"/>
              <w:rPr>
                <w:rFonts w:ascii="Times New Roman" w:hAnsi="Times New Roman"/>
                <w:b w:val="0"/>
                <w:bCs/>
                <w:spacing w:val="0"/>
                <w:sz w:val="22"/>
              </w:rPr>
            </w:pPr>
            <w:r w:rsidRPr="00FD61CC">
              <w:rPr>
                <w:rFonts w:ascii="Times New Roman" w:hAnsi="Times New Roman"/>
                <w:b w:val="0"/>
                <w:bCs/>
                <w:spacing w:val="0"/>
                <w:sz w:val="22"/>
              </w:rPr>
              <w:t xml:space="preserve">Communication </w:t>
            </w:r>
            <w:r w:rsidR="00515D46" w:rsidRPr="00FD61CC">
              <w:rPr>
                <w:rFonts w:ascii="Times New Roman" w:hAnsi="Times New Roman"/>
                <w:b w:val="0"/>
                <w:bCs/>
                <w:spacing w:val="0"/>
                <w:sz w:val="22"/>
              </w:rPr>
              <w:t>e</w:t>
            </w:r>
            <w:r w:rsidRPr="00FD61CC">
              <w:rPr>
                <w:rFonts w:ascii="Times New Roman" w:hAnsi="Times New Roman"/>
                <w:b w:val="0"/>
                <w:bCs/>
                <w:spacing w:val="0"/>
                <w:sz w:val="22"/>
              </w:rPr>
              <w:t>quipment</w:t>
            </w:r>
          </w:p>
        </w:tc>
        <w:tc>
          <w:tcPr>
            <w:tcW w:w="4058" w:type="dxa"/>
          </w:tcPr>
          <w:p w14:paraId="0FA3C940" w14:textId="2ABD0043" w:rsidR="00BF49E8" w:rsidRPr="00FD61CC" w:rsidRDefault="00515D46" w:rsidP="003A580E">
            <w:pPr>
              <w:pStyle w:val="boldbodytext"/>
              <w:tabs>
                <w:tab w:val="clear" w:pos="720"/>
                <w:tab w:val="clear" w:pos="1080"/>
              </w:tabs>
              <w:ind w:left="0"/>
              <w:rPr>
                <w:rFonts w:ascii="Times New Roman" w:hAnsi="Times New Roman"/>
                <w:b w:val="0"/>
                <w:bCs/>
                <w:spacing w:val="0"/>
                <w:sz w:val="22"/>
              </w:rPr>
            </w:pPr>
            <w:r w:rsidRPr="00FD61CC">
              <w:rPr>
                <w:rFonts w:ascii="Times New Roman" w:hAnsi="Times New Roman"/>
                <w:b w:val="0"/>
                <w:bCs/>
                <w:spacing w:val="0"/>
                <w:sz w:val="22"/>
              </w:rPr>
              <w:t>Wells or personnel served</w:t>
            </w:r>
          </w:p>
        </w:tc>
      </w:tr>
      <w:tr w:rsidR="00BF49E8" w:rsidRPr="00FD61CC" w14:paraId="72D4AA90" w14:textId="77777777" w:rsidTr="003A580E">
        <w:tc>
          <w:tcPr>
            <w:tcW w:w="4212" w:type="dxa"/>
          </w:tcPr>
          <w:p w14:paraId="6DE78576" w14:textId="7FC6A826" w:rsidR="00BF49E8" w:rsidRPr="00FD61CC" w:rsidRDefault="00515D46" w:rsidP="003A580E">
            <w:pPr>
              <w:pStyle w:val="boldbodytext"/>
              <w:tabs>
                <w:tab w:val="clear" w:pos="720"/>
                <w:tab w:val="clear" w:pos="1080"/>
              </w:tabs>
              <w:ind w:left="0"/>
              <w:rPr>
                <w:rFonts w:ascii="Times New Roman" w:hAnsi="Times New Roman"/>
                <w:b w:val="0"/>
                <w:bCs/>
                <w:spacing w:val="0"/>
                <w:sz w:val="22"/>
              </w:rPr>
            </w:pPr>
            <w:r w:rsidRPr="00FD61CC">
              <w:rPr>
                <w:rFonts w:ascii="Times New Roman" w:hAnsi="Times New Roman"/>
                <w:b w:val="0"/>
                <w:bCs/>
                <w:spacing w:val="0"/>
                <w:sz w:val="22"/>
              </w:rPr>
              <w:t>Computer production control</w:t>
            </w:r>
          </w:p>
        </w:tc>
        <w:tc>
          <w:tcPr>
            <w:tcW w:w="4058" w:type="dxa"/>
          </w:tcPr>
          <w:p w14:paraId="65F7E9E4" w14:textId="77777777" w:rsidR="00BF49E8" w:rsidRPr="00FD61CC" w:rsidRDefault="00BF49E8" w:rsidP="003A580E">
            <w:pPr>
              <w:pStyle w:val="boldbodytext"/>
              <w:tabs>
                <w:tab w:val="clear" w:pos="720"/>
                <w:tab w:val="clear" w:pos="1080"/>
              </w:tabs>
              <w:ind w:left="0"/>
              <w:rPr>
                <w:rFonts w:ascii="Times New Roman" w:hAnsi="Times New Roman"/>
                <w:b w:val="0"/>
                <w:bCs/>
                <w:spacing w:val="0"/>
                <w:sz w:val="22"/>
              </w:rPr>
            </w:pPr>
            <w:r w:rsidRPr="00FD61CC">
              <w:rPr>
                <w:rFonts w:ascii="Times New Roman" w:hAnsi="Times New Roman"/>
                <w:b w:val="0"/>
                <w:bCs/>
                <w:spacing w:val="0"/>
                <w:sz w:val="22"/>
              </w:rPr>
              <w:t>Wells connected, hours/days</w:t>
            </w:r>
          </w:p>
        </w:tc>
      </w:tr>
      <w:tr w:rsidR="00515D46" w:rsidRPr="00FD61CC" w14:paraId="3E49E44E" w14:textId="77777777" w:rsidTr="003A580E">
        <w:tc>
          <w:tcPr>
            <w:tcW w:w="4212" w:type="dxa"/>
          </w:tcPr>
          <w:p w14:paraId="7820BE33" w14:textId="044C6407" w:rsidR="00515D46" w:rsidRPr="00FD61CC" w:rsidRDefault="00515D46" w:rsidP="003A580E">
            <w:pPr>
              <w:pStyle w:val="boldbodytext"/>
              <w:tabs>
                <w:tab w:val="clear" w:pos="720"/>
                <w:tab w:val="clear" w:pos="1080"/>
              </w:tabs>
              <w:ind w:left="0"/>
              <w:rPr>
                <w:rFonts w:ascii="Times New Roman" w:hAnsi="Times New Roman"/>
                <w:b w:val="0"/>
                <w:bCs/>
                <w:spacing w:val="0"/>
                <w:sz w:val="22"/>
              </w:rPr>
            </w:pPr>
            <w:r w:rsidRPr="00FD61CC">
              <w:rPr>
                <w:rFonts w:ascii="Times New Roman" w:hAnsi="Times New Roman"/>
                <w:b w:val="0"/>
                <w:bCs/>
                <w:spacing w:val="0"/>
                <w:sz w:val="22"/>
              </w:rPr>
              <w:t>Sand facility</w:t>
            </w:r>
          </w:p>
        </w:tc>
        <w:tc>
          <w:tcPr>
            <w:tcW w:w="4058" w:type="dxa"/>
          </w:tcPr>
          <w:p w14:paraId="1B2D9215" w14:textId="4E1C663B" w:rsidR="00515D46" w:rsidRPr="00FD61CC" w:rsidRDefault="00A0737D" w:rsidP="003A580E">
            <w:pPr>
              <w:pStyle w:val="boldbodytext"/>
              <w:tabs>
                <w:tab w:val="clear" w:pos="720"/>
                <w:tab w:val="clear" w:pos="1080"/>
              </w:tabs>
              <w:ind w:left="0"/>
              <w:rPr>
                <w:rFonts w:ascii="Times New Roman" w:hAnsi="Times New Roman"/>
                <w:b w:val="0"/>
                <w:bCs/>
                <w:spacing w:val="0"/>
                <w:sz w:val="22"/>
              </w:rPr>
            </w:pPr>
            <w:r>
              <w:rPr>
                <w:rFonts w:ascii="Times New Roman" w:hAnsi="Times New Roman"/>
                <w:b w:val="0"/>
                <w:bCs/>
                <w:spacing w:val="0"/>
                <w:sz w:val="22"/>
              </w:rPr>
              <w:t>Weight/</w:t>
            </w:r>
            <w:r w:rsidR="00E21312">
              <w:rPr>
                <w:rFonts w:ascii="Times New Roman" w:hAnsi="Times New Roman"/>
                <w:b w:val="0"/>
                <w:bCs/>
                <w:spacing w:val="0"/>
                <w:sz w:val="22"/>
              </w:rPr>
              <w:t>v</w:t>
            </w:r>
            <w:r w:rsidR="00515D46" w:rsidRPr="00FD61CC">
              <w:rPr>
                <w:rFonts w:ascii="Times New Roman" w:hAnsi="Times New Roman"/>
                <w:b w:val="0"/>
                <w:bCs/>
                <w:spacing w:val="0"/>
                <w:sz w:val="22"/>
              </w:rPr>
              <w:t>olume</w:t>
            </w:r>
          </w:p>
        </w:tc>
      </w:tr>
      <w:tr w:rsidR="00BF49E8" w:rsidRPr="00FD61CC" w14:paraId="3C6CA61D" w14:textId="77777777" w:rsidTr="003A580E">
        <w:tc>
          <w:tcPr>
            <w:tcW w:w="4212" w:type="dxa"/>
          </w:tcPr>
          <w:p w14:paraId="63A0553D" w14:textId="0AAA3542" w:rsidR="00BF49E8" w:rsidRPr="00FD61CC" w:rsidRDefault="00BF49E8" w:rsidP="003A580E">
            <w:pPr>
              <w:pStyle w:val="boldbodytext"/>
              <w:tabs>
                <w:tab w:val="clear" w:pos="720"/>
                <w:tab w:val="clear" w:pos="1080"/>
              </w:tabs>
              <w:ind w:left="0"/>
              <w:rPr>
                <w:rFonts w:ascii="Times New Roman" w:hAnsi="Times New Roman"/>
                <w:b w:val="0"/>
                <w:bCs/>
                <w:spacing w:val="0"/>
                <w:sz w:val="22"/>
              </w:rPr>
            </w:pPr>
          </w:p>
        </w:tc>
        <w:tc>
          <w:tcPr>
            <w:tcW w:w="4058" w:type="dxa"/>
          </w:tcPr>
          <w:p w14:paraId="18F2F9FA" w14:textId="3EC9C8A5" w:rsidR="00BF49E8" w:rsidRPr="00FD61CC" w:rsidRDefault="00BF49E8" w:rsidP="003A580E">
            <w:pPr>
              <w:pStyle w:val="boldbodytext"/>
              <w:tabs>
                <w:tab w:val="clear" w:pos="720"/>
                <w:tab w:val="clear" w:pos="1080"/>
              </w:tabs>
              <w:ind w:left="0"/>
              <w:rPr>
                <w:rFonts w:ascii="Times New Roman" w:hAnsi="Times New Roman"/>
                <w:b w:val="0"/>
                <w:bCs/>
                <w:spacing w:val="0"/>
                <w:sz w:val="22"/>
              </w:rPr>
            </w:pPr>
          </w:p>
        </w:tc>
      </w:tr>
      <w:tr w:rsidR="00BF49E8" w:rsidRPr="00FD61CC" w14:paraId="2043A382" w14:textId="77777777" w:rsidTr="003A580E">
        <w:tc>
          <w:tcPr>
            <w:tcW w:w="4212" w:type="dxa"/>
          </w:tcPr>
          <w:p w14:paraId="3CA973EA" w14:textId="77777777" w:rsidR="00BF49E8" w:rsidRPr="00FD61CC" w:rsidRDefault="00BF49E8" w:rsidP="00F93DBF">
            <w:pPr>
              <w:pStyle w:val="boldbodytext"/>
              <w:keepNext/>
              <w:numPr>
                <w:ilvl w:val="0"/>
                <w:numId w:val="20"/>
              </w:numPr>
              <w:tabs>
                <w:tab w:val="clear" w:pos="720"/>
                <w:tab w:val="clear" w:pos="1080"/>
              </w:tabs>
              <w:ind w:left="346"/>
              <w:rPr>
                <w:rFonts w:ascii="Times New Roman" w:hAnsi="Times New Roman"/>
                <w:b w:val="0"/>
                <w:bCs/>
                <w:spacing w:val="0"/>
                <w:sz w:val="22"/>
                <w:u w:val="single"/>
              </w:rPr>
            </w:pPr>
            <w:r w:rsidRPr="00FD61CC">
              <w:rPr>
                <w:rFonts w:ascii="Times New Roman" w:hAnsi="Times New Roman"/>
                <w:b w:val="0"/>
                <w:bCs/>
                <w:spacing w:val="0"/>
                <w:sz w:val="22"/>
                <w:u w:val="single"/>
              </w:rPr>
              <w:t>Miscellaneous</w:t>
            </w:r>
          </w:p>
        </w:tc>
        <w:tc>
          <w:tcPr>
            <w:tcW w:w="4058" w:type="dxa"/>
          </w:tcPr>
          <w:p w14:paraId="4BD0B1D9" w14:textId="77777777" w:rsidR="00BF49E8" w:rsidRPr="00FD61CC" w:rsidRDefault="00BF49E8" w:rsidP="003A580E">
            <w:pPr>
              <w:pStyle w:val="boldbodytext"/>
              <w:tabs>
                <w:tab w:val="clear" w:pos="720"/>
                <w:tab w:val="clear" w:pos="1080"/>
              </w:tabs>
              <w:ind w:left="0"/>
              <w:rPr>
                <w:rFonts w:ascii="Times New Roman" w:hAnsi="Times New Roman"/>
                <w:b w:val="0"/>
                <w:bCs/>
                <w:spacing w:val="0"/>
                <w:sz w:val="22"/>
              </w:rPr>
            </w:pPr>
          </w:p>
        </w:tc>
      </w:tr>
      <w:tr w:rsidR="00BF49E8" w:rsidRPr="00FD61CC" w14:paraId="7CE3CFDB" w14:textId="77777777" w:rsidTr="003A580E">
        <w:tc>
          <w:tcPr>
            <w:tcW w:w="4212" w:type="dxa"/>
          </w:tcPr>
          <w:p w14:paraId="5DE46540" w14:textId="77777777" w:rsidR="00BF49E8" w:rsidRPr="00FD61CC" w:rsidRDefault="00BF49E8" w:rsidP="003A580E">
            <w:pPr>
              <w:pStyle w:val="boldbodytext"/>
              <w:tabs>
                <w:tab w:val="clear" w:pos="720"/>
                <w:tab w:val="clear" w:pos="1080"/>
              </w:tabs>
              <w:ind w:left="0"/>
              <w:rPr>
                <w:rFonts w:ascii="Times New Roman" w:hAnsi="Times New Roman"/>
                <w:b w:val="0"/>
                <w:bCs/>
                <w:spacing w:val="0"/>
                <w:sz w:val="22"/>
              </w:rPr>
            </w:pPr>
            <w:r w:rsidRPr="00FD61CC">
              <w:rPr>
                <w:rFonts w:ascii="Times New Roman" w:hAnsi="Times New Roman"/>
                <w:b w:val="0"/>
                <w:bCs/>
                <w:spacing w:val="0"/>
                <w:sz w:val="22"/>
              </w:rPr>
              <w:t>Drill pipe or frac string</w:t>
            </w:r>
          </w:p>
        </w:tc>
        <w:tc>
          <w:tcPr>
            <w:tcW w:w="4058" w:type="dxa"/>
          </w:tcPr>
          <w:p w14:paraId="1E0D3CD7" w14:textId="69841151" w:rsidR="00BF49E8" w:rsidRPr="00FD61CC" w:rsidRDefault="00BF49E8" w:rsidP="003A580E">
            <w:pPr>
              <w:pStyle w:val="boldbodytext"/>
              <w:tabs>
                <w:tab w:val="clear" w:pos="720"/>
                <w:tab w:val="clear" w:pos="1080"/>
              </w:tabs>
              <w:ind w:left="0"/>
              <w:rPr>
                <w:rFonts w:ascii="Times New Roman" w:hAnsi="Times New Roman"/>
                <w:b w:val="0"/>
                <w:bCs/>
                <w:spacing w:val="0"/>
                <w:sz w:val="22"/>
              </w:rPr>
            </w:pPr>
            <w:r w:rsidRPr="00FD61CC">
              <w:rPr>
                <w:rFonts w:ascii="Times New Roman" w:hAnsi="Times New Roman"/>
                <w:b w:val="0"/>
                <w:bCs/>
                <w:spacing w:val="0"/>
                <w:sz w:val="22"/>
              </w:rPr>
              <w:t>Foot</w:t>
            </w:r>
            <w:r w:rsidR="00515D46" w:rsidRPr="00FD61CC">
              <w:rPr>
                <w:rFonts w:ascii="Times New Roman" w:hAnsi="Times New Roman"/>
                <w:b w:val="0"/>
                <w:bCs/>
                <w:spacing w:val="0"/>
                <w:sz w:val="22"/>
              </w:rPr>
              <w:t>age</w:t>
            </w:r>
            <w:r w:rsidRPr="00FD61CC">
              <w:rPr>
                <w:rFonts w:ascii="Times New Roman" w:hAnsi="Times New Roman"/>
                <w:b w:val="0"/>
                <w:bCs/>
                <w:spacing w:val="0"/>
                <w:sz w:val="22"/>
              </w:rPr>
              <w:t>/day</w:t>
            </w:r>
          </w:p>
        </w:tc>
      </w:tr>
    </w:tbl>
    <w:p w14:paraId="262C6808" w14:textId="0DB69B6B" w:rsidR="00757C58" w:rsidRPr="00FD61CC" w:rsidRDefault="00757C58" w:rsidP="003271C0">
      <w:pPr>
        <w:pStyle w:val="boldbodytext"/>
        <w:tabs>
          <w:tab w:val="clear" w:pos="720"/>
          <w:tab w:val="clear" w:pos="1080"/>
        </w:tabs>
        <w:ind w:left="720"/>
        <w:rPr>
          <w:rFonts w:ascii="Times New Roman" w:hAnsi="Times New Roman"/>
          <w:b w:val="0"/>
          <w:bCs/>
          <w:spacing w:val="0"/>
          <w:sz w:val="22"/>
          <w:szCs w:val="22"/>
        </w:rPr>
      </w:pPr>
    </w:p>
    <w:p w14:paraId="69463650" w14:textId="77777777" w:rsidR="00757C58" w:rsidRPr="00FD61CC" w:rsidRDefault="00757C58" w:rsidP="003271C0">
      <w:pPr>
        <w:ind w:left="720"/>
        <w:rPr>
          <w:sz w:val="22"/>
          <w:szCs w:val="22"/>
          <w:u w:val="single"/>
        </w:rPr>
      </w:pPr>
      <w:r w:rsidRPr="00FD61CC">
        <w:rPr>
          <w:sz w:val="22"/>
          <w:szCs w:val="22"/>
          <w:u w:val="single"/>
        </w:rPr>
        <w:t>Cost Basis and Commercial Rates:</w:t>
      </w:r>
    </w:p>
    <w:p w14:paraId="6C39851A" w14:textId="76FD83D8" w:rsidR="00757C58" w:rsidRPr="00FD61CC" w:rsidRDefault="00757C58" w:rsidP="003271C0">
      <w:pPr>
        <w:ind w:left="720"/>
        <w:jc w:val="both"/>
        <w:rPr>
          <w:sz w:val="22"/>
          <w:szCs w:val="22"/>
        </w:rPr>
      </w:pPr>
      <w:r w:rsidRPr="00FD61CC">
        <w:rPr>
          <w:sz w:val="22"/>
          <w:szCs w:val="22"/>
        </w:rPr>
        <w:t>When Operator-owned equipment and facilities serve the Joint</w:t>
      </w:r>
      <w:r w:rsidR="006B0209" w:rsidRPr="00FD61CC">
        <w:rPr>
          <w:sz w:val="22"/>
          <w:szCs w:val="22"/>
        </w:rPr>
        <w:t xml:space="preserve"> Operations</w:t>
      </w:r>
      <w:r w:rsidRPr="00FD61CC">
        <w:rPr>
          <w:sz w:val="22"/>
          <w:szCs w:val="22"/>
        </w:rPr>
        <w:t xml:space="preserve">, the Operator </w:t>
      </w:r>
      <w:r w:rsidR="00FC5695">
        <w:rPr>
          <w:sz w:val="22"/>
          <w:szCs w:val="22"/>
        </w:rPr>
        <w:t xml:space="preserve">may </w:t>
      </w:r>
      <w:r w:rsidRPr="00FD61CC">
        <w:rPr>
          <w:sz w:val="22"/>
          <w:szCs w:val="22"/>
        </w:rPr>
        <w:t xml:space="preserve">elect to charge the Joint Account on the basis of costs of ownership and operation.  </w:t>
      </w:r>
      <w:r w:rsidR="00852E93" w:rsidRPr="00FD61CC">
        <w:rPr>
          <w:sz w:val="22"/>
          <w:szCs w:val="22"/>
        </w:rPr>
        <w:t>Recoverable</w:t>
      </w:r>
      <w:r w:rsidRPr="00FD61CC">
        <w:rPr>
          <w:sz w:val="22"/>
          <w:szCs w:val="22"/>
        </w:rPr>
        <w:t xml:space="preserve"> costs include labor, maintenance, repair, depreciation of investment, insurance, interest on </w:t>
      </w:r>
      <w:r w:rsidR="00852E93" w:rsidRPr="00FD61CC">
        <w:rPr>
          <w:sz w:val="22"/>
          <w:szCs w:val="22"/>
        </w:rPr>
        <w:t xml:space="preserve">the undepreciated </w:t>
      </w:r>
      <w:r w:rsidRPr="00FD61CC">
        <w:rPr>
          <w:sz w:val="22"/>
          <w:szCs w:val="22"/>
        </w:rPr>
        <w:t>investment</w:t>
      </w:r>
      <w:r w:rsidR="00852E93" w:rsidRPr="00FD61CC">
        <w:rPr>
          <w:sz w:val="22"/>
          <w:szCs w:val="22"/>
        </w:rPr>
        <w:t>,</w:t>
      </w:r>
      <w:r w:rsidRPr="00FD61CC">
        <w:rPr>
          <w:sz w:val="22"/>
          <w:szCs w:val="22"/>
        </w:rPr>
        <w:t xml:space="preserve"> and applicable taxes.  </w:t>
      </w:r>
      <w:r w:rsidR="00050745">
        <w:rPr>
          <w:sz w:val="22"/>
          <w:szCs w:val="22"/>
        </w:rPr>
        <w:t>The O</w:t>
      </w:r>
      <w:r w:rsidR="00050745" w:rsidRPr="00FD61CC">
        <w:rPr>
          <w:sz w:val="22"/>
          <w:szCs w:val="22"/>
        </w:rPr>
        <w:t>perator may incur substantial costs for abandonment and reclamation that should be shared by non-owning users of the equipment and facilities during their useful life</w:t>
      </w:r>
      <w:r w:rsidR="00050745">
        <w:rPr>
          <w:sz w:val="22"/>
          <w:szCs w:val="22"/>
        </w:rPr>
        <w:t>, so the rate</w:t>
      </w:r>
      <w:r w:rsidR="00050745" w:rsidRPr="00FD61CC" w:rsidDel="00050745">
        <w:rPr>
          <w:sz w:val="22"/>
          <w:szCs w:val="22"/>
        </w:rPr>
        <w:t xml:space="preserve"> </w:t>
      </w:r>
      <w:r w:rsidRPr="00FD61CC">
        <w:rPr>
          <w:sz w:val="22"/>
          <w:szCs w:val="22"/>
        </w:rPr>
        <w:t xml:space="preserve">may include an element of the estimated expense of dismantlement, abandonment and reclamation, less estimated salvage value.  Reclamation costs do not include replacement or refurbishment of equipment and facilities.  Reasonable documentation supporting </w:t>
      </w:r>
      <w:r w:rsidR="002E4C73" w:rsidRPr="008F45BE">
        <w:rPr>
          <w:sz w:val="22"/>
          <w:szCs w:val="22"/>
        </w:rPr>
        <w:t>the rate must</w:t>
      </w:r>
      <w:r w:rsidRPr="00FD61CC">
        <w:rPr>
          <w:sz w:val="22"/>
          <w:szCs w:val="22"/>
        </w:rPr>
        <w:t xml:space="preserve"> be made available to the Non-Operators upon request. </w:t>
      </w:r>
    </w:p>
    <w:p w14:paraId="53DD019E" w14:textId="6093FD56" w:rsidR="00852E93" w:rsidRPr="00FD61CC" w:rsidRDefault="00852E93" w:rsidP="003271C0">
      <w:pPr>
        <w:ind w:left="720"/>
        <w:jc w:val="both"/>
        <w:rPr>
          <w:sz w:val="22"/>
          <w:szCs w:val="22"/>
        </w:rPr>
      </w:pPr>
    </w:p>
    <w:p w14:paraId="286ABE82" w14:textId="12AD560A" w:rsidR="00852E93" w:rsidRPr="00FD61CC" w:rsidRDefault="00852E93" w:rsidP="003271C0">
      <w:pPr>
        <w:ind w:left="720"/>
        <w:jc w:val="both"/>
        <w:rPr>
          <w:sz w:val="22"/>
          <w:szCs w:val="22"/>
        </w:rPr>
      </w:pPr>
      <w:r w:rsidRPr="00FD61CC">
        <w:rPr>
          <w:sz w:val="22"/>
          <w:szCs w:val="22"/>
        </w:rPr>
        <w:t>If the facility rate includes insurance</w:t>
      </w:r>
      <w:r w:rsidR="006A6E65" w:rsidRPr="00FD61CC">
        <w:rPr>
          <w:sz w:val="22"/>
          <w:szCs w:val="22"/>
        </w:rPr>
        <w:t xml:space="preserve"> premiums</w:t>
      </w:r>
      <w:r w:rsidR="00427374" w:rsidRPr="00FD61CC">
        <w:rPr>
          <w:sz w:val="22"/>
          <w:szCs w:val="22"/>
        </w:rPr>
        <w:t xml:space="preserve"> – </w:t>
      </w:r>
      <w:r w:rsidRPr="00FD61CC">
        <w:rPr>
          <w:sz w:val="22"/>
          <w:szCs w:val="22"/>
        </w:rPr>
        <w:t>e.g., property damage insurance</w:t>
      </w:r>
      <w:r w:rsidR="00427374" w:rsidRPr="00FD61CC">
        <w:rPr>
          <w:sz w:val="22"/>
          <w:szCs w:val="22"/>
        </w:rPr>
        <w:t xml:space="preserve"> – </w:t>
      </w:r>
      <w:r w:rsidRPr="00FD61CC">
        <w:rPr>
          <w:sz w:val="22"/>
          <w:szCs w:val="22"/>
        </w:rPr>
        <w:t>and the facility sustains a loss, the</w:t>
      </w:r>
      <w:r w:rsidR="003A3D57" w:rsidRPr="00FD61CC">
        <w:rPr>
          <w:sz w:val="22"/>
          <w:szCs w:val="22"/>
        </w:rPr>
        <w:t xml:space="preserve"> </w:t>
      </w:r>
      <w:r w:rsidR="004D20DA" w:rsidRPr="00FD61CC">
        <w:rPr>
          <w:sz w:val="22"/>
          <w:szCs w:val="22"/>
        </w:rPr>
        <w:t xml:space="preserve">amount of the </w:t>
      </w:r>
      <w:r w:rsidR="003A3D57" w:rsidRPr="00FD61CC">
        <w:rPr>
          <w:sz w:val="22"/>
          <w:szCs w:val="22"/>
        </w:rPr>
        <w:t xml:space="preserve">loss covered by insurance may not </w:t>
      </w:r>
      <w:r w:rsidRPr="00FD61CC">
        <w:rPr>
          <w:sz w:val="22"/>
          <w:szCs w:val="22"/>
        </w:rPr>
        <w:t>be passed on to facility users.</w:t>
      </w:r>
      <w:r w:rsidR="004D20DA" w:rsidRPr="00FD61CC">
        <w:rPr>
          <w:sz w:val="22"/>
          <w:szCs w:val="22"/>
        </w:rPr>
        <w:t xml:space="preserve"> </w:t>
      </w:r>
      <w:r w:rsidR="00E174F0" w:rsidRPr="00FD61CC">
        <w:rPr>
          <w:sz w:val="22"/>
          <w:szCs w:val="22"/>
        </w:rPr>
        <w:t xml:space="preserve"> </w:t>
      </w:r>
      <w:r w:rsidR="00C41F69" w:rsidRPr="00FD61CC">
        <w:rPr>
          <w:sz w:val="22"/>
          <w:szCs w:val="22"/>
        </w:rPr>
        <w:t xml:space="preserve">Only uninsured </w:t>
      </w:r>
      <w:r w:rsidR="004D20DA" w:rsidRPr="00FD61CC">
        <w:rPr>
          <w:sz w:val="22"/>
          <w:szCs w:val="22"/>
        </w:rPr>
        <w:t>loss</w:t>
      </w:r>
      <w:r w:rsidR="00C41F69" w:rsidRPr="00FD61CC">
        <w:rPr>
          <w:sz w:val="22"/>
          <w:szCs w:val="22"/>
        </w:rPr>
        <w:t>es</w:t>
      </w:r>
      <w:r w:rsidR="004D20DA" w:rsidRPr="00FD61CC">
        <w:rPr>
          <w:sz w:val="22"/>
          <w:szCs w:val="22"/>
        </w:rPr>
        <w:t xml:space="preserve"> </w:t>
      </w:r>
      <w:r w:rsidR="00C41F69" w:rsidRPr="00FD61CC">
        <w:rPr>
          <w:sz w:val="22"/>
          <w:szCs w:val="22"/>
        </w:rPr>
        <w:t>may</w:t>
      </w:r>
      <w:r w:rsidR="004D20DA" w:rsidRPr="00FD61CC">
        <w:rPr>
          <w:sz w:val="22"/>
          <w:szCs w:val="22"/>
        </w:rPr>
        <w:t xml:space="preserve"> be included in the facility costs passed on to users.</w:t>
      </w:r>
    </w:p>
    <w:p w14:paraId="0B80B592" w14:textId="77777777" w:rsidR="00757C58" w:rsidRPr="00FD61CC" w:rsidRDefault="00757C58" w:rsidP="003271C0">
      <w:pPr>
        <w:ind w:left="720"/>
        <w:rPr>
          <w:sz w:val="22"/>
          <w:szCs w:val="22"/>
        </w:rPr>
      </w:pPr>
    </w:p>
    <w:p w14:paraId="75B434FF" w14:textId="219D0059" w:rsidR="00757C58" w:rsidRPr="00FD61CC" w:rsidRDefault="00852E93" w:rsidP="003271C0">
      <w:pPr>
        <w:ind w:left="720"/>
        <w:jc w:val="both"/>
        <w:rPr>
          <w:sz w:val="22"/>
          <w:szCs w:val="22"/>
        </w:rPr>
      </w:pPr>
      <w:r w:rsidRPr="00FD61CC">
        <w:rPr>
          <w:sz w:val="22"/>
          <w:szCs w:val="22"/>
        </w:rPr>
        <w:t xml:space="preserve">If </w:t>
      </w:r>
      <w:r w:rsidR="00757C58" w:rsidRPr="00FD61CC">
        <w:rPr>
          <w:sz w:val="22"/>
          <w:szCs w:val="22"/>
        </w:rPr>
        <w:t xml:space="preserve">there is no commercial rate in the area of the Joint </w:t>
      </w:r>
      <w:r w:rsidRPr="00FD61CC">
        <w:rPr>
          <w:sz w:val="22"/>
          <w:szCs w:val="22"/>
        </w:rPr>
        <w:t>Operations</w:t>
      </w:r>
      <w:r w:rsidR="00757C58" w:rsidRPr="00FD61CC">
        <w:rPr>
          <w:sz w:val="22"/>
          <w:szCs w:val="22"/>
        </w:rPr>
        <w:t xml:space="preserve"> for substantially similar equipment or facilities, the Operator should use a cost-based rate.  For example, if an Operator builds a water </w:t>
      </w:r>
      <w:r w:rsidR="007C3FF0" w:rsidRPr="00FD61CC">
        <w:rPr>
          <w:sz w:val="22"/>
          <w:szCs w:val="22"/>
        </w:rPr>
        <w:t>pipeline</w:t>
      </w:r>
      <w:r w:rsidR="00757C58" w:rsidRPr="00FD61CC">
        <w:rPr>
          <w:sz w:val="22"/>
          <w:szCs w:val="22"/>
        </w:rPr>
        <w:t xml:space="preserve"> to save on the costs of trucking water to a remote location, the Operator should not use </w:t>
      </w:r>
      <w:r w:rsidR="003A3D57" w:rsidRPr="00FD61CC">
        <w:rPr>
          <w:sz w:val="22"/>
          <w:szCs w:val="22"/>
        </w:rPr>
        <w:t>a commercial</w:t>
      </w:r>
      <w:r w:rsidR="00757C58" w:rsidRPr="00FD61CC">
        <w:rPr>
          <w:sz w:val="22"/>
          <w:szCs w:val="22"/>
        </w:rPr>
        <w:t xml:space="preserve"> trucking rate for its </w:t>
      </w:r>
      <w:r w:rsidR="003A3D57" w:rsidRPr="00FD61CC">
        <w:rPr>
          <w:sz w:val="22"/>
          <w:szCs w:val="22"/>
        </w:rPr>
        <w:t xml:space="preserve">water </w:t>
      </w:r>
      <w:r w:rsidR="005533EF" w:rsidRPr="00FD61CC">
        <w:rPr>
          <w:sz w:val="22"/>
          <w:szCs w:val="22"/>
        </w:rPr>
        <w:t xml:space="preserve">pipeline </w:t>
      </w:r>
      <w:r w:rsidR="00757C58" w:rsidRPr="00FD61CC">
        <w:rPr>
          <w:sz w:val="22"/>
          <w:szCs w:val="22"/>
        </w:rPr>
        <w:t>rate because it is not the same service.</w:t>
      </w:r>
    </w:p>
    <w:p w14:paraId="2FCD5C79" w14:textId="77777777" w:rsidR="00757C58" w:rsidRPr="00FD61CC" w:rsidRDefault="00757C58" w:rsidP="003271C0">
      <w:pPr>
        <w:ind w:left="720"/>
        <w:rPr>
          <w:sz w:val="22"/>
          <w:szCs w:val="22"/>
        </w:rPr>
      </w:pPr>
    </w:p>
    <w:p w14:paraId="1D6212E6" w14:textId="3BAA84CB" w:rsidR="00757C58" w:rsidRPr="00FD61CC" w:rsidRDefault="00FB6D00" w:rsidP="003271C0">
      <w:pPr>
        <w:ind w:left="720"/>
        <w:jc w:val="both"/>
        <w:rPr>
          <w:sz w:val="22"/>
          <w:szCs w:val="22"/>
        </w:rPr>
      </w:pPr>
      <w:r w:rsidRPr="00FD61CC">
        <w:rPr>
          <w:sz w:val="22"/>
          <w:szCs w:val="22"/>
        </w:rPr>
        <w:t xml:space="preserve">Paragraph A allows the </w:t>
      </w:r>
      <w:r w:rsidR="00887BBE">
        <w:rPr>
          <w:sz w:val="22"/>
          <w:szCs w:val="22"/>
        </w:rPr>
        <w:t>O</w:t>
      </w:r>
      <w:r w:rsidRPr="00FD61CC">
        <w:rPr>
          <w:sz w:val="22"/>
          <w:szCs w:val="22"/>
        </w:rPr>
        <w:t xml:space="preserve">perator to charge </w:t>
      </w:r>
      <w:r w:rsidR="00757C58" w:rsidRPr="00FD61CC">
        <w:rPr>
          <w:sz w:val="22"/>
          <w:szCs w:val="22"/>
        </w:rPr>
        <w:t>interest on</w:t>
      </w:r>
      <w:r w:rsidRPr="00FD61CC">
        <w:rPr>
          <w:sz w:val="22"/>
          <w:szCs w:val="22"/>
        </w:rPr>
        <w:t xml:space="preserve"> the gross</w:t>
      </w:r>
      <w:r w:rsidR="00757C58" w:rsidRPr="00FD61CC">
        <w:rPr>
          <w:sz w:val="22"/>
          <w:szCs w:val="22"/>
        </w:rPr>
        <w:t xml:space="preserve"> investment less accumulated depreciation</w:t>
      </w:r>
      <w:r w:rsidRPr="00FD61CC">
        <w:rPr>
          <w:sz w:val="22"/>
          <w:szCs w:val="22"/>
        </w:rPr>
        <w:t xml:space="preserve">. </w:t>
      </w:r>
      <w:r w:rsidR="007B727D">
        <w:rPr>
          <w:sz w:val="22"/>
          <w:szCs w:val="22"/>
        </w:rPr>
        <w:t xml:space="preserve"> </w:t>
      </w:r>
      <w:r w:rsidRPr="00FD61CC">
        <w:rPr>
          <w:sz w:val="22"/>
          <w:szCs w:val="22"/>
        </w:rPr>
        <w:t>The interest</w:t>
      </w:r>
      <w:r w:rsidR="00757C58" w:rsidRPr="00FD61CC">
        <w:rPr>
          <w:sz w:val="22"/>
          <w:szCs w:val="22"/>
        </w:rPr>
        <w:t xml:space="preserve"> is considered the cost of mone</w:t>
      </w:r>
      <w:r w:rsidR="00757C58" w:rsidRPr="00766737">
        <w:rPr>
          <w:sz w:val="22"/>
          <w:szCs w:val="22"/>
        </w:rPr>
        <w:t>y</w:t>
      </w:r>
      <w:r w:rsidR="00766737" w:rsidRPr="00FA595B">
        <w:rPr>
          <w:sz w:val="22"/>
          <w:szCs w:val="22"/>
        </w:rPr>
        <w:t xml:space="preserve"> and</w:t>
      </w:r>
      <w:r w:rsidR="00766737">
        <w:rPr>
          <w:sz w:val="22"/>
          <w:szCs w:val="22"/>
        </w:rPr>
        <w:t xml:space="preserve"> </w:t>
      </w:r>
      <w:r w:rsidR="00852E93" w:rsidRPr="00FD61CC">
        <w:rPr>
          <w:sz w:val="22"/>
          <w:szCs w:val="22"/>
        </w:rPr>
        <w:t>lost opportunity cost</w:t>
      </w:r>
      <w:r w:rsidR="00766737">
        <w:rPr>
          <w:sz w:val="22"/>
          <w:szCs w:val="22"/>
        </w:rPr>
        <w:t>,</w:t>
      </w:r>
      <w:r w:rsidR="00757C58" w:rsidRPr="00FD61CC">
        <w:rPr>
          <w:sz w:val="22"/>
          <w:szCs w:val="22"/>
        </w:rPr>
        <w:t xml:space="preserve"> not a profit.</w:t>
      </w:r>
    </w:p>
    <w:p w14:paraId="742E8D20" w14:textId="77777777" w:rsidR="00757C58" w:rsidRPr="00FD61CC" w:rsidRDefault="00757C58" w:rsidP="003271C0">
      <w:pPr>
        <w:ind w:left="720"/>
        <w:jc w:val="both"/>
        <w:rPr>
          <w:sz w:val="22"/>
          <w:szCs w:val="22"/>
        </w:rPr>
      </w:pPr>
    </w:p>
    <w:p w14:paraId="567BC98F" w14:textId="7E126C90" w:rsidR="00757C58" w:rsidRPr="00FD61CC" w:rsidRDefault="00757C58" w:rsidP="003271C0">
      <w:pPr>
        <w:ind w:left="720"/>
        <w:jc w:val="both"/>
        <w:rPr>
          <w:sz w:val="22"/>
          <w:szCs w:val="22"/>
        </w:rPr>
      </w:pPr>
      <w:r w:rsidRPr="00FD61CC">
        <w:rPr>
          <w:sz w:val="22"/>
          <w:szCs w:val="22"/>
        </w:rPr>
        <w:t xml:space="preserve">The </w:t>
      </w:r>
      <w:r w:rsidR="00FB6D00" w:rsidRPr="00FD61CC">
        <w:rPr>
          <w:sz w:val="22"/>
          <w:szCs w:val="22"/>
        </w:rPr>
        <w:t xml:space="preserve">Operator </w:t>
      </w:r>
      <w:r w:rsidRPr="00FD61CC">
        <w:rPr>
          <w:sz w:val="22"/>
          <w:szCs w:val="22"/>
        </w:rPr>
        <w:t xml:space="preserve">has the sole discretion whether </w:t>
      </w:r>
      <w:r w:rsidR="00766737">
        <w:rPr>
          <w:sz w:val="22"/>
          <w:szCs w:val="22"/>
        </w:rPr>
        <w:t>to</w:t>
      </w:r>
      <w:r w:rsidRPr="00FD61CC">
        <w:rPr>
          <w:sz w:val="22"/>
          <w:szCs w:val="22"/>
        </w:rPr>
        <w:t xml:space="preserve"> charge under paragraph A or paragraph B, assuming a commercial rate is ascertainable.  </w:t>
      </w:r>
      <w:ins w:id="318" w:author="Author">
        <w:r w:rsidR="007A6F28">
          <w:rPr>
            <w:sz w:val="22"/>
            <w:szCs w:val="22"/>
          </w:rPr>
          <w:t>If there are no commercial providers in the area of Joint Operations, the Operator must use paragraph A, except automotive equipment</w:t>
        </w:r>
        <w:r w:rsidR="00FD2216">
          <w:rPr>
            <w:sz w:val="22"/>
            <w:szCs w:val="22"/>
          </w:rPr>
          <w:t xml:space="preserve"> may be charged using another method option under B</w:t>
        </w:r>
        <w:r w:rsidR="007A6F28">
          <w:rPr>
            <w:sz w:val="22"/>
            <w:szCs w:val="22"/>
          </w:rPr>
          <w:t xml:space="preserve">.  </w:t>
        </w:r>
      </w:ins>
      <w:r w:rsidRPr="00FD61CC">
        <w:rPr>
          <w:sz w:val="22"/>
          <w:szCs w:val="22"/>
        </w:rPr>
        <w:t xml:space="preserve">Once </w:t>
      </w:r>
      <w:r w:rsidR="00FB6D00" w:rsidRPr="00FD61CC">
        <w:rPr>
          <w:sz w:val="22"/>
          <w:szCs w:val="22"/>
        </w:rPr>
        <w:t>the</w:t>
      </w:r>
      <w:r w:rsidRPr="00FD61CC">
        <w:rPr>
          <w:sz w:val="22"/>
          <w:szCs w:val="22"/>
        </w:rPr>
        <w:t xml:space="preserve"> Operator has selected an option for charging a given facility, that method should remain the basis for charges throughout the period that the facility is used for Joint Operations.  However, factors such as a change in the Operator’s accounting systems and </w:t>
      </w:r>
      <w:r w:rsidRPr="00E21312">
        <w:rPr>
          <w:sz w:val="22"/>
          <w:szCs w:val="22"/>
        </w:rPr>
        <w:t>methodologies,</w:t>
      </w:r>
      <w:r w:rsidRPr="00FD61CC">
        <w:rPr>
          <w:sz w:val="22"/>
          <w:szCs w:val="22"/>
        </w:rPr>
        <w:t xml:space="preserve"> a change of Operator,</w:t>
      </w:r>
      <w:r w:rsidR="00FB6D00" w:rsidRPr="00FD61CC">
        <w:rPr>
          <w:sz w:val="22"/>
          <w:szCs w:val="22"/>
        </w:rPr>
        <w:t xml:space="preserve"> or availability of a commercial rate</w:t>
      </w:r>
      <w:r w:rsidRPr="00FD61CC">
        <w:rPr>
          <w:sz w:val="22"/>
          <w:szCs w:val="22"/>
        </w:rPr>
        <w:t xml:space="preserve"> etc. may </w:t>
      </w:r>
      <w:r w:rsidR="00FB6D00" w:rsidRPr="00FD61CC">
        <w:rPr>
          <w:sz w:val="22"/>
          <w:szCs w:val="22"/>
        </w:rPr>
        <w:t xml:space="preserve">justify </w:t>
      </w:r>
      <w:r w:rsidRPr="00FD61CC">
        <w:rPr>
          <w:sz w:val="22"/>
          <w:szCs w:val="22"/>
        </w:rPr>
        <w:t>a change in the option used to charge a given facility.</w:t>
      </w:r>
    </w:p>
    <w:p w14:paraId="55306E57" w14:textId="7C38B78F" w:rsidR="00757C58" w:rsidRPr="00FD61CC" w:rsidRDefault="00757C58" w:rsidP="003271C0">
      <w:pPr>
        <w:ind w:left="720"/>
        <w:rPr>
          <w:sz w:val="22"/>
          <w:szCs w:val="22"/>
          <w:u w:val="single"/>
        </w:rPr>
      </w:pPr>
    </w:p>
    <w:p w14:paraId="65A90AD8" w14:textId="64DFFC16" w:rsidR="00116A83" w:rsidRPr="00FD61CC" w:rsidRDefault="00FB6D00" w:rsidP="003271C0">
      <w:pPr>
        <w:ind w:left="720"/>
        <w:jc w:val="both"/>
        <w:rPr>
          <w:sz w:val="22"/>
        </w:rPr>
      </w:pPr>
      <w:r w:rsidRPr="00FD61CC">
        <w:rPr>
          <w:sz w:val="22"/>
        </w:rPr>
        <w:t xml:space="preserve">Equipment and facilities </w:t>
      </w:r>
      <w:r w:rsidR="00116A83" w:rsidRPr="00FD61CC">
        <w:rPr>
          <w:sz w:val="22"/>
        </w:rPr>
        <w:t>may be used by both personnel chargeable to the Joint Account and by non-chargeable personnel</w:t>
      </w:r>
      <w:r w:rsidRPr="00FD61CC">
        <w:rPr>
          <w:sz w:val="22"/>
        </w:rPr>
        <w:t xml:space="preserve"> – for example</w:t>
      </w:r>
      <w:r w:rsidR="00766737">
        <w:rPr>
          <w:sz w:val="22"/>
        </w:rPr>
        <w:t>,</w:t>
      </w:r>
      <w:r w:rsidRPr="00FD61CC">
        <w:rPr>
          <w:sz w:val="22"/>
        </w:rPr>
        <w:t xml:space="preserve"> a Field Office or communications equipment</w:t>
      </w:r>
      <w:r w:rsidR="00116A83" w:rsidRPr="00FD61CC">
        <w:rPr>
          <w:sz w:val="22"/>
        </w:rPr>
        <w:t>.  The portion of</w:t>
      </w:r>
      <w:r w:rsidR="007F64B6" w:rsidRPr="00FD61CC">
        <w:rPr>
          <w:sz w:val="22"/>
        </w:rPr>
        <w:t xml:space="preserve"> the equipment or facility that serve</w:t>
      </w:r>
      <w:r w:rsidR="00766737">
        <w:rPr>
          <w:sz w:val="22"/>
        </w:rPr>
        <w:t>s</w:t>
      </w:r>
      <w:r w:rsidR="007F64B6" w:rsidRPr="00FD61CC">
        <w:rPr>
          <w:sz w:val="22"/>
        </w:rPr>
        <w:t xml:space="preserve"> non-chargeable personnel </w:t>
      </w:r>
      <w:r w:rsidR="00766737">
        <w:rPr>
          <w:sz w:val="22"/>
        </w:rPr>
        <w:t>is</w:t>
      </w:r>
      <w:r w:rsidR="00116A83" w:rsidRPr="00FD61CC">
        <w:rPr>
          <w:sz w:val="22"/>
        </w:rPr>
        <w:t xml:space="preserve"> not chargeable to the Joint Account.</w:t>
      </w:r>
    </w:p>
    <w:p w14:paraId="35D27396" w14:textId="77777777" w:rsidR="00116A83" w:rsidRPr="00FD61CC" w:rsidRDefault="00116A83" w:rsidP="003271C0">
      <w:pPr>
        <w:ind w:left="720"/>
        <w:rPr>
          <w:sz w:val="22"/>
          <w:szCs w:val="22"/>
          <w:u w:val="single"/>
        </w:rPr>
      </w:pPr>
    </w:p>
    <w:p w14:paraId="65F06224" w14:textId="47DE674B" w:rsidR="00757C58" w:rsidRPr="00FD61CC" w:rsidRDefault="00757C58" w:rsidP="003271C0">
      <w:pPr>
        <w:ind w:left="720"/>
        <w:rPr>
          <w:sz w:val="22"/>
          <w:szCs w:val="22"/>
          <w:u w:val="single"/>
        </w:rPr>
      </w:pPr>
      <w:r w:rsidRPr="00FD61CC">
        <w:rPr>
          <w:sz w:val="22"/>
          <w:szCs w:val="22"/>
          <w:u w:val="single"/>
        </w:rPr>
        <w:t>Rate Considerations:</w:t>
      </w:r>
      <w:r w:rsidR="007F64B6" w:rsidRPr="00FD61CC">
        <w:rPr>
          <w:sz w:val="22"/>
          <w:szCs w:val="22"/>
        </w:rPr>
        <w:t xml:space="preserve"> </w:t>
      </w:r>
    </w:p>
    <w:p w14:paraId="016F69F1" w14:textId="60D8208E" w:rsidR="005D2E2E" w:rsidRPr="00FD61CC" w:rsidRDefault="00E21312" w:rsidP="003271C0">
      <w:pPr>
        <w:ind w:left="720"/>
        <w:jc w:val="both"/>
        <w:rPr>
          <w:sz w:val="22"/>
          <w:szCs w:val="22"/>
        </w:rPr>
      </w:pPr>
      <w:r>
        <w:rPr>
          <w:sz w:val="22"/>
          <w:szCs w:val="22"/>
        </w:rPr>
        <w:t>T</w:t>
      </w:r>
      <w:r w:rsidR="007F64B6" w:rsidRPr="00FD61CC">
        <w:rPr>
          <w:sz w:val="22"/>
          <w:szCs w:val="22"/>
        </w:rPr>
        <w:t xml:space="preserve">he Joint Operation </w:t>
      </w:r>
      <w:r>
        <w:rPr>
          <w:sz w:val="22"/>
          <w:szCs w:val="22"/>
        </w:rPr>
        <w:t xml:space="preserve">may </w:t>
      </w:r>
      <w:r w:rsidR="007F64B6" w:rsidRPr="00FD61CC">
        <w:rPr>
          <w:sz w:val="22"/>
          <w:szCs w:val="22"/>
        </w:rPr>
        <w:t xml:space="preserve">only need to use equipment for a short time or needs only a portion of </w:t>
      </w:r>
      <w:r w:rsidR="001B3811" w:rsidRPr="00E21312">
        <w:rPr>
          <w:sz w:val="22"/>
          <w:szCs w:val="22"/>
        </w:rPr>
        <w:t>a facility’s</w:t>
      </w:r>
      <w:r w:rsidR="007F64B6" w:rsidRPr="00E21312">
        <w:rPr>
          <w:sz w:val="22"/>
          <w:szCs w:val="22"/>
        </w:rPr>
        <w:t xml:space="preserve"> capacity.</w:t>
      </w:r>
      <w:r w:rsidR="007F64B6" w:rsidRPr="00FD61CC">
        <w:rPr>
          <w:sz w:val="22"/>
          <w:szCs w:val="22"/>
        </w:rPr>
        <w:t xml:space="preserve">  The Operator</w:t>
      </w:r>
      <w:r w:rsidR="001B3811">
        <w:rPr>
          <w:sz w:val="22"/>
          <w:szCs w:val="22"/>
        </w:rPr>
        <w:t>,</w:t>
      </w:r>
      <w:r w:rsidR="007F64B6" w:rsidRPr="00FD61CC">
        <w:rPr>
          <w:sz w:val="22"/>
          <w:szCs w:val="22"/>
        </w:rPr>
        <w:t xml:space="preserve"> in effect</w:t>
      </w:r>
      <w:r w:rsidR="001B3811">
        <w:rPr>
          <w:sz w:val="22"/>
          <w:szCs w:val="22"/>
        </w:rPr>
        <w:t>,</w:t>
      </w:r>
      <w:r w:rsidR="007F64B6" w:rsidRPr="00FD61CC">
        <w:rPr>
          <w:sz w:val="22"/>
          <w:szCs w:val="22"/>
        </w:rPr>
        <w:t xml:space="preserve"> rents the equipment or facility to the Joint Operation so that it only pays for the time or capacity used.</w:t>
      </w:r>
    </w:p>
    <w:p w14:paraId="6F322527" w14:textId="2B1AACB4" w:rsidR="007F64B6" w:rsidRPr="00FD61CC" w:rsidRDefault="007F64B6" w:rsidP="003271C0">
      <w:pPr>
        <w:ind w:left="720"/>
        <w:jc w:val="both"/>
        <w:rPr>
          <w:sz w:val="22"/>
          <w:szCs w:val="22"/>
        </w:rPr>
      </w:pPr>
    </w:p>
    <w:p w14:paraId="4864F7C6" w14:textId="1DF92678" w:rsidR="00757C58" w:rsidRPr="00FD61CC" w:rsidRDefault="00757C58" w:rsidP="003271C0">
      <w:pPr>
        <w:ind w:left="720"/>
        <w:jc w:val="both"/>
        <w:rPr>
          <w:sz w:val="22"/>
          <w:szCs w:val="22"/>
        </w:rPr>
      </w:pPr>
      <w:r w:rsidRPr="00FD61CC">
        <w:rPr>
          <w:sz w:val="22"/>
          <w:szCs w:val="22"/>
        </w:rPr>
        <w:t xml:space="preserve">The period of time equipment or a facility </w:t>
      </w:r>
      <w:r w:rsidR="001B3811" w:rsidRPr="00921872">
        <w:rPr>
          <w:sz w:val="22"/>
          <w:szCs w:val="22"/>
        </w:rPr>
        <w:t>should be</w:t>
      </w:r>
      <w:r w:rsidRPr="00FD61CC">
        <w:rPr>
          <w:sz w:val="22"/>
          <w:szCs w:val="22"/>
        </w:rPr>
        <w:t xml:space="preserve"> charged to the Joint Account compared to the time the equipment or facility is actually use</w:t>
      </w:r>
      <w:r w:rsidR="007F1D83" w:rsidRPr="00FD61CC">
        <w:rPr>
          <w:sz w:val="22"/>
          <w:szCs w:val="22"/>
        </w:rPr>
        <w:t>d</w:t>
      </w:r>
      <w:r w:rsidRPr="00FD61CC">
        <w:rPr>
          <w:sz w:val="22"/>
          <w:szCs w:val="22"/>
        </w:rPr>
        <w:t xml:space="preserve"> is sometimes difficult to ascertain.  Generally, in the case of categories 1) Mobile Equipment, 2) Semi-Mobile Equipment, 3) Semi-Permanent Installations, and 5) Miscellaneous Equipment, charges should be made for the time the equipment or facility is at the disposal and use of the Joint </w:t>
      </w:r>
      <w:r w:rsidR="007F1D83" w:rsidRPr="00FD61CC">
        <w:rPr>
          <w:sz w:val="22"/>
          <w:szCs w:val="22"/>
        </w:rPr>
        <w:t xml:space="preserve">Operation </w:t>
      </w:r>
      <w:r w:rsidRPr="00FD61CC">
        <w:rPr>
          <w:sz w:val="22"/>
          <w:szCs w:val="22"/>
        </w:rPr>
        <w:t xml:space="preserve">or is required to be available on a standby basis to adequately serve the Joint </w:t>
      </w:r>
      <w:r w:rsidR="007F1D83" w:rsidRPr="00FD61CC">
        <w:rPr>
          <w:sz w:val="22"/>
          <w:szCs w:val="22"/>
        </w:rPr>
        <w:t>Operation</w:t>
      </w:r>
      <w:r w:rsidRPr="00FD61CC">
        <w:rPr>
          <w:sz w:val="22"/>
          <w:szCs w:val="22"/>
        </w:rPr>
        <w:t>.</w:t>
      </w:r>
      <w:r w:rsidR="002D0FA3" w:rsidRPr="00FD61CC">
        <w:rPr>
          <w:sz w:val="22"/>
          <w:szCs w:val="22"/>
        </w:rPr>
        <w:t xml:space="preserve"> </w:t>
      </w:r>
      <w:r w:rsidR="00CC069C" w:rsidRPr="00FD61CC">
        <w:rPr>
          <w:sz w:val="22"/>
          <w:szCs w:val="22"/>
        </w:rPr>
        <w:t xml:space="preserve"> T</w:t>
      </w:r>
      <w:r w:rsidRPr="00FD61CC">
        <w:rPr>
          <w:sz w:val="22"/>
          <w:szCs w:val="22"/>
        </w:rPr>
        <w:t xml:space="preserve">he Operator is expected to be prudent and should not move equipment or a facility into the service of a Joint Property before its use is required nor permit the equipment or facility to remain on or in the service of the Joint Property when it is not necessary. </w:t>
      </w:r>
      <w:r w:rsidR="001B3811">
        <w:rPr>
          <w:sz w:val="22"/>
          <w:szCs w:val="22"/>
        </w:rPr>
        <w:t xml:space="preserve"> </w:t>
      </w:r>
      <w:r w:rsidR="00CC069C" w:rsidRPr="00FD61CC">
        <w:rPr>
          <w:sz w:val="22"/>
          <w:szCs w:val="22"/>
        </w:rPr>
        <w:t xml:space="preserve">However, </w:t>
      </w:r>
      <w:r w:rsidR="00887BBE">
        <w:rPr>
          <w:sz w:val="22"/>
          <w:szCs w:val="22"/>
        </w:rPr>
        <w:t>N</w:t>
      </w:r>
      <w:r w:rsidR="00CC069C" w:rsidRPr="00FD61CC">
        <w:rPr>
          <w:sz w:val="22"/>
          <w:szCs w:val="22"/>
        </w:rPr>
        <w:t>on-</w:t>
      </w:r>
      <w:r w:rsidR="00887BBE">
        <w:rPr>
          <w:sz w:val="22"/>
          <w:szCs w:val="22"/>
        </w:rPr>
        <w:t>O</w:t>
      </w:r>
      <w:r w:rsidR="00CC069C" w:rsidRPr="00FD61CC">
        <w:rPr>
          <w:sz w:val="22"/>
          <w:szCs w:val="22"/>
        </w:rPr>
        <w:t xml:space="preserve">perators </w:t>
      </w:r>
      <w:r w:rsidR="007A336D" w:rsidRPr="00FD61CC">
        <w:rPr>
          <w:sz w:val="22"/>
          <w:szCs w:val="22"/>
        </w:rPr>
        <w:t>should</w:t>
      </w:r>
      <w:r w:rsidR="00CC069C" w:rsidRPr="00FD61CC">
        <w:rPr>
          <w:sz w:val="22"/>
          <w:szCs w:val="22"/>
        </w:rPr>
        <w:t xml:space="preserve"> expect reasonable standby charges for operation</w:t>
      </w:r>
      <w:r w:rsidR="007A336D" w:rsidRPr="00FD61CC">
        <w:rPr>
          <w:sz w:val="22"/>
          <w:szCs w:val="22"/>
        </w:rPr>
        <w:t xml:space="preserve">al and </w:t>
      </w:r>
      <w:r w:rsidR="00CC069C" w:rsidRPr="00FD61CC">
        <w:rPr>
          <w:sz w:val="22"/>
          <w:szCs w:val="22"/>
        </w:rPr>
        <w:t>logistic</w:t>
      </w:r>
      <w:r w:rsidR="007A336D" w:rsidRPr="00FD61CC">
        <w:rPr>
          <w:sz w:val="22"/>
          <w:szCs w:val="22"/>
        </w:rPr>
        <w:t>al</w:t>
      </w:r>
      <w:r w:rsidR="00CC069C" w:rsidRPr="00FD61CC">
        <w:rPr>
          <w:sz w:val="22"/>
          <w:szCs w:val="22"/>
        </w:rPr>
        <w:t xml:space="preserve"> reasons – </w:t>
      </w:r>
      <w:r w:rsidR="00CC069C" w:rsidRPr="00921872">
        <w:rPr>
          <w:sz w:val="22"/>
          <w:szCs w:val="22"/>
        </w:rPr>
        <w:t>e.</w:t>
      </w:r>
      <w:r w:rsidR="001B3811" w:rsidRPr="00921872">
        <w:rPr>
          <w:sz w:val="22"/>
          <w:szCs w:val="22"/>
        </w:rPr>
        <w:t>g.</w:t>
      </w:r>
      <w:r w:rsidR="00CC069C" w:rsidRPr="00921872">
        <w:rPr>
          <w:sz w:val="22"/>
          <w:szCs w:val="22"/>
        </w:rPr>
        <w:t>, s</w:t>
      </w:r>
      <w:r w:rsidR="00CC069C" w:rsidRPr="00FD61CC">
        <w:rPr>
          <w:sz w:val="22"/>
          <w:szCs w:val="22"/>
        </w:rPr>
        <w:t xml:space="preserve">o there is no down time waiting on equipment, </w:t>
      </w:r>
      <w:r w:rsidR="001C5FB5" w:rsidRPr="00FD61CC">
        <w:rPr>
          <w:sz w:val="22"/>
          <w:szCs w:val="22"/>
        </w:rPr>
        <w:t xml:space="preserve">to </w:t>
      </w:r>
      <w:r w:rsidR="00CC069C" w:rsidRPr="00FD61CC">
        <w:rPr>
          <w:sz w:val="22"/>
          <w:szCs w:val="22"/>
        </w:rPr>
        <w:t>ensure movement does not interfere with operation</w:t>
      </w:r>
      <w:r w:rsidR="00CC069C" w:rsidRPr="00E21312">
        <w:rPr>
          <w:sz w:val="22"/>
          <w:szCs w:val="22"/>
        </w:rPr>
        <w:t>s</w:t>
      </w:r>
      <w:r w:rsidR="001B3811" w:rsidRPr="00E21312">
        <w:rPr>
          <w:sz w:val="22"/>
          <w:szCs w:val="22"/>
        </w:rPr>
        <w:t>, or to minimize transportation charges</w:t>
      </w:r>
      <w:r w:rsidR="00CC069C" w:rsidRPr="00FD61CC">
        <w:rPr>
          <w:sz w:val="22"/>
          <w:szCs w:val="22"/>
        </w:rPr>
        <w:t xml:space="preserve">. </w:t>
      </w:r>
      <w:r w:rsidR="00614705" w:rsidRPr="00FD61CC">
        <w:rPr>
          <w:sz w:val="22"/>
          <w:szCs w:val="22"/>
        </w:rPr>
        <w:t xml:space="preserve"> </w:t>
      </w:r>
      <w:r w:rsidRPr="00FD61CC">
        <w:rPr>
          <w:sz w:val="22"/>
          <w:szCs w:val="22"/>
        </w:rPr>
        <w:t>In the case of category 4) Permanent Installations, charges should generally be based on the actual time</w:t>
      </w:r>
      <w:r w:rsidR="001B3811">
        <w:rPr>
          <w:sz w:val="22"/>
          <w:szCs w:val="22"/>
        </w:rPr>
        <w:t xml:space="preserve"> </w:t>
      </w:r>
      <w:r w:rsidR="001B3811" w:rsidRPr="0066789F">
        <w:rPr>
          <w:sz w:val="22"/>
          <w:szCs w:val="22"/>
        </w:rPr>
        <w:t>or</w:t>
      </w:r>
      <w:r w:rsidR="001B3811">
        <w:rPr>
          <w:sz w:val="22"/>
          <w:szCs w:val="22"/>
        </w:rPr>
        <w:t xml:space="preserve"> </w:t>
      </w:r>
      <w:r w:rsidRPr="00FD61CC">
        <w:rPr>
          <w:sz w:val="22"/>
          <w:szCs w:val="22"/>
        </w:rPr>
        <w:t>capacity used.  This would be appropriate for permanent compressor stations, saltwater disposal wells, freshwater wells</w:t>
      </w:r>
      <w:r w:rsidR="00C4343F">
        <w:rPr>
          <w:sz w:val="22"/>
          <w:szCs w:val="22"/>
        </w:rPr>
        <w:t>,</w:t>
      </w:r>
      <w:r w:rsidRPr="00FD61CC">
        <w:rPr>
          <w:sz w:val="22"/>
          <w:szCs w:val="22"/>
        </w:rPr>
        <w:t xml:space="preserve"> and supply systems, gathering systems, and LACT systems.  In other instances, charges for equipment or facilities in this category (such as roads, canals, docks, and oil storage and loading facilities) should be based on their availability for use if the service is of a continuing or permanent nature and by special agreement if the service is of a temporary nature.</w:t>
      </w:r>
    </w:p>
    <w:p w14:paraId="0E0DDC1C" w14:textId="77777777" w:rsidR="00757C58" w:rsidRPr="00FD61CC" w:rsidRDefault="00757C58" w:rsidP="003271C0">
      <w:pPr>
        <w:ind w:left="720"/>
        <w:rPr>
          <w:sz w:val="22"/>
          <w:szCs w:val="22"/>
          <w:u w:val="single"/>
        </w:rPr>
      </w:pPr>
    </w:p>
    <w:p w14:paraId="494BDC50" w14:textId="5E2F5576" w:rsidR="00757C58" w:rsidRPr="00FD61CC" w:rsidRDefault="00757C58" w:rsidP="003271C0">
      <w:pPr>
        <w:ind w:left="720"/>
        <w:rPr>
          <w:sz w:val="22"/>
          <w:szCs w:val="22"/>
          <w:u w:val="single"/>
        </w:rPr>
      </w:pPr>
      <w:r w:rsidRPr="00FD61CC">
        <w:rPr>
          <w:sz w:val="22"/>
          <w:szCs w:val="22"/>
          <w:u w:val="single"/>
        </w:rPr>
        <w:t>Transportation of Equipment/Facility:</w:t>
      </w:r>
    </w:p>
    <w:p w14:paraId="7E4FD555" w14:textId="4EC0DFD5" w:rsidR="00757C58" w:rsidRPr="00FD61CC" w:rsidRDefault="00757C58" w:rsidP="003271C0">
      <w:pPr>
        <w:ind w:left="720"/>
        <w:jc w:val="both"/>
        <w:rPr>
          <w:sz w:val="22"/>
          <w:szCs w:val="22"/>
        </w:rPr>
      </w:pPr>
      <w:r w:rsidRPr="00FD61CC">
        <w:rPr>
          <w:sz w:val="22"/>
          <w:szCs w:val="22"/>
        </w:rPr>
        <w:t xml:space="preserve">The Joint Account should bear the cost of transporting the equipment or facility to and from the </w:t>
      </w:r>
      <w:r w:rsidR="0002079F" w:rsidRPr="00FD61CC">
        <w:rPr>
          <w:sz w:val="22"/>
          <w:szCs w:val="22"/>
        </w:rPr>
        <w:t xml:space="preserve">site where operations are conducted, </w:t>
      </w:r>
      <w:r w:rsidRPr="00FD61CC">
        <w:rPr>
          <w:sz w:val="22"/>
          <w:szCs w:val="22"/>
        </w:rPr>
        <w:t xml:space="preserve">and the cost of setting up and dismantling the equipment or facility at the </w:t>
      </w:r>
      <w:r w:rsidR="00C67733" w:rsidRPr="00FD61CC">
        <w:rPr>
          <w:sz w:val="22"/>
          <w:szCs w:val="22"/>
        </w:rPr>
        <w:t>site where operations are conducted</w:t>
      </w:r>
      <w:r w:rsidRPr="00FD61CC">
        <w:rPr>
          <w:sz w:val="22"/>
          <w:szCs w:val="22"/>
        </w:rPr>
        <w:t>.  An exception is when transferring the equipment or facility to another service location.  In that case, the receiving property should pay for the transportation to the new service location.</w:t>
      </w:r>
    </w:p>
    <w:p w14:paraId="51E39EC7" w14:textId="77777777" w:rsidR="00757C58" w:rsidRPr="00FD61CC" w:rsidRDefault="00757C58" w:rsidP="003271C0">
      <w:pPr>
        <w:ind w:left="720"/>
        <w:rPr>
          <w:sz w:val="22"/>
          <w:szCs w:val="22"/>
          <w:u w:val="single"/>
        </w:rPr>
      </w:pPr>
    </w:p>
    <w:p w14:paraId="57B809C6" w14:textId="636FC4F4" w:rsidR="00757C58" w:rsidRPr="00FD61CC" w:rsidRDefault="00757C58" w:rsidP="003271C0">
      <w:pPr>
        <w:ind w:left="720"/>
        <w:rPr>
          <w:sz w:val="22"/>
          <w:szCs w:val="22"/>
        </w:rPr>
      </w:pPr>
      <w:r w:rsidRPr="00FD61CC">
        <w:rPr>
          <w:sz w:val="22"/>
          <w:szCs w:val="22"/>
          <w:u w:val="single"/>
        </w:rPr>
        <w:t>Automobiles</w:t>
      </w:r>
      <w:r w:rsidRPr="00FD61CC">
        <w:rPr>
          <w:sz w:val="22"/>
          <w:szCs w:val="22"/>
        </w:rPr>
        <w:t>:</w:t>
      </w:r>
    </w:p>
    <w:p w14:paraId="4A5BE059" w14:textId="43E0B8C9" w:rsidR="00757C58" w:rsidRPr="00FD61CC" w:rsidRDefault="003179A6" w:rsidP="003271C0">
      <w:pPr>
        <w:ind w:left="720"/>
        <w:jc w:val="both"/>
        <w:rPr>
          <w:sz w:val="22"/>
          <w:szCs w:val="22"/>
        </w:rPr>
      </w:pPr>
      <w:r w:rsidRPr="00FD61CC">
        <w:rPr>
          <w:sz w:val="22"/>
          <w:szCs w:val="22"/>
        </w:rPr>
        <w:t>T</w:t>
      </w:r>
      <w:r w:rsidR="00757C58" w:rsidRPr="00FD61CC">
        <w:rPr>
          <w:sz w:val="22"/>
          <w:szCs w:val="22"/>
        </w:rPr>
        <w:t xml:space="preserve">he Operator may </w:t>
      </w:r>
      <w:r w:rsidR="005B1022" w:rsidRPr="00FD61CC">
        <w:rPr>
          <w:sz w:val="22"/>
          <w:szCs w:val="22"/>
        </w:rPr>
        <w:t>charge</w:t>
      </w:r>
      <w:r w:rsidR="00757C58" w:rsidRPr="00FD61CC">
        <w:rPr>
          <w:sz w:val="22"/>
          <w:szCs w:val="22"/>
        </w:rPr>
        <w:t xml:space="preserve"> its </w:t>
      </w:r>
      <w:r w:rsidR="005B1022" w:rsidRPr="00FD61CC">
        <w:rPr>
          <w:sz w:val="22"/>
          <w:szCs w:val="22"/>
        </w:rPr>
        <w:t>actual</w:t>
      </w:r>
      <w:r w:rsidR="00916E79" w:rsidRPr="00FD61CC">
        <w:rPr>
          <w:sz w:val="22"/>
          <w:szCs w:val="22"/>
        </w:rPr>
        <w:t xml:space="preserve"> cost of</w:t>
      </w:r>
      <w:r w:rsidR="005B1022" w:rsidRPr="00FD61CC">
        <w:rPr>
          <w:sz w:val="22"/>
          <w:szCs w:val="22"/>
        </w:rPr>
        <w:t xml:space="preserve"> </w:t>
      </w:r>
      <w:r w:rsidRPr="00FD61CC">
        <w:rPr>
          <w:sz w:val="22"/>
          <w:szCs w:val="22"/>
        </w:rPr>
        <w:t>ownership</w:t>
      </w:r>
      <w:r w:rsidR="00FF2D1A" w:rsidRPr="00FD61CC">
        <w:rPr>
          <w:sz w:val="22"/>
          <w:szCs w:val="22"/>
        </w:rPr>
        <w:t xml:space="preserve"> </w:t>
      </w:r>
      <w:r w:rsidR="00F06ED6" w:rsidRPr="00FD61CC">
        <w:rPr>
          <w:sz w:val="22"/>
          <w:szCs w:val="22"/>
        </w:rPr>
        <w:t xml:space="preserve">(or leasing cost if applicable) </w:t>
      </w:r>
      <w:r w:rsidRPr="00FD61CC">
        <w:rPr>
          <w:sz w:val="22"/>
          <w:szCs w:val="22"/>
        </w:rPr>
        <w:t>and operati</w:t>
      </w:r>
      <w:r w:rsidR="00916E79" w:rsidRPr="00FD61CC">
        <w:rPr>
          <w:sz w:val="22"/>
          <w:szCs w:val="22"/>
        </w:rPr>
        <w:t>on</w:t>
      </w:r>
      <w:r w:rsidR="002304F6" w:rsidRPr="00FD61CC">
        <w:rPr>
          <w:sz w:val="22"/>
          <w:szCs w:val="22"/>
        </w:rPr>
        <w:t>,</w:t>
      </w:r>
      <w:r w:rsidRPr="00FD61CC">
        <w:rPr>
          <w:sz w:val="22"/>
          <w:szCs w:val="22"/>
        </w:rPr>
        <w:t xml:space="preserve"> </w:t>
      </w:r>
      <w:r w:rsidR="00757C58" w:rsidRPr="00FD61CC">
        <w:rPr>
          <w:sz w:val="22"/>
          <w:szCs w:val="22"/>
        </w:rPr>
        <w:t>or the rates as described in paragraph B.</w:t>
      </w:r>
      <w:r w:rsidR="008C7B18" w:rsidRPr="00FD61CC">
        <w:rPr>
          <w:sz w:val="22"/>
          <w:szCs w:val="22"/>
        </w:rPr>
        <w:t xml:space="preserve">  The rates under paragraph B include operating costs</w:t>
      </w:r>
      <w:r w:rsidR="0063406B" w:rsidRPr="00FD61CC">
        <w:rPr>
          <w:sz w:val="22"/>
          <w:szCs w:val="22"/>
        </w:rPr>
        <w:t xml:space="preserve"> therefore care must be taken not to charge actual operating costs when using rates</w:t>
      </w:r>
      <w:r w:rsidR="008C7B18" w:rsidRPr="00FD61CC">
        <w:rPr>
          <w:sz w:val="22"/>
          <w:szCs w:val="22"/>
        </w:rPr>
        <w:t>.</w:t>
      </w:r>
    </w:p>
    <w:p w14:paraId="39E38EDF" w14:textId="0A4C4ABD" w:rsidR="00757C58" w:rsidRPr="00FD61CC" w:rsidRDefault="00757C58" w:rsidP="003271C0">
      <w:pPr>
        <w:ind w:left="720"/>
        <w:rPr>
          <w:sz w:val="22"/>
          <w:szCs w:val="22"/>
        </w:rPr>
      </w:pPr>
    </w:p>
    <w:p w14:paraId="41BA93FE" w14:textId="3E57620B" w:rsidR="00757C58" w:rsidRPr="00FD61CC" w:rsidRDefault="00757C58" w:rsidP="004374C1">
      <w:pPr>
        <w:keepNext/>
        <w:ind w:left="720"/>
        <w:rPr>
          <w:sz w:val="22"/>
          <w:szCs w:val="22"/>
          <w:u w:val="single"/>
        </w:rPr>
      </w:pPr>
      <w:r w:rsidRPr="00FD61CC">
        <w:rPr>
          <w:sz w:val="22"/>
          <w:szCs w:val="22"/>
          <w:u w:val="single"/>
        </w:rPr>
        <w:t>Field Offices:</w:t>
      </w:r>
    </w:p>
    <w:p w14:paraId="2DCC5310" w14:textId="08029595" w:rsidR="00757C58" w:rsidRPr="00FD61CC" w:rsidRDefault="00757C58" w:rsidP="003271C0">
      <w:pPr>
        <w:ind w:left="720"/>
        <w:jc w:val="both"/>
        <w:rPr>
          <w:sz w:val="22"/>
          <w:szCs w:val="22"/>
        </w:rPr>
      </w:pPr>
      <w:r w:rsidRPr="00FD61CC">
        <w:rPr>
          <w:sz w:val="22"/>
          <w:szCs w:val="22"/>
        </w:rPr>
        <w:t>Costs of Field Offices</w:t>
      </w:r>
      <w:r w:rsidRPr="00440735">
        <w:rPr>
          <w:sz w:val="22"/>
          <w:szCs w:val="22"/>
        </w:rPr>
        <w:t xml:space="preserve"> staffed by personnel whose salaries and wages are directly charged to the Joint Account under Sections II.2.A (</w:t>
      </w:r>
      <w:r w:rsidRPr="00440735">
        <w:rPr>
          <w:i/>
          <w:iCs/>
          <w:sz w:val="22"/>
          <w:szCs w:val="22"/>
        </w:rPr>
        <w:t>Labor</w:t>
      </w:r>
      <w:r w:rsidRPr="00440735">
        <w:rPr>
          <w:sz w:val="22"/>
          <w:szCs w:val="22"/>
        </w:rPr>
        <w:t>),</w:t>
      </w:r>
      <w:r w:rsidRPr="00FD61CC">
        <w:rPr>
          <w:sz w:val="22"/>
          <w:szCs w:val="22"/>
        </w:rPr>
        <w:t xml:space="preserve"> are directly chargeable to the properties served by those personnel.  For offices </w:t>
      </w:r>
      <w:r w:rsidRPr="00440735">
        <w:rPr>
          <w:sz w:val="22"/>
          <w:szCs w:val="22"/>
        </w:rPr>
        <w:t>that house both field operating functions and functions covered by overhead</w:t>
      </w:r>
      <w:r w:rsidRPr="00FD61CC">
        <w:rPr>
          <w:sz w:val="22"/>
          <w:szCs w:val="22"/>
        </w:rPr>
        <w:t xml:space="preserve">, only the portion attributable to personnel </w:t>
      </w:r>
      <w:r w:rsidR="00B74FAC" w:rsidRPr="00FD61CC">
        <w:rPr>
          <w:sz w:val="22"/>
          <w:szCs w:val="22"/>
        </w:rPr>
        <w:t xml:space="preserve">whose time is </w:t>
      </w:r>
      <w:r w:rsidRPr="00FD61CC">
        <w:rPr>
          <w:sz w:val="22"/>
          <w:szCs w:val="22"/>
        </w:rPr>
        <w:t>chargeable under Sections II.2.A (</w:t>
      </w:r>
      <w:r w:rsidRPr="00E121D5">
        <w:rPr>
          <w:i/>
          <w:iCs/>
          <w:sz w:val="22"/>
          <w:szCs w:val="22"/>
        </w:rPr>
        <w:t>Labor</w:t>
      </w:r>
      <w:r w:rsidRPr="00FD61CC">
        <w:rPr>
          <w:sz w:val="22"/>
          <w:szCs w:val="22"/>
        </w:rPr>
        <w:t xml:space="preserve">) </w:t>
      </w:r>
      <w:r w:rsidR="00B74FAC" w:rsidRPr="00FD61CC">
        <w:rPr>
          <w:sz w:val="22"/>
          <w:szCs w:val="22"/>
        </w:rPr>
        <w:t>may</w:t>
      </w:r>
      <w:r w:rsidRPr="00FD61CC">
        <w:rPr>
          <w:sz w:val="22"/>
          <w:szCs w:val="22"/>
        </w:rPr>
        <w:t xml:space="preserve"> be allocated and charged to the properties served.  If the Field Office is jointly owned, costs may be charged </w:t>
      </w:r>
      <w:r w:rsidR="00E21312" w:rsidRPr="00FD61CC">
        <w:rPr>
          <w:sz w:val="22"/>
          <w:szCs w:val="22"/>
        </w:rPr>
        <w:t xml:space="preserve">to the owners </w:t>
      </w:r>
      <w:r w:rsidRPr="00FD61CC">
        <w:rPr>
          <w:sz w:val="22"/>
          <w:szCs w:val="22"/>
        </w:rPr>
        <w:t xml:space="preserve">under other provisions </w:t>
      </w:r>
      <w:r w:rsidR="00B74FAC" w:rsidRPr="00FD61CC">
        <w:rPr>
          <w:sz w:val="22"/>
          <w:szCs w:val="22"/>
        </w:rPr>
        <w:t>of Section II (</w:t>
      </w:r>
      <w:r w:rsidR="00B74FAC" w:rsidRPr="00E121D5">
        <w:rPr>
          <w:i/>
          <w:iCs/>
          <w:sz w:val="22"/>
          <w:szCs w:val="22"/>
        </w:rPr>
        <w:t>Direct Charges</w:t>
      </w:r>
      <w:r w:rsidR="00B74FAC" w:rsidRPr="00FD61CC">
        <w:rPr>
          <w:sz w:val="22"/>
          <w:szCs w:val="22"/>
        </w:rPr>
        <w:t xml:space="preserve">) </w:t>
      </w:r>
      <w:r w:rsidRPr="00FD61CC">
        <w:rPr>
          <w:sz w:val="22"/>
          <w:szCs w:val="22"/>
        </w:rPr>
        <w:t>– e.g., Materials, Services</w:t>
      </w:r>
      <w:r w:rsidR="00E21312">
        <w:rPr>
          <w:sz w:val="22"/>
          <w:szCs w:val="22"/>
        </w:rPr>
        <w:t>.  The costs</w:t>
      </w:r>
      <w:r w:rsidRPr="00FD61CC">
        <w:rPr>
          <w:sz w:val="22"/>
          <w:szCs w:val="22"/>
        </w:rPr>
        <w:t xml:space="preserve"> would be accumulated and charged to </w:t>
      </w:r>
      <w:r w:rsidR="0063406B" w:rsidRPr="00FD61CC">
        <w:rPr>
          <w:sz w:val="22"/>
          <w:szCs w:val="22"/>
        </w:rPr>
        <w:t xml:space="preserve">other properties </w:t>
      </w:r>
      <w:r w:rsidR="00DA20E8" w:rsidRPr="00FD61CC">
        <w:rPr>
          <w:sz w:val="22"/>
          <w:szCs w:val="22"/>
        </w:rPr>
        <w:t>served by</w:t>
      </w:r>
      <w:r w:rsidRPr="00FD61CC">
        <w:rPr>
          <w:sz w:val="22"/>
          <w:szCs w:val="22"/>
        </w:rPr>
        <w:t xml:space="preserve"> the </w:t>
      </w:r>
      <w:r w:rsidRPr="00FD61CC">
        <w:rPr>
          <w:sz w:val="22"/>
          <w:szCs w:val="22"/>
        </w:rPr>
        <w:lastRenderedPageBreak/>
        <w:t>Field Office, if any</w:t>
      </w:r>
      <w:r w:rsidR="00E121D5">
        <w:rPr>
          <w:sz w:val="22"/>
          <w:szCs w:val="22"/>
        </w:rPr>
        <w:t>, as equipment and facilities furnished by Operator under the other properties’ respective accounting procedure</w:t>
      </w:r>
      <w:r w:rsidR="00E21312">
        <w:rPr>
          <w:sz w:val="22"/>
          <w:szCs w:val="22"/>
        </w:rPr>
        <w:t>s</w:t>
      </w:r>
      <w:r w:rsidRPr="00FD61CC">
        <w:rPr>
          <w:sz w:val="22"/>
          <w:szCs w:val="22"/>
        </w:rPr>
        <w:t>.</w:t>
      </w:r>
    </w:p>
    <w:p w14:paraId="2D064CE5" w14:textId="77777777" w:rsidR="00757C58" w:rsidRPr="00FD61CC" w:rsidRDefault="00757C58" w:rsidP="00757C58">
      <w:pPr>
        <w:ind w:left="360"/>
        <w:jc w:val="both"/>
        <w:rPr>
          <w:sz w:val="22"/>
          <w:szCs w:val="22"/>
        </w:rPr>
      </w:pPr>
    </w:p>
    <w:p w14:paraId="129B53D9" w14:textId="5B2937A6" w:rsidR="00757C58" w:rsidRPr="00FD61CC" w:rsidRDefault="00FA595B" w:rsidP="003271C0">
      <w:pPr>
        <w:ind w:left="720"/>
        <w:jc w:val="both"/>
        <w:rPr>
          <w:sz w:val="22"/>
          <w:szCs w:val="22"/>
        </w:rPr>
      </w:pPr>
      <w:r w:rsidRPr="00E21312">
        <w:rPr>
          <w:sz w:val="22"/>
          <w:szCs w:val="22"/>
        </w:rPr>
        <w:t xml:space="preserve">Common methods for </w:t>
      </w:r>
      <w:r w:rsidR="00757C58" w:rsidRPr="00E21312">
        <w:rPr>
          <w:sz w:val="22"/>
          <w:szCs w:val="22"/>
        </w:rPr>
        <w:t>allocating Field Office</w:t>
      </w:r>
      <w:r w:rsidRPr="00E21312">
        <w:rPr>
          <w:sz w:val="22"/>
          <w:szCs w:val="22"/>
        </w:rPr>
        <w:t xml:space="preserve"> costs</w:t>
      </w:r>
      <w:r w:rsidR="00757C58" w:rsidRPr="00FD61CC">
        <w:rPr>
          <w:sz w:val="22"/>
          <w:szCs w:val="22"/>
        </w:rPr>
        <w:t xml:space="preserve"> include:</w:t>
      </w:r>
    </w:p>
    <w:p w14:paraId="6BEC66CC" w14:textId="6D39240D" w:rsidR="00757C58" w:rsidRPr="00FD61CC" w:rsidRDefault="00757C58" w:rsidP="00F93DBF">
      <w:pPr>
        <w:pStyle w:val="ListParagraph"/>
        <w:numPr>
          <w:ilvl w:val="0"/>
          <w:numId w:val="23"/>
        </w:numPr>
        <w:spacing w:after="160"/>
        <w:jc w:val="both"/>
        <w:rPr>
          <w:sz w:val="22"/>
          <w:szCs w:val="22"/>
        </w:rPr>
      </w:pPr>
      <w:r w:rsidRPr="00FD61CC">
        <w:rPr>
          <w:sz w:val="22"/>
          <w:szCs w:val="22"/>
        </w:rPr>
        <w:t>Allocation based on headcount (full-time equivalent).  Calculate the cost of providing an office and allocate the cost based on the number of employees that use the office.  The charge to the Joint Account would be calculated by applying the rate to the number of personnel who use the office and are directly chargeable.</w:t>
      </w:r>
    </w:p>
    <w:p w14:paraId="67309E70" w14:textId="4428E582" w:rsidR="00757C58" w:rsidRPr="00FD61CC" w:rsidRDefault="00757C58" w:rsidP="00F93DBF">
      <w:pPr>
        <w:pStyle w:val="ListParagraph"/>
        <w:numPr>
          <w:ilvl w:val="0"/>
          <w:numId w:val="23"/>
        </w:numPr>
        <w:spacing w:after="160"/>
        <w:jc w:val="both"/>
        <w:rPr>
          <w:sz w:val="22"/>
          <w:szCs w:val="22"/>
        </w:rPr>
      </w:pPr>
      <w:r w:rsidRPr="00FD61CC">
        <w:rPr>
          <w:sz w:val="22"/>
          <w:szCs w:val="22"/>
        </w:rPr>
        <w:t>Allocation based on square footage – calculate a cost per square foot and charge the Joint Account based on the square footage of the office space used by directly chargeable personnel.</w:t>
      </w:r>
    </w:p>
    <w:p w14:paraId="4F3B121E" w14:textId="620B72E0" w:rsidR="00757C58" w:rsidRPr="00FD61CC" w:rsidRDefault="00757C58" w:rsidP="00F93DBF">
      <w:pPr>
        <w:pStyle w:val="ListParagraph"/>
        <w:numPr>
          <w:ilvl w:val="0"/>
          <w:numId w:val="23"/>
        </w:numPr>
        <w:spacing w:after="160"/>
        <w:jc w:val="both"/>
        <w:rPr>
          <w:sz w:val="22"/>
          <w:szCs w:val="22"/>
        </w:rPr>
      </w:pPr>
      <w:r w:rsidRPr="00FD61CC">
        <w:rPr>
          <w:sz w:val="22"/>
          <w:szCs w:val="22"/>
        </w:rPr>
        <w:t>Allocation that mirrors the allocation of labor charges.</w:t>
      </w:r>
    </w:p>
    <w:p w14:paraId="2832E42A" w14:textId="610651F5" w:rsidR="00757C58" w:rsidRPr="00FD61CC" w:rsidRDefault="00757C58" w:rsidP="003271C0">
      <w:pPr>
        <w:ind w:left="720"/>
        <w:jc w:val="both"/>
        <w:rPr>
          <w:sz w:val="22"/>
          <w:szCs w:val="22"/>
        </w:rPr>
      </w:pPr>
      <w:r w:rsidRPr="00FD61CC">
        <w:rPr>
          <w:sz w:val="22"/>
          <w:szCs w:val="22"/>
        </w:rPr>
        <w:t>When calculating the cost of providing a Field Office, the costs should include only those costs associated with providing the services needed by the person to perform his or her duties for Joint Operations, and not the support costs of being an employee.  Examples of costs to include are:</w:t>
      </w:r>
    </w:p>
    <w:p w14:paraId="4367DBE0" w14:textId="5B1FCEF8" w:rsidR="00757C58" w:rsidRPr="00FD61CC" w:rsidRDefault="00757C58" w:rsidP="00F93DBF">
      <w:pPr>
        <w:pStyle w:val="ListParagraph"/>
        <w:numPr>
          <w:ilvl w:val="0"/>
          <w:numId w:val="23"/>
        </w:numPr>
        <w:spacing w:after="160"/>
        <w:rPr>
          <w:sz w:val="22"/>
          <w:szCs w:val="22"/>
        </w:rPr>
      </w:pPr>
      <w:r w:rsidRPr="00FD61CC">
        <w:rPr>
          <w:sz w:val="22"/>
          <w:szCs w:val="22"/>
        </w:rPr>
        <w:t>Depreciation, if the building is owned, or rent</w:t>
      </w:r>
    </w:p>
    <w:p w14:paraId="026AF832" w14:textId="6E53F0B5" w:rsidR="00757C58" w:rsidRPr="00FD61CC" w:rsidRDefault="00757C58" w:rsidP="00F93DBF">
      <w:pPr>
        <w:pStyle w:val="ListParagraph"/>
        <w:numPr>
          <w:ilvl w:val="0"/>
          <w:numId w:val="23"/>
        </w:numPr>
        <w:spacing w:after="160"/>
        <w:rPr>
          <w:sz w:val="22"/>
          <w:szCs w:val="22"/>
        </w:rPr>
      </w:pPr>
      <w:r w:rsidRPr="00FD61CC">
        <w:rPr>
          <w:sz w:val="22"/>
          <w:szCs w:val="22"/>
        </w:rPr>
        <w:t>Utilities (gas, electric, water)</w:t>
      </w:r>
    </w:p>
    <w:p w14:paraId="5CC04525" w14:textId="2546502F" w:rsidR="00757C58" w:rsidRPr="00FD61CC" w:rsidRDefault="00757C58" w:rsidP="00F93DBF">
      <w:pPr>
        <w:pStyle w:val="ListParagraph"/>
        <w:numPr>
          <w:ilvl w:val="0"/>
          <w:numId w:val="23"/>
        </w:numPr>
        <w:spacing w:after="160"/>
        <w:rPr>
          <w:sz w:val="22"/>
          <w:szCs w:val="22"/>
        </w:rPr>
      </w:pPr>
      <w:r w:rsidRPr="00FD61CC">
        <w:rPr>
          <w:sz w:val="22"/>
          <w:szCs w:val="22"/>
        </w:rPr>
        <w:t>Communication services (telephone, fax, copier)</w:t>
      </w:r>
    </w:p>
    <w:p w14:paraId="57297203" w14:textId="157EDB71" w:rsidR="00757C58" w:rsidRPr="00FD61CC" w:rsidRDefault="00757C58" w:rsidP="00F93DBF">
      <w:pPr>
        <w:pStyle w:val="ListParagraph"/>
        <w:numPr>
          <w:ilvl w:val="0"/>
          <w:numId w:val="23"/>
        </w:numPr>
        <w:spacing w:after="160"/>
        <w:rPr>
          <w:sz w:val="22"/>
          <w:szCs w:val="22"/>
        </w:rPr>
      </w:pPr>
      <w:r w:rsidRPr="00FD61CC">
        <w:rPr>
          <w:sz w:val="22"/>
          <w:szCs w:val="22"/>
        </w:rPr>
        <w:t>Computer hardware and software</w:t>
      </w:r>
    </w:p>
    <w:p w14:paraId="27A9B708" w14:textId="6A4F9EEC" w:rsidR="009609C5" w:rsidRPr="00FD61CC" w:rsidRDefault="009609C5" w:rsidP="00C138A8">
      <w:pPr>
        <w:pStyle w:val="boldbodytext"/>
        <w:keepNext/>
        <w:tabs>
          <w:tab w:val="clear" w:pos="720"/>
          <w:tab w:val="clear" w:pos="1080"/>
        </w:tabs>
        <w:ind w:left="720"/>
        <w:rPr>
          <w:rFonts w:ascii="Times New Roman" w:hAnsi="Times New Roman"/>
          <w:b w:val="0"/>
          <w:bCs/>
          <w:spacing w:val="0"/>
          <w:sz w:val="22"/>
          <w:szCs w:val="22"/>
          <w:u w:val="single"/>
        </w:rPr>
      </w:pPr>
      <w:r w:rsidRPr="00FD61CC">
        <w:rPr>
          <w:rFonts w:ascii="Times New Roman" w:hAnsi="Times New Roman"/>
          <w:b w:val="0"/>
          <w:bCs/>
          <w:spacing w:val="0"/>
          <w:sz w:val="22"/>
          <w:szCs w:val="22"/>
          <w:u w:val="single"/>
        </w:rPr>
        <w:t>Operating Agreement</w:t>
      </w:r>
      <w:r w:rsidR="003271C0" w:rsidRPr="00FD61CC">
        <w:rPr>
          <w:rFonts w:ascii="Times New Roman" w:hAnsi="Times New Roman"/>
          <w:b w:val="0"/>
          <w:bCs/>
          <w:spacing w:val="0"/>
          <w:sz w:val="22"/>
          <w:szCs w:val="22"/>
          <w:u w:val="single"/>
        </w:rPr>
        <w:t>s</w:t>
      </w:r>
    </w:p>
    <w:p w14:paraId="489B14D3" w14:textId="075CCF12" w:rsidR="006B140E" w:rsidRPr="00FD61CC" w:rsidRDefault="009609C5" w:rsidP="003271C0">
      <w:pPr>
        <w:pStyle w:val="boldbodytext"/>
        <w:tabs>
          <w:tab w:val="clear" w:pos="720"/>
          <w:tab w:val="clear" w:pos="1080"/>
        </w:tabs>
        <w:ind w:left="720"/>
        <w:rPr>
          <w:rFonts w:ascii="Times New Roman" w:hAnsi="Times New Roman"/>
          <w:b w:val="0"/>
          <w:bCs/>
          <w:spacing w:val="0"/>
          <w:sz w:val="22"/>
          <w:szCs w:val="22"/>
        </w:rPr>
      </w:pPr>
      <w:r w:rsidRPr="00FD61CC">
        <w:rPr>
          <w:rFonts w:ascii="Times New Roman" w:hAnsi="Times New Roman"/>
          <w:b w:val="0"/>
          <w:bCs/>
          <w:spacing w:val="0"/>
          <w:sz w:val="22"/>
          <w:szCs w:val="22"/>
        </w:rPr>
        <w:t xml:space="preserve">The </w:t>
      </w:r>
      <w:r w:rsidR="006B140E" w:rsidRPr="00FD61CC">
        <w:rPr>
          <w:rFonts w:ascii="Times New Roman" w:hAnsi="Times New Roman"/>
          <w:b w:val="0"/>
          <w:bCs/>
          <w:spacing w:val="0"/>
          <w:sz w:val="22"/>
          <w:szCs w:val="22"/>
        </w:rPr>
        <w:t xml:space="preserve">Agreement may </w:t>
      </w:r>
      <w:r w:rsidR="003271C0" w:rsidRPr="00FD61CC">
        <w:rPr>
          <w:rFonts w:ascii="Times New Roman" w:hAnsi="Times New Roman"/>
          <w:b w:val="0"/>
          <w:bCs/>
          <w:spacing w:val="0"/>
          <w:sz w:val="22"/>
          <w:szCs w:val="22"/>
        </w:rPr>
        <w:t xml:space="preserve">also </w:t>
      </w:r>
      <w:r w:rsidRPr="00FD61CC">
        <w:rPr>
          <w:rFonts w:ascii="Times New Roman" w:hAnsi="Times New Roman"/>
          <w:b w:val="0"/>
          <w:bCs/>
          <w:spacing w:val="0"/>
          <w:sz w:val="22"/>
          <w:szCs w:val="22"/>
        </w:rPr>
        <w:t xml:space="preserve">contain requirements regarding equipment provided by the </w:t>
      </w:r>
      <w:r w:rsidR="00261BB2" w:rsidRPr="00FD61CC">
        <w:rPr>
          <w:rFonts w:ascii="Times New Roman" w:hAnsi="Times New Roman"/>
          <w:b w:val="0"/>
          <w:bCs/>
          <w:spacing w:val="0"/>
          <w:sz w:val="22"/>
          <w:szCs w:val="22"/>
        </w:rPr>
        <w:t>Operator</w:t>
      </w:r>
      <w:r w:rsidRPr="00FD61CC">
        <w:rPr>
          <w:rFonts w:ascii="Times New Roman" w:hAnsi="Times New Roman"/>
          <w:b w:val="0"/>
          <w:bCs/>
          <w:spacing w:val="0"/>
          <w:sz w:val="22"/>
          <w:szCs w:val="22"/>
        </w:rPr>
        <w:t xml:space="preserve">, including commercial rate limits and/or </w:t>
      </w:r>
      <w:r w:rsidR="006B140E" w:rsidRPr="00FD61CC">
        <w:rPr>
          <w:rFonts w:ascii="Times New Roman" w:hAnsi="Times New Roman"/>
          <w:b w:val="0"/>
          <w:bCs/>
          <w:spacing w:val="0"/>
          <w:sz w:val="22"/>
          <w:szCs w:val="22"/>
        </w:rPr>
        <w:t>prior approval</w:t>
      </w:r>
      <w:r w:rsidRPr="00FD61CC">
        <w:rPr>
          <w:rFonts w:ascii="Times New Roman" w:hAnsi="Times New Roman"/>
          <w:b w:val="0"/>
          <w:bCs/>
          <w:spacing w:val="0"/>
          <w:sz w:val="22"/>
          <w:szCs w:val="22"/>
        </w:rPr>
        <w:t xml:space="preserve">.  </w:t>
      </w:r>
      <w:r w:rsidR="001235D5" w:rsidRPr="00FD61CC">
        <w:rPr>
          <w:rFonts w:ascii="Times New Roman" w:hAnsi="Times New Roman"/>
          <w:b w:val="0"/>
          <w:bCs/>
          <w:spacing w:val="0"/>
          <w:sz w:val="22"/>
          <w:szCs w:val="22"/>
        </w:rPr>
        <w:t xml:space="preserve">For example, see </w:t>
      </w:r>
      <w:r w:rsidRPr="00FD61CC">
        <w:rPr>
          <w:rFonts w:ascii="Times New Roman" w:hAnsi="Times New Roman"/>
          <w:b w:val="0"/>
          <w:bCs/>
          <w:spacing w:val="0"/>
          <w:sz w:val="22"/>
          <w:szCs w:val="22"/>
        </w:rPr>
        <w:t>the following model form operating agreement provisions:  AAPL 610-1989, 1989H, and 2015—Article V.D.1; RMMLF Form 2</w:t>
      </w:r>
      <w:r w:rsidR="00056596">
        <w:rPr>
          <w:rFonts w:ascii="Times New Roman" w:hAnsi="Times New Roman"/>
          <w:b w:val="0"/>
          <w:bCs/>
          <w:spacing w:val="0"/>
          <w:sz w:val="22"/>
          <w:szCs w:val="22"/>
        </w:rPr>
        <w:t>-</w:t>
      </w:r>
      <w:r w:rsidRPr="00FD61CC">
        <w:rPr>
          <w:rFonts w:ascii="Times New Roman" w:hAnsi="Times New Roman"/>
          <w:b w:val="0"/>
          <w:bCs/>
          <w:spacing w:val="0"/>
          <w:sz w:val="22"/>
          <w:szCs w:val="22"/>
        </w:rPr>
        <w:t>1994—Article 15.5; AAPL 710-2002—Article 5.7.</w:t>
      </w:r>
    </w:p>
    <w:p w14:paraId="462DDB02" w14:textId="41487B37" w:rsidR="005B1022" w:rsidRPr="00FD61CC" w:rsidRDefault="005B1022" w:rsidP="003271C0">
      <w:pPr>
        <w:pStyle w:val="boldbodytext"/>
        <w:tabs>
          <w:tab w:val="clear" w:pos="720"/>
          <w:tab w:val="clear" w:pos="1080"/>
        </w:tabs>
        <w:ind w:left="720"/>
        <w:rPr>
          <w:rFonts w:ascii="Times New Roman" w:hAnsi="Times New Roman"/>
          <w:b w:val="0"/>
          <w:bCs/>
          <w:spacing w:val="0"/>
          <w:sz w:val="22"/>
          <w:szCs w:val="22"/>
        </w:rPr>
      </w:pPr>
    </w:p>
    <w:p w14:paraId="72211D29" w14:textId="38B9B28B" w:rsidR="00E1478D" w:rsidRPr="00FD61CC" w:rsidRDefault="00E1478D" w:rsidP="003271C0">
      <w:pPr>
        <w:pStyle w:val="boldbodytext"/>
        <w:tabs>
          <w:tab w:val="clear" w:pos="720"/>
          <w:tab w:val="clear" w:pos="1080"/>
        </w:tabs>
        <w:ind w:left="720"/>
        <w:rPr>
          <w:rFonts w:ascii="Times New Roman" w:hAnsi="Times New Roman"/>
          <w:b w:val="0"/>
          <w:bCs/>
          <w:spacing w:val="0"/>
          <w:sz w:val="22"/>
          <w:szCs w:val="22"/>
          <w:u w:val="single"/>
        </w:rPr>
      </w:pPr>
      <w:r w:rsidRPr="00FD61CC">
        <w:rPr>
          <w:rFonts w:ascii="Times New Roman" w:hAnsi="Times New Roman"/>
          <w:b w:val="0"/>
          <w:bCs/>
          <w:spacing w:val="0"/>
          <w:sz w:val="22"/>
          <w:szCs w:val="22"/>
          <w:u w:val="single"/>
        </w:rPr>
        <w:t xml:space="preserve">Additional </w:t>
      </w:r>
      <w:r w:rsidR="009609C5" w:rsidRPr="00FD61CC">
        <w:rPr>
          <w:rFonts w:ascii="Times New Roman" w:hAnsi="Times New Roman"/>
          <w:b w:val="0"/>
          <w:bCs/>
          <w:spacing w:val="0"/>
          <w:sz w:val="22"/>
          <w:szCs w:val="22"/>
          <w:u w:val="single"/>
        </w:rPr>
        <w:t>R</w:t>
      </w:r>
      <w:r w:rsidRPr="00FD61CC">
        <w:rPr>
          <w:rFonts w:ascii="Times New Roman" w:hAnsi="Times New Roman"/>
          <w:b w:val="0"/>
          <w:bCs/>
          <w:spacing w:val="0"/>
          <w:sz w:val="22"/>
          <w:szCs w:val="22"/>
          <w:u w:val="single"/>
        </w:rPr>
        <w:t>esources</w:t>
      </w:r>
    </w:p>
    <w:p w14:paraId="1EDC06E4" w14:textId="5748C9F9" w:rsidR="00E1478D" w:rsidRPr="00FD61CC" w:rsidRDefault="00E1478D" w:rsidP="003271C0">
      <w:pPr>
        <w:pStyle w:val="boldbodytext"/>
        <w:tabs>
          <w:tab w:val="clear" w:pos="720"/>
          <w:tab w:val="clear" w:pos="1080"/>
        </w:tabs>
        <w:ind w:left="720"/>
        <w:rPr>
          <w:rFonts w:ascii="Times New Roman" w:hAnsi="Times New Roman"/>
          <w:b w:val="0"/>
          <w:bCs/>
          <w:spacing w:val="0"/>
          <w:sz w:val="22"/>
          <w:szCs w:val="22"/>
        </w:rPr>
      </w:pPr>
      <w:r w:rsidRPr="00FD61CC">
        <w:rPr>
          <w:rFonts w:ascii="Times New Roman" w:hAnsi="Times New Roman"/>
          <w:b w:val="0"/>
          <w:bCs/>
          <w:spacing w:val="0"/>
          <w:sz w:val="22"/>
          <w:szCs w:val="22"/>
        </w:rPr>
        <w:t xml:space="preserve">MFI-44, </w:t>
      </w:r>
      <w:r w:rsidRPr="00FD61CC">
        <w:rPr>
          <w:rFonts w:ascii="Times New Roman" w:hAnsi="Times New Roman"/>
          <w:b w:val="0"/>
          <w:bCs/>
          <w:i/>
          <w:iCs/>
          <w:spacing w:val="0"/>
          <w:sz w:val="22"/>
          <w:szCs w:val="22"/>
        </w:rPr>
        <w:t xml:space="preserve">Field Computer </w:t>
      </w:r>
      <w:r w:rsidR="00343A37">
        <w:rPr>
          <w:rFonts w:ascii="Times New Roman" w:hAnsi="Times New Roman"/>
          <w:b w:val="0"/>
          <w:bCs/>
          <w:i/>
          <w:iCs/>
          <w:spacing w:val="0"/>
          <w:sz w:val="22"/>
          <w:szCs w:val="22"/>
        </w:rPr>
        <w:t>and</w:t>
      </w:r>
      <w:r w:rsidRPr="00FD61CC">
        <w:rPr>
          <w:rFonts w:ascii="Times New Roman" w:hAnsi="Times New Roman"/>
          <w:b w:val="0"/>
          <w:bCs/>
          <w:i/>
          <w:iCs/>
          <w:spacing w:val="0"/>
          <w:sz w:val="22"/>
          <w:szCs w:val="22"/>
        </w:rPr>
        <w:t xml:space="preserve"> Communications Systems</w:t>
      </w:r>
    </w:p>
    <w:p w14:paraId="1D2E47AA" w14:textId="2B8AD3AE" w:rsidR="00E1478D" w:rsidRPr="00FD61CC" w:rsidRDefault="00E1478D" w:rsidP="003271C0">
      <w:pPr>
        <w:pStyle w:val="boldbodytext"/>
        <w:tabs>
          <w:tab w:val="clear" w:pos="720"/>
          <w:tab w:val="clear" w:pos="1080"/>
        </w:tabs>
        <w:ind w:left="720"/>
        <w:rPr>
          <w:rFonts w:ascii="Times New Roman" w:hAnsi="Times New Roman"/>
          <w:b w:val="0"/>
          <w:bCs/>
          <w:spacing w:val="0"/>
          <w:sz w:val="22"/>
          <w:szCs w:val="22"/>
        </w:rPr>
      </w:pPr>
      <w:r w:rsidRPr="00FD61CC">
        <w:rPr>
          <w:rFonts w:ascii="Times New Roman" w:hAnsi="Times New Roman"/>
          <w:b w:val="0"/>
          <w:bCs/>
          <w:spacing w:val="0"/>
          <w:sz w:val="22"/>
          <w:szCs w:val="22"/>
        </w:rPr>
        <w:t xml:space="preserve">MFI-45, </w:t>
      </w:r>
      <w:r w:rsidRPr="00FD61CC">
        <w:rPr>
          <w:rFonts w:ascii="Times New Roman" w:hAnsi="Times New Roman"/>
          <w:b w:val="0"/>
          <w:bCs/>
          <w:i/>
          <w:iCs/>
          <w:spacing w:val="0"/>
          <w:sz w:val="22"/>
          <w:szCs w:val="22"/>
        </w:rPr>
        <w:t>Offshore Marine and Aircraft Allocations</w:t>
      </w:r>
    </w:p>
    <w:p w14:paraId="40951CE9" w14:textId="23DA36EB" w:rsidR="00E1478D" w:rsidRPr="00FD61CC" w:rsidRDefault="00E1478D" w:rsidP="003271C0">
      <w:pPr>
        <w:pStyle w:val="boldbodytext"/>
        <w:tabs>
          <w:tab w:val="clear" w:pos="720"/>
          <w:tab w:val="clear" w:pos="1080"/>
        </w:tabs>
        <w:ind w:left="720"/>
        <w:rPr>
          <w:rFonts w:ascii="Times New Roman" w:hAnsi="Times New Roman"/>
          <w:b w:val="0"/>
          <w:bCs/>
          <w:spacing w:val="0"/>
          <w:sz w:val="22"/>
          <w:szCs w:val="22"/>
        </w:rPr>
      </w:pPr>
      <w:r w:rsidRPr="00FD61CC">
        <w:rPr>
          <w:rFonts w:ascii="Times New Roman" w:hAnsi="Times New Roman"/>
          <w:b w:val="0"/>
          <w:bCs/>
          <w:spacing w:val="0"/>
          <w:sz w:val="22"/>
          <w:szCs w:val="22"/>
        </w:rPr>
        <w:t xml:space="preserve">MFI-46, </w:t>
      </w:r>
      <w:r w:rsidRPr="00FD61CC">
        <w:rPr>
          <w:rFonts w:ascii="Times New Roman" w:hAnsi="Times New Roman"/>
          <w:b w:val="0"/>
          <w:bCs/>
          <w:i/>
          <w:iCs/>
          <w:spacing w:val="0"/>
          <w:sz w:val="22"/>
          <w:szCs w:val="22"/>
        </w:rPr>
        <w:t>Shorebase Facilities and Offshore Staging Areas</w:t>
      </w:r>
    </w:p>
    <w:p w14:paraId="75ECBAFB" w14:textId="3FB4AE7C" w:rsidR="00EE4715" w:rsidRPr="00FD61CC" w:rsidRDefault="00EE4715" w:rsidP="003271C0">
      <w:pPr>
        <w:pStyle w:val="boldbodytext"/>
        <w:tabs>
          <w:tab w:val="clear" w:pos="720"/>
          <w:tab w:val="clear" w:pos="1080"/>
        </w:tabs>
        <w:ind w:left="720"/>
        <w:rPr>
          <w:rFonts w:ascii="Times New Roman" w:hAnsi="Times New Roman"/>
          <w:b w:val="0"/>
          <w:bCs/>
          <w:spacing w:val="0"/>
          <w:sz w:val="22"/>
          <w:szCs w:val="22"/>
        </w:rPr>
      </w:pPr>
      <w:r w:rsidRPr="00FD61CC">
        <w:rPr>
          <w:rFonts w:ascii="Times New Roman" w:hAnsi="Times New Roman"/>
          <w:b w:val="0"/>
          <w:bCs/>
          <w:spacing w:val="0"/>
          <w:sz w:val="22"/>
          <w:szCs w:val="22"/>
        </w:rPr>
        <w:t xml:space="preserve">MFI-55, </w:t>
      </w:r>
      <w:r w:rsidRPr="00FD61CC">
        <w:rPr>
          <w:rFonts w:ascii="Times New Roman" w:hAnsi="Times New Roman"/>
          <w:b w:val="0"/>
          <w:bCs/>
          <w:i/>
          <w:iCs/>
          <w:spacing w:val="0"/>
          <w:sz w:val="22"/>
          <w:szCs w:val="22"/>
        </w:rPr>
        <w:t>Vehicle Rates</w:t>
      </w:r>
    </w:p>
    <w:p w14:paraId="068A7A38" w14:textId="631D4BAB" w:rsidR="002E259D" w:rsidRPr="00FD61CC" w:rsidRDefault="00E1478D" w:rsidP="003271C0">
      <w:pPr>
        <w:pStyle w:val="boldbodytext"/>
        <w:tabs>
          <w:tab w:val="clear" w:pos="720"/>
          <w:tab w:val="clear" w:pos="1080"/>
        </w:tabs>
        <w:ind w:left="720"/>
        <w:rPr>
          <w:rFonts w:ascii="Times New Roman" w:hAnsi="Times New Roman"/>
          <w:b w:val="0"/>
          <w:bCs/>
          <w:spacing w:val="0"/>
          <w:sz w:val="22"/>
          <w:szCs w:val="22"/>
        </w:rPr>
      </w:pPr>
      <w:r w:rsidRPr="00FD61CC">
        <w:rPr>
          <w:rFonts w:ascii="Times New Roman" w:hAnsi="Times New Roman"/>
          <w:b w:val="0"/>
          <w:bCs/>
          <w:spacing w:val="0"/>
          <w:sz w:val="22"/>
          <w:szCs w:val="22"/>
        </w:rPr>
        <w:t>MFI-56,</w:t>
      </w:r>
      <w:r w:rsidRPr="00FD61CC">
        <w:rPr>
          <w:rFonts w:ascii="Times New Roman" w:hAnsi="Times New Roman"/>
          <w:b w:val="0"/>
          <w:bCs/>
          <w:i/>
          <w:iCs/>
          <w:spacing w:val="0"/>
          <w:sz w:val="22"/>
          <w:szCs w:val="22"/>
        </w:rPr>
        <w:t xml:space="preserve"> Rig-Related Costs</w:t>
      </w:r>
    </w:p>
    <w:p w14:paraId="1D4E31BD" w14:textId="56CF0607" w:rsidR="00E1478D" w:rsidRPr="00FD61CC" w:rsidRDefault="00E1478D" w:rsidP="003271C0">
      <w:pPr>
        <w:pStyle w:val="boldbodytext"/>
        <w:tabs>
          <w:tab w:val="clear" w:pos="720"/>
          <w:tab w:val="clear" w:pos="1080"/>
        </w:tabs>
        <w:ind w:left="720"/>
        <w:jc w:val="left"/>
        <w:rPr>
          <w:rFonts w:ascii="Times New Roman" w:hAnsi="Times New Roman"/>
          <w:b w:val="0"/>
          <w:bCs/>
          <w:spacing w:val="0"/>
          <w:sz w:val="22"/>
          <w:szCs w:val="22"/>
        </w:rPr>
      </w:pPr>
      <w:r w:rsidRPr="00F23151">
        <w:rPr>
          <w:rFonts w:ascii="Times New Roman" w:hAnsi="Times New Roman"/>
          <w:b w:val="0"/>
          <w:bCs/>
          <w:spacing w:val="0"/>
          <w:sz w:val="22"/>
          <w:szCs w:val="22"/>
        </w:rPr>
        <w:t>MFI-5</w:t>
      </w:r>
      <w:r w:rsidR="00F23151">
        <w:rPr>
          <w:rFonts w:ascii="Times New Roman" w:hAnsi="Times New Roman"/>
          <w:b w:val="0"/>
          <w:bCs/>
          <w:spacing w:val="0"/>
          <w:sz w:val="22"/>
          <w:szCs w:val="22"/>
        </w:rPr>
        <w:t>7</w:t>
      </w:r>
      <w:r w:rsidRPr="00F23151">
        <w:rPr>
          <w:rFonts w:ascii="Times New Roman" w:hAnsi="Times New Roman"/>
          <w:b w:val="0"/>
          <w:bCs/>
          <w:spacing w:val="0"/>
          <w:sz w:val="22"/>
          <w:szCs w:val="22"/>
        </w:rPr>
        <w:t xml:space="preserve">, </w:t>
      </w:r>
      <w:r w:rsidRPr="00F23151">
        <w:rPr>
          <w:rFonts w:ascii="Times New Roman" w:hAnsi="Times New Roman"/>
          <w:b w:val="0"/>
          <w:bCs/>
          <w:i/>
          <w:iCs/>
          <w:spacing w:val="0"/>
          <w:sz w:val="22"/>
          <w:szCs w:val="22"/>
        </w:rPr>
        <w:t>Remote Technology Centers</w:t>
      </w:r>
    </w:p>
    <w:p w14:paraId="205246D9" w14:textId="6BD278D9" w:rsidR="006B140E" w:rsidRPr="00FD61CC" w:rsidRDefault="006B140E" w:rsidP="003271C0">
      <w:pPr>
        <w:pStyle w:val="boldbodytext"/>
        <w:tabs>
          <w:tab w:val="clear" w:pos="720"/>
          <w:tab w:val="clear" w:pos="1080"/>
        </w:tabs>
        <w:ind w:left="720"/>
        <w:rPr>
          <w:rFonts w:ascii="Times New Roman" w:hAnsi="Times New Roman"/>
          <w:b w:val="0"/>
          <w:bCs/>
          <w:spacing w:val="0"/>
          <w:szCs w:val="18"/>
        </w:rPr>
      </w:pPr>
    </w:p>
    <w:p w14:paraId="54A0F0CE" w14:textId="04C7A09C" w:rsidR="00C91339" w:rsidRPr="00FD61CC" w:rsidRDefault="00C91339">
      <w:pPr>
        <w:pStyle w:val="Heading2"/>
        <w:rPr>
          <w:spacing w:val="0"/>
        </w:rPr>
      </w:pPr>
      <w:bookmarkStart w:id="319" w:name="_Toc74997273"/>
      <w:bookmarkStart w:id="320" w:name="_Toc75053369"/>
      <w:bookmarkStart w:id="321" w:name="_Toc75053506"/>
      <w:bookmarkStart w:id="322" w:name="_Toc92392528"/>
      <w:bookmarkStart w:id="323" w:name="_Hlk517189953"/>
      <w:r w:rsidRPr="00FD61CC">
        <w:rPr>
          <w:spacing w:val="0"/>
        </w:rPr>
        <w:t>7.</w:t>
      </w:r>
      <w:r w:rsidRPr="00FD61CC">
        <w:rPr>
          <w:spacing w:val="0"/>
        </w:rPr>
        <w:tab/>
        <w:t>AFFILIATES</w:t>
      </w:r>
      <w:bookmarkEnd w:id="319"/>
      <w:bookmarkEnd w:id="320"/>
      <w:bookmarkEnd w:id="321"/>
      <w:bookmarkEnd w:id="322"/>
    </w:p>
    <w:p w14:paraId="11BBF77D" w14:textId="1B355A6C" w:rsidR="00017FE4" w:rsidRPr="00FD61CC" w:rsidRDefault="00017FE4" w:rsidP="00C138A8">
      <w:pPr>
        <w:pStyle w:val="standardparagraph"/>
        <w:keepNext/>
        <w:ind w:left="720" w:hanging="360"/>
        <w:rPr>
          <w:rFonts w:ascii="Times New Roman" w:hAnsi="Times New Roman"/>
          <w:b/>
          <w:bCs/>
          <w:sz w:val="22"/>
          <w:szCs w:val="22"/>
          <w14:shadow w14:blurRad="0" w14:dist="0" w14:dir="0" w14:sx="0" w14:sy="0" w14:kx="0" w14:ky="0" w14:algn="none">
            <w14:srgbClr w14:val="000000"/>
          </w14:shadow>
        </w:rPr>
      </w:pPr>
      <w:bookmarkStart w:id="324" w:name="_Hlk499820674"/>
      <w:bookmarkEnd w:id="323"/>
    </w:p>
    <w:p w14:paraId="6B268D2C" w14:textId="3A8CCA43" w:rsidR="00AF0813" w:rsidRPr="00FD61CC" w:rsidRDefault="00AF0813" w:rsidP="00AF0813">
      <w:pPr>
        <w:pStyle w:val="standardparagraph"/>
        <w:rPr>
          <w:rFonts w:ascii="Times New Roman" w:hAnsi="Times New Roman"/>
          <w:b/>
          <w:bCs/>
          <w:sz w:val="22"/>
          <w:szCs w:val="22"/>
          <w14:shadow w14:blurRad="0" w14:dist="0" w14:dir="0" w14:sx="0" w14:sy="0" w14:kx="0" w14:ky="0" w14:algn="none">
            <w14:srgbClr w14:val="000000"/>
          </w14:shadow>
        </w:rPr>
      </w:pPr>
      <w:r w:rsidRPr="00FD61CC">
        <w:rPr>
          <w:rFonts w:ascii="Times New Roman" w:hAnsi="Times New Roman"/>
          <w:b/>
          <w:bCs/>
          <w:sz w:val="22"/>
          <w:szCs w:val="22"/>
          <w14:shadow w14:blurRad="0" w14:dist="0" w14:dir="0" w14:sx="0" w14:sy="0" w14:kx="0" w14:ky="0" w14:algn="none">
            <w14:srgbClr w14:val="000000"/>
          </w14:shadow>
        </w:rPr>
        <w:t>All work performed, or materials supplied, by an Affiliate of Operator shall be performed or supplied at competitive rates and terms, and in accordance with customs and standards prevailing in the industry unless otherwise agreed to by the Parties under Section I.6</w:t>
      </w:r>
      <w:r w:rsidR="00E604B4">
        <w:rPr>
          <w:rFonts w:ascii="Times New Roman" w:hAnsi="Times New Roman"/>
          <w:b/>
          <w:bCs/>
          <w:sz w:val="22"/>
          <w:szCs w:val="22"/>
          <w14:shadow w14:blurRad="0" w14:dist="0" w14:dir="0" w14:sx="0" w14:sy="0" w14:kx="0" w14:ky="0" w14:algn="none">
            <w14:srgbClr w14:val="000000"/>
          </w14:shadow>
        </w:rPr>
        <w:t>.</w:t>
      </w:r>
      <w:r w:rsidR="00E604B4" w:rsidRPr="00C138A8">
        <w:rPr>
          <w:rFonts w:ascii="Times New Roman" w:hAnsi="Times New Roman"/>
          <w:b/>
          <w:bCs/>
          <w:sz w:val="22"/>
          <w:szCs w:val="22"/>
          <w14:shadow w14:blurRad="0" w14:dist="0" w14:dir="0" w14:sx="0" w14:sy="0" w14:kx="0" w14:ky="0" w14:algn="none">
            <w14:srgbClr w14:val="000000"/>
          </w14:shadow>
        </w:rPr>
        <w:t>A</w:t>
      </w:r>
      <w:r w:rsidRPr="00C138A8">
        <w:rPr>
          <w:rFonts w:ascii="Times New Roman" w:hAnsi="Times New Roman"/>
          <w:b/>
          <w:bCs/>
          <w:sz w:val="22"/>
          <w:szCs w:val="22"/>
          <w14:shadow w14:blurRad="0" w14:dist="0" w14:dir="0" w14:sx="0" w14:sy="0" w14:kx="0" w14:ky="0" w14:algn="none">
            <w14:srgbClr w14:val="000000"/>
          </w14:shadow>
        </w:rPr>
        <w:t xml:space="preserve"> (</w:t>
      </w:r>
      <w:r w:rsidR="00E604B4" w:rsidRPr="00C138A8">
        <w:rPr>
          <w:rFonts w:ascii="Times New Roman" w:hAnsi="Times New Roman"/>
          <w:b/>
          <w:bCs/>
          <w:i/>
          <w:iCs/>
          <w:sz w:val="22"/>
          <w:szCs w:val="22"/>
          <w14:shadow w14:blurRad="0" w14:dist="0" w14:dir="0" w14:sx="0" w14:sy="0" w14:kx="0" w14:ky="0" w14:algn="none">
            <w14:srgbClr w14:val="000000"/>
          </w14:shadow>
        </w:rPr>
        <w:t>General Matters</w:t>
      </w:r>
      <w:r w:rsidRPr="00FD61CC">
        <w:rPr>
          <w:rFonts w:ascii="Times New Roman" w:hAnsi="Times New Roman"/>
          <w:b/>
          <w:bCs/>
          <w:sz w:val="22"/>
          <w:szCs w:val="22"/>
          <w14:shadow w14:blurRad="0" w14:dist="0" w14:dir="0" w14:sx="0" w14:sy="0" w14:kx="0" w14:ky="0" w14:algn="none">
            <w14:srgbClr w14:val="000000"/>
          </w14:shadow>
        </w:rPr>
        <w:t>).</w:t>
      </w:r>
    </w:p>
    <w:p w14:paraId="4102B6BD" w14:textId="77777777" w:rsidR="00AF0813" w:rsidRPr="00FD61CC" w:rsidRDefault="00AF0813" w:rsidP="00AF0813">
      <w:pPr>
        <w:pStyle w:val="standardparagraph"/>
        <w:ind w:left="720" w:hanging="360"/>
        <w:rPr>
          <w:rFonts w:ascii="Times New Roman" w:hAnsi="Times New Roman"/>
          <w:b/>
          <w:bCs/>
          <w:sz w:val="22"/>
          <w:szCs w:val="22"/>
          <w14:shadow w14:blurRad="0" w14:dist="0" w14:dir="0" w14:sx="0" w14:sy="0" w14:kx="0" w14:ky="0" w14:algn="none">
            <w14:srgbClr w14:val="000000"/>
          </w14:shadow>
        </w:rPr>
      </w:pPr>
    </w:p>
    <w:p w14:paraId="6938F7E5" w14:textId="5A1DA1EB" w:rsidR="00AF0813" w:rsidRPr="00FD61CC" w:rsidRDefault="00AF0813" w:rsidP="00AF0813">
      <w:pPr>
        <w:pStyle w:val="standardparagraph"/>
        <w:rPr>
          <w:rFonts w:ascii="Times New Roman" w:hAnsi="Times New Roman"/>
          <w:b/>
          <w:bCs/>
          <w:sz w:val="22"/>
          <w:szCs w:val="22"/>
          <w14:shadow w14:blurRad="0" w14:dist="0" w14:dir="0" w14:sx="0" w14:sy="0" w14:kx="0" w14:ky="0" w14:algn="none">
            <w14:srgbClr w14:val="000000"/>
          </w14:shadow>
        </w:rPr>
      </w:pPr>
      <w:r w:rsidRPr="00FD61CC">
        <w:rPr>
          <w:rFonts w:ascii="Times New Roman" w:hAnsi="Times New Roman"/>
          <w:b/>
          <w:bCs/>
          <w:sz w:val="22"/>
          <w:szCs w:val="22"/>
          <w14:shadow w14:blurRad="0" w14:dist="0" w14:dir="0" w14:sx="0" w14:sy="0" w14:kx="0" w14:ky="0" w14:algn="none">
            <w14:srgbClr w14:val="000000"/>
          </w14:shadow>
        </w:rPr>
        <w:t xml:space="preserve">Charges to the Joint Account for goods and services provided by an Affiliate in a Competitive Transaction may be made without approval of the Parties, unless required under the Agreement.  </w:t>
      </w:r>
      <w:del w:id="325" w:author="Author">
        <w:r w:rsidRPr="00FD61CC" w:rsidDel="00D336FF">
          <w:rPr>
            <w:rFonts w:ascii="Times New Roman" w:hAnsi="Times New Roman"/>
            <w:b/>
            <w:bCs/>
            <w:sz w:val="22"/>
            <w:szCs w:val="22"/>
            <w14:shadow w14:blurRad="0" w14:dist="0" w14:dir="0" w14:sx="0" w14:sy="0" w14:kx="0" w14:ky="0" w14:algn="none">
              <w14:srgbClr w14:val="000000"/>
            </w14:shadow>
          </w:rPr>
          <w:delText xml:space="preserve"> </w:delText>
        </w:r>
        <w:r w:rsidRPr="00FD61CC" w:rsidDel="00352650">
          <w:rPr>
            <w:rFonts w:ascii="Times New Roman" w:hAnsi="Times New Roman"/>
            <w:b/>
            <w:bCs/>
            <w:sz w:val="22"/>
            <w:szCs w:val="22"/>
            <w14:shadow w14:blurRad="0" w14:dist="0" w14:dir="0" w14:sx="0" w14:sy="0" w14:kx="0" w14:ky="0" w14:algn="none">
              <w14:srgbClr w14:val="000000"/>
            </w14:shadow>
          </w:rPr>
          <w:delText xml:space="preserve">A Competitive Transaction occurs if the Affiliate routinely conducts business with unaffiliated customers, and the rates and terms charged the Joint Account are representative of rates and terms the Affiliate charges non-affiliated customers.  </w:delText>
        </w:r>
      </w:del>
      <w:r w:rsidR="0004738B" w:rsidRPr="00FD61CC">
        <w:rPr>
          <w:rFonts w:ascii="Times New Roman" w:hAnsi="Times New Roman"/>
          <w:b/>
          <w:bCs/>
          <w:sz w:val="22"/>
          <w:szCs w:val="22"/>
          <w14:shadow w14:blurRad="0" w14:dist="0" w14:dir="0" w14:sx="0" w14:sy="0" w14:kx="0" w14:ky="0" w14:algn="none">
            <w14:srgbClr w14:val="000000"/>
          </w14:shadow>
        </w:rPr>
        <w:t>Each</w:t>
      </w:r>
      <w:r w:rsidR="00ED02FA" w:rsidRPr="00FD61CC">
        <w:rPr>
          <w:rFonts w:ascii="Times New Roman" w:hAnsi="Times New Roman"/>
          <w:b/>
          <w:bCs/>
          <w:sz w:val="22"/>
          <w:szCs w:val="22"/>
          <w14:shadow w14:blurRad="0" w14:dist="0" w14:dir="0" w14:sx="0" w14:sy="0" w14:kx="0" w14:ky="0" w14:algn="none">
            <w14:srgbClr w14:val="000000"/>
          </w14:shadow>
        </w:rPr>
        <w:t xml:space="preserve"> of t</w:t>
      </w:r>
      <w:r w:rsidRPr="00FD61CC">
        <w:rPr>
          <w:rFonts w:ascii="Times New Roman" w:hAnsi="Times New Roman"/>
          <w:b/>
          <w:bCs/>
          <w:sz w:val="22"/>
          <w:szCs w:val="22"/>
          <w14:shadow w14:blurRad="0" w14:dist="0" w14:dir="0" w14:sx="0" w14:sy="0" w14:kx="0" w14:ky="0" w14:algn="none">
            <w14:srgbClr w14:val="000000"/>
          </w14:shadow>
        </w:rPr>
        <w:t xml:space="preserve">he following </w:t>
      </w:r>
      <w:del w:id="326" w:author="Author">
        <w:r w:rsidRPr="00FD61CC" w:rsidDel="00352650">
          <w:rPr>
            <w:rFonts w:ascii="Times New Roman" w:hAnsi="Times New Roman"/>
            <w:b/>
            <w:bCs/>
            <w:sz w:val="22"/>
            <w:szCs w:val="22"/>
            <w14:shadow w14:blurRad="0" w14:dist="0" w14:dir="0" w14:sx="0" w14:sy="0" w14:kx="0" w14:ky="0" w14:algn="none">
              <w14:srgbClr w14:val="000000"/>
            </w14:shadow>
          </w:rPr>
          <w:delText>are also</w:delText>
        </w:r>
      </w:del>
      <w:ins w:id="327" w:author="Author">
        <w:r w:rsidR="00352650">
          <w:rPr>
            <w:rFonts w:ascii="Times New Roman" w:hAnsi="Times New Roman"/>
            <w:b/>
            <w:bCs/>
            <w:sz w:val="22"/>
            <w:szCs w:val="22"/>
            <w14:shadow w14:blurRad="0" w14:dist="0" w14:dir="0" w14:sx="0" w14:sy="0" w14:kx="0" w14:ky="0" w14:algn="none">
              <w14:srgbClr w14:val="000000"/>
            </w14:shadow>
          </w:rPr>
          <w:t>is</w:t>
        </w:r>
      </w:ins>
      <w:r w:rsidRPr="00FD61CC">
        <w:rPr>
          <w:rFonts w:ascii="Times New Roman" w:hAnsi="Times New Roman"/>
          <w:b/>
          <w:bCs/>
          <w:sz w:val="22"/>
          <w:szCs w:val="22"/>
          <w14:shadow w14:blurRad="0" w14:dist="0" w14:dir="0" w14:sx="0" w14:sy="0" w14:kx="0" w14:ky="0" w14:algn="none">
            <w14:srgbClr w14:val="000000"/>
          </w14:shadow>
        </w:rPr>
        <w:t xml:space="preserve"> considered </w:t>
      </w:r>
      <w:ins w:id="328" w:author="Author">
        <w:r w:rsidR="00352650">
          <w:rPr>
            <w:rFonts w:ascii="Times New Roman" w:hAnsi="Times New Roman"/>
            <w:b/>
            <w:bCs/>
            <w:sz w:val="22"/>
            <w:szCs w:val="22"/>
            <w14:shadow w14:blurRad="0" w14:dist="0" w14:dir="0" w14:sx="0" w14:sy="0" w14:kx="0" w14:ky="0" w14:algn="none">
              <w14:srgbClr w14:val="000000"/>
            </w14:shadow>
          </w:rPr>
          <w:t xml:space="preserve">a </w:t>
        </w:r>
      </w:ins>
      <w:r w:rsidRPr="00FD61CC">
        <w:rPr>
          <w:rFonts w:ascii="Times New Roman" w:hAnsi="Times New Roman"/>
          <w:b/>
          <w:bCs/>
          <w:sz w:val="22"/>
          <w:szCs w:val="22"/>
          <w14:shadow w14:blurRad="0" w14:dist="0" w14:dir="0" w14:sx="0" w14:sy="0" w14:kx="0" w14:ky="0" w14:algn="none">
            <w14:srgbClr w14:val="000000"/>
          </w14:shadow>
        </w:rPr>
        <w:t>Competitive Transaction</w:t>
      </w:r>
      <w:del w:id="329" w:author="Author">
        <w:r w:rsidRPr="00FD61CC" w:rsidDel="00352650">
          <w:rPr>
            <w:rFonts w:ascii="Times New Roman" w:hAnsi="Times New Roman"/>
            <w:b/>
            <w:bCs/>
            <w:sz w:val="22"/>
            <w:szCs w:val="22"/>
            <w14:shadow w14:blurRad="0" w14:dist="0" w14:dir="0" w14:sx="0" w14:sy="0" w14:kx="0" w14:ky="0" w14:algn="none">
              <w14:srgbClr w14:val="000000"/>
            </w14:shadow>
          </w:rPr>
          <w:delText>s</w:delText>
        </w:r>
      </w:del>
      <w:r w:rsidRPr="00FD61CC">
        <w:rPr>
          <w:rFonts w:ascii="Times New Roman" w:hAnsi="Times New Roman"/>
          <w:b/>
          <w:bCs/>
          <w:sz w:val="22"/>
          <w:szCs w:val="22"/>
          <w14:shadow w14:blurRad="0" w14:dist="0" w14:dir="0" w14:sx="0" w14:sy="0" w14:kx="0" w14:ky="0" w14:algn="none">
            <w14:srgbClr w14:val="000000"/>
          </w14:shadow>
        </w:rPr>
        <w:t>:</w:t>
      </w:r>
    </w:p>
    <w:p w14:paraId="498B0DBE" w14:textId="77777777" w:rsidR="00AF0813" w:rsidRPr="00FD61CC" w:rsidRDefault="00AF0813" w:rsidP="00AF0813">
      <w:pPr>
        <w:pStyle w:val="standardparagraph"/>
        <w:ind w:left="720" w:hanging="360"/>
        <w:rPr>
          <w:rFonts w:ascii="Times New Roman" w:hAnsi="Times New Roman"/>
          <w:b/>
          <w:bCs/>
          <w:sz w:val="22"/>
          <w:szCs w:val="22"/>
          <w14:shadow w14:blurRad="0" w14:dist="0" w14:dir="0" w14:sx="0" w14:sy="0" w14:kx="0" w14:ky="0" w14:algn="none">
            <w14:srgbClr w14:val="000000"/>
          </w14:shadow>
        </w:rPr>
      </w:pPr>
    </w:p>
    <w:p w14:paraId="15B11A46" w14:textId="20DDA8D1" w:rsidR="00352650" w:rsidRDefault="00F55B75" w:rsidP="00F93DBF">
      <w:pPr>
        <w:pStyle w:val="standardparagraph"/>
        <w:numPr>
          <w:ilvl w:val="0"/>
          <w:numId w:val="41"/>
        </w:numPr>
        <w:rPr>
          <w:ins w:id="330" w:author="Author"/>
          <w:rFonts w:ascii="Times New Roman" w:hAnsi="Times New Roman"/>
          <w:b/>
          <w:bCs/>
          <w:sz w:val="22"/>
          <w:szCs w:val="22"/>
          <w14:shadow w14:blurRad="0" w14:dist="0" w14:dir="0" w14:sx="0" w14:sy="0" w14:kx="0" w14:ky="0" w14:algn="none">
            <w14:srgbClr w14:val="000000"/>
          </w14:shadow>
        </w:rPr>
      </w:pPr>
      <w:bookmarkStart w:id="331" w:name="_Hlk92124746"/>
      <w:ins w:id="332" w:author="Author">
        <w:r>
          <w:rPr>
            <w:rFonts w:ascii="Times New Roman" w:hAnsi="Times New Roman"/>
            <w:b/>
            <w:bCs/>
            <w:sz w:val="22"/>
            <w:szCs w:val="22"/>
            <w14:shadow w14:blurRad="0" w14:dist="0" w14:dir="0" w14:sx="0" w14:sy="0" w14:kx="0" w14:ky="0" w14:algn="none">
              <w14:srgbClr w14:val="000000"/>
            </w14:shadow>
          </w:rPr>
          <w:t xml:space="preserve">for an </w:t>
        </w:r>
        <w:r w:rsidR="00352650" w:rsidRPr="00FD61CC">
          <w:rPr>
            <w:rFonts w:ascii="Times New Roman" w:hAnsi="Times New Roman"/>
            <w:b/>
            <w:bCs/>
            <w:sz w:val="22"/>
            <w:szCs w:val="22"/>
            <w14:shadow w14:blurRad="0" w14:dist="0" w14:dir="0" w14:sx="0" w14:sy="0" w14:kx="0" w14:ky="0" w14:algn="none">
              <w14:srgbClr w14:val="000000"/>
            </w14:shadow>
          </w:rPr>
          <w:t xml:space="preserve">Affiliate </w:t>
        </w:r>
        <w:r>
          <w:rPr>
            <w:rFonts w:ascii="Times New Roman" w:hAnsi="Times New Roman"/>
            <w:b/>
            <w:bCs/>
            <w:sz w:val="22"/>
            <w:szCs w:val="22"/>
            <w14:shadow w14:blurRad="0" w14:dist="0" w14:dir="0" w14:sx="0" w14:sy="0" w14:kx="0" w14:ky="0" w14:algn="none">
              <w14:srgbClr w14:val="000000"/>
            </w14:shadow>
          </w:rPr>
          <w:t xml:space="preserve">that </w:t>
        </w:r>
        <w:r w:rsidR="00352650" w:rsidRPr="00FD61CC">
          <w:rPr>
            <w:rFonts w:ascii="Times New Roman" w:hAnsi="Times New Roman"/>
            <w:b/>
            <w:bCs/>
            <w:sz w:val="22"/>
            <w:szCs w:val="22"/>
            <w14:shadow w14:blurRad="0" w14:dist="0" w14:dir="0" w14:sx="0" w14:sy="0" w14:kx="0" w14:ky="0" w14:algn="none">
              <w14:srgbClr w14:val="000000"/>
            </w14:shadow>
          </w:rPr>
          <w:t>routinely conducts business with unaffiliated customers, the rates and terms charged the Joint Account are representative of rates and terms the Affiliate charges non-affiliated customers</w:t>
        </w:r>
        <w:bookmarkEnd w:id="331"/>
        <w:r w:rsidR="00352650">
          <w:rPr>
            <w:rFonts w:ascii="Times New Roman" w:hAnsi="Times New Roman"/>
            <w:b/>
            <w:bCs/>
            <w:sz w:val="22"/>
            <w:szCs w:val="22"/>
            <w14:shadow w14:blurRad="0" w14:dist="0" w14:dir="0" w14:sx="0" w14:sy="0" w14:kx="0" w14:ky="0" w14:algn="none">
              <w14:srgbClr w14:val="000000"/>
            </w14:shadow>
          </w:rPr>
          <w:t>;</w:t>
        </w:r>
      </w:ins>
    </w:p>
    <w:p w14:paraId="769B0E08" w14:textId="6A5E3ABD" w:rsidR="00AF0813" w:rsidRPr="00FD61CC" w:rsidRDefault="00AF0813" w:rsidP="00F93DBF">
      <w:pPr>
        <w:pStyle w:val="standardparagraph"/>
        <w:numPr>
          <w:ilvl w:val="0"/>
          <w:numId w:val="41"/>
        </w:numPr>
        <w:rPr>
          <w:rFonts w:ascii="Times New Roman" w:hAnsi="Times New Roman"/>
          <w:b/>
          <w:bCs/>
          <w:sz w:val="22"/>
          <w:szCs w:val="22"/>
          <w14:shadow w14:blurRad="0" w14:dist="0" w14:dir="0" w14:sx="0" w14:sy="0" w14:kx="0" w14:ky="0" w14:algn="none">
            <w14:srgbClr w14:val="000000"/>
          </w14:shadow>
        </w:rPr>
      </w:pPr>
      <w:r w:rsidRPr="00FD61CC">
        <w:rPr>
          <w:rFonts w:ascii="Times New Roman" w:hAnsi="Times New Roman"/>
          <w:b/>
          <w:bCs/>
          <w:sz w:val="22"/>
          <w:szCs w:val="22"/>
          <w14:shadow w14:blurRad="0" w14:dist="0" w14:dir="0" w14:sx="0" w14:sy="0" w14:kx="0" w14:ky="0" w14:algn="none">
            <w14:srgbClr w14:val="000000"/>
          </w14:shadow>
        </w:rPr>
        <w:lastRenderedPageBreak/>
        <w:t>Affiliate labor charged on the same basis as if provided by Operator under Section II.2 (</w:t>
      </w:r>
      <w:r w:rsidRPr="00FD61CC">
        <w:rPr>
          <w:rFonts w:ascii="Times New Roman" w:hAnsi="Times New Roman"/>
          <w:b/>
          <w:bCs/>
          <w:i/>
          <w:iCs/>
          <w:sz w:val="22"/>
          <w:szCs w:val="22"/>
          <w14:shadow w14:blurRad="0" w14:dist="0" w14:dir="0" w14:sx="0" w14:sy="0" w14:kx="0" w14:ky="0" w14:algn="none">
            <w14:srgbClr w14:val="000000"/>
          </w14:shadow>
        </w:rPr>
        <w:t>Labor</w:t>
      </w:r>
      <w:r w:rsidRPr="00FD61CC">
        <w:rPr>
          <w:rFonts w:ascii="Times New Roman" w:hAnsi="Times New Roman"/>
          <w:b/>
          <w:bCs/>
          <w:sz w:val="22"/>
          <w:szCs w:val="22"/>
          <w14:shadow w14:blurRad="0" w14:dist="0" w14:dir="0" w14:sx="0" w14:sy="0" w14:kx="0" w14:ky="0" w14:algn="none">
            <w14:srgbClr w14:val="000000"/>
          </w14:shadow>
        </w:rPr>
        <w:t>);</w:t>
      </w:r>
      <w:ins w:id="333" w:author="Author">
        <w:r w:rsidR="00352650">
          <w:rPr>
            <w:rFonts w:ascii="Times New Roman" w:hAnsi="Times New Roman"/>
            <w:b/>
            <w:bCs/>
            <w:sz w:val="22"/>
            <w:szCs w:val="22"/>
            <w14:shadow w14:blurRad="0" w14:dist="0" w14:dir="0" w14:sx="0" w14:sy="0" w14:kx="0" w14:ky="0" w14:algn="none">
              <w14:srgbClr w14:val="000000"/>
            </w14:shadow>
          </w:rPr>
          <w:t xml:space="preserve"> </w:t>
        </w:r>
      </w:ins>
    </w:p>
    <w:p w14:paraId="35764B35" w14:textId="055BF57D" w:rsidR="00AF0813" w:rsidRPr="00FD61CC" w:rsidRDefault="00AF0813" w:rsidP="00F93DBF">
      <w:pPr>
        <w:pStyle w:val="standardparagraph"/>
        <w:numPr>
          <w:ilvl w:val="0"/>
          <w:numId w:val="41"/>
        </w:numPr>
        <w:rPr>
          <w:rFonts w:ascii="Times New Roman" w:hAnsi="Times New Roman"/>
          <w:b/>
          <w:bCs/>
          <w:sz w:val="22"/>
          <w:szCs w:val="22"/>
          <w14:shadow w14:blurRad="0" w14:dist="0" w14:dir="0" w14:sx="0" w14:sy="0" w14:kx="0" w14:ky="0" w14:algn="none">
            <w14:srgbClr w14:val="000000"/>
          </w14:shadow>
        </w:rPr>
      </w:pPr>
      <w:r w:rsidRPr="00FD61CC">
        <w:rPr>
          <w:rFonts w:ascii="Times New Roman" w:hAnsi="Times New Roman"/>
          <w:b/>
          <w:bCs/>
          <w:sz w:val="22"/>
          <w:szCs w:val="22"/>
          <w14:shadow w14:blurRad="0" w14:dist="0" w14:dir="0" w14:sx="0" w14:sy="0" w14:kx="0" w14:ky="0" w14:algn="none">
            <w14:srgbClr w14:val="000000"/>
          </w14:shadow>
        </w:rPr>
        <w:t xml:space="preserve">Affiliate </w:t>
      </w:r>
      <w:r w:rsidR="0004738B" w:rsidRPr="00FD61CC">
        <w:rPr>
          <w:rFonts w:ascii="Times New Roman" w:hAnsi="Times New Roman"/>
          <w:b/>
          <w:bCs/>
          <w:sz w:val="22"/>
          <w:szCs w:val="22"/>
          <w14:shadow w14:blurRad="0" w14:dist="0" w14:dir="0" w14:sx="0" w14:sy="0" w14:kx="0" w14:ky="0" w14:algn="none">
            <w14:srgbClr w14:val="000000"/>
          </w14:shadow>
        </w:rPr>
        <w:t xml:space="preserve">equipment and </w:t>
      </w:r>
      <w:r w:rsidRPr="00FD61CC">
        <w:rPr>
          <w:rFonts w:ascii="Times New Roman" w:hAnsi="Times New Roman"/>
          <w:b/>
          <w:bCs/>
          <w:sz w:val="22"/>
          <w:szCs w:val="22"/>
          <w14:shadow w14:blurRad="0" w14:dist="0" w14:dir="0" w14:sx="0" w14:sy="0" w14:kx="0" w14:ky="0" w14:algn="none">
            <w14:srgbClr w14:val="000000"/>
          </w14:shadow>
        </w:rPr>
        <w:t>facilities charged on the same basis as equipment and facilities provided by Operator under Section II.6 (</w:t>
      </w:r>
      <w:r w:rsidRPr="00FD61CC">
        <w:rPr>
          <w:rFonts w:ascii="Times New Roman" w:hAnsi="Times New Roman"/>
          <w:b/>
          <w:bCs/>
          <w:i/>
          <w:iCs/>
          <w:sz w:val="22"/>
          <w:szCs w:val="22"/>
          <w14:shadow w14:blurRad="0" w14:dist="0" w14:dir="0" w14:sx="0" w14:sy="0" w14:kx="0" w14:ky="0" w14:algn="none">
            <w14:srgbClr w14:val="000000"/>
          </w14:shadow>
        </w:rPr>
        <w:t>Equipment and Facilities Furnished by Operator</w:t>
      </w:r>
      <w:r w:rsidRPr="00FD61CC">
        <w:rPr>
          <w:rFonts w:ascii="Times New Roman" w:hAnsi="Times New Roman"/>
          <w:b/>
          <w:bCs/>
          <w:sz w:val="22"/>
          <w:szCs w:val="22"/>
          <w14:shadow w14:blurRad="0" w14:dist="0" w14:dir="0" w14:sx="0" w14:sy="0" w14:kx="0" w14:ky="0" w14:algn="none">
            <w14:srgbClr w14:val="000000"/>
          </w14:shadow>
        </w:rPr>
        <w:t>);</w:t>
      </w:r>
    </w:p>
    <w:p w14:paraId="1630054D" w14:textId="094B4217" w:rsidR="00AF0813" w:rsidRPr="00FD61CC" w:rsidRDefault="00AF0813" w:rsidP="00F93DBF">
      <w:pPr>
        <w:pStyle w:val="standardparagraph"/>
        <w:numPr>
          <w:ilvl w:val="0"/>
          <w:numId w:val="41"/>
        </w:numPr>
        <w:rPr>
          <w:rFonts w:ascii="Times New Roman" w:hAnsi="Times New Roman"/>
          <w:b/>
          <w:bCs/>
          <w:sz w:val="22"/>
          <w:szCs w:val="22"/>
          <w14:shadow w14:blurRad="0" w14:dist="0" w14:dir="0" w14:sx="0" w14:sy="0" w14:kx="0" w14:ky="0" w14:algn="none">
            <w14:srgbClr w14:val="000000"/>
          </w14:shadow>
        </w:rPr>
      </w:pPr>
      <w:r w:rsidRPr="00FD61CC">
        <w:rPr>
          <w:rFonts w:ascii="Times New Roman" w:hAnsi="Times New Roman"/>
          <w:b/>
          <w:bCs/>
          <w:sz w:val="22"/>
          <w:szCs w:val="22"/>
          <w14:shadow w14:blurRad="0" w14:dist="0" w14:dir="0" w14:sx="0" w14:sy="0" w14:kx="0" w14:ky="0" w14:algn="none">
            <w14:srgbClr w14:val="000000"/>
          </w14:shadow>
        </w:rPr>
        <w:t>Affiliate equipment, facilities or Materials charged at rates and terms that are competitive with unaffiliated third parties, in accordance with customs and standards prevailing in the area of Joint Operations;</w:t>
      </w:r>
    </w:p>
    <w:p w14:paraId="4B4814AB" w14:textId="6D058729" w:rsidR="00AF0813" w:rsidRPr="00FD61CC" w:rsidRDefault="00AF0813" w:rsidP="00F93DBF">
      <w:pPr>
        <w:pStyle w:val="standardparagraph"/>
        <w:numPr>
          <w:ilvl w:val="0"/>
          <w:numId w:val="41"/>
        </w:numPr>
        <w:rPr>
          <w:rFonts w:ascii="Times New Roman" w:hAnsi="Times New Roman"/>
          <w:b/>
          <w:bCs/>
          <w:sz w:val="22"/>
          <w:szCs w:val="22"/>
          <w14:shadow w14:blurRad="0" w14:dist="0" w14:dir="0" w14:sx="0" w14:sy="0" w14:kx="0" w14:ky="0" w14:algn="none">
            <w14:srgbClr w14:val="000000"/>
          </w14:shadow>
        </w:rPr>
      </w:pPr>
      <w:r w:rsidRPr="00FD61CC">
        <w:rPr>
          <w:rFonts w:ascii="Times New Roman" w:hAnsi="Times New Roman"/>
          <w:b/>
          <w:bCs/>
          <w:sz w:val="22"/>
          <w:szCs w:val="22"/>
          <w14:shadow w14:blurRad="0" w14:dist="0" w14:dir="0" w14:sx="0" w14:sy="0" w14:kx="0" w14:ky="0" w14:algn="none">
            <w14:srgbClr w14:val="000000"/>
          </w14:shadow>
        </w:rPr>
        <w:t xml:space="preserve">charges to the Joint Account for the Affiliate’s goods and services used in Joint Operations </w:t>
      </w:r>
      <w:r w:rsidR="00C87128" w:rsidRPr="00C138A8">
        <w:rPr>
          <w:rFonts w:ascii="Times New Roman" w:hAnsi="Times New Roman"/>
          <w:b/>
          <w:bCs/>
          <w:sz w:val="22"/>
          <w:szCs w:val="22"/>
          <w14:shadow w14:blurRad="0" w14:dist="0" w14:dir="0" w14:sx="0" w14:sy="0" w14:kx="0" w14:ky="0" w14:algn="none">
            <w14:srgbClr w14:val="000000"/>
          </w14:shadow>
        </w:rPr>
        <w:t>that</w:t>
      </w:r>
      <w:r w:rsidR="00C87128">
        <w:rPr>
          <w:rFonts w:ascii="Times New Roman" w:hAnsi="Times New Roman"/>
          <w:b/>
          <w:bCs/>
          <w:sz w:val="22"/>
          <w:szCs w:val="22"/>
          <w14:shadow w14:blurRad="0" w14:dist="0" w14:dir="0" w14:sx="0" w14:sy="0" w14:kx="0" w14:ky="0" w14:algn="none">
            <w14:srgbClr w14:val="000000"/>
          </w14:shadow>
        </w:rPr>
        <w:t xml:space="preserve"> </w:t>
      </w:r>
      <w:r w:rsidRPr="00FD61CC">
        <w:rPr>
          <w:rFonts w:ascii="Times New Roman" w:hAnsi="Times New Roman"/>
          <w:b/>
          <w:bCs/>
          <w:sz w:val="22"/>
          <w:szCs w:val="22"/>
          <w14:shadow w14:blurRad="0" w14:dist="0" w14:dir="0" w14:sx="0" w14:sy="0" w14:kx="0" w14:ky="0" w14:algn="none">
            <w14:srgbClr w14:val="000000"/>
          </w14:shadow>
        </w:rPr>
        <w:t xml:space="preserve">are less than or equal to $ </w:t>
      </w:r>
      <w:r w:rsidRPr="00FD61CC">
        <w:rPr>
          <w:rFonts w:ascii="Times New Roman" w:hAnsi="Times New Roman"/>
          <w:b/>
          <w:bCs/>
          <w:sz w:val="22"/>
          <w:szCs w:val="22"/>
          <w:u w:val="single"/>
          <w14:shadow w14:blurRad="0" w14:dist="0" w14:dir="0" w14:sx="0" w14:sy="0" w14:kx="0" w14:ky="0" w14:algn="none">
            <w14:srgbClr w14:val="000000"/>
          </w14:shadow>
        </w:rPr>
        <w:t xml:space="preserve">               </w:t>
      </w:r>
      <w:r w:rsidRPr="00FD61CC">
        <w:rPr>
          <w:rFonts w:ascii="Times New Roman" w:hAnsi="Times New Roman"/>
          <w:b/>
          <w:bCs/>
          <w:sz w:val="22"/>
          <w:szCs w:val="22"/>
          <w14:shadow w14:blurRad="0" w14:dist="0" w14:dir="0" w14:sx="0" w14:sy="0" w14:kx="0" w14:ky="0" w14:algn="none">
            <w14:srgbClr w14:val="000000"/>
          </w14:shadow>
        </w:rPr>
        <w:t>.</w:t>
      </w:r>
    </w:p>
    <w:p w14:paraId="274DB8B8" w14:textId="77777777" w:rsidR="00AF0813" w:rsidRPr="00FD61CC" w:rsidRDefault="00AF0813" w:rsidP="00AF0813">
      <w:pPr>
        <w:pStyle w:val="standardparagraph"/>
        <w:ind w:left="720" w:hanging="360"/>
        <w:rPr>
          <w:rFonts w:ascii="Times New Roman" w:hAnsi="Times New Roman"/>
          <w:b/>
          <w:bCs/>
          <w:sz w:val="22"/>
          <w:szCs w:val="22"/>
          <w14:shadow w14:blurRad="0" w14:dist="0" w14:dir="0" w14:sx="0" w14:sy="0" w14:kx="0" w14:ky="0" w14:algn="none">
            <w14:srgbClr w14:val="000000"/>
          </w14:shadow>
        </w:rPr>
      </w:pPr>
    </w:p>
    <w:p w14:paraId="6BB42117" w14:textId="77777777" w:rsidR="00AF0813" w:rsidRPr="00FD61CC" w:rsidRDefault="00AF0813" w:rsidP="00AF0813">
      <w:pPr>
        <w:pStyle w:val="standardparagraph"/>
        <w:ind w:left="720" w:hanging="360"/>
        <w:rPr>
          <w:rFonts w:ascii="Times New Roman" w:hAnsi="Times New Roman"/>
          <w:b/>
          <w:bCs/>
          <w:sz w:val="22"/>
          <w:szCs w:val="22"/>
          <w14:shadow w14:blurRad="0" w14:dist="0" w14:dir="0" w14:sx="0" w14:sy="0" w14:kx="0" w14:ky="0" w14:algn="none">
            <w14:srgbClr w14:val="000000"/>
          </w14:shadow>
        </w:rPr>
      </w:pPr>
      <w:r w:rsidRPr="00FD61CC">
        <w:rPr>
          <w:rFonts w:ascii="Times New Roman" w:hAnsi="Times New Roman"/>
          <w:b/>
          <w:bCs/>
          <w:sz w:val="22"/>
          <w:szCs w:val="22"/>
          <w14:shadow w14:blurRad="0" w14:dist="0" w14:dir="0" w14:sx="0" w14:sy="0" w14:kx="0" w14:ky="0" w14:algn="none">
            <w14:srgbClr w14:val="000000"/>
          </w14:shadow>
        </w:rPr>
        <w:t>The threshold in (</w:t>
      </w:r>
      <w:del w:id="334" w:author="Author">
        <w:r w:rsidRPr="00FD61CC" w:rsidDel="00F55B75">
          <w:rPr>
            <w:rFonts w:ascii="Times New Roman" w:hAnsi="Times New Roman"/>
            <w:b/>
            <w:bCs/>
            <w:sz w:val="22"/>
            <w:szCs w:val="22"/>
            <w14:shadow w14:blurRad="0" w14:dist="0" w14:dir="0" w14:sx="0" w14:sy="0" w14:kx="0" w14:ky="0" w14:algn="none">
              <w14:srgbClr w14:val="000000"/>
            </w14:shadow>
          </w:rPr>
          <w:delText>i</w:delText>
        </w:r>
      </w:del>
      <w:r w:rsidRPr="00FD61CC">
        <w:rPr>
          <w:rFonts w:ascii="Times New Roman" w:hAnsi="Times New Roman"/>
          <w:b/>
          <w:bCs/>
          <w:sz w:val="22"/>
          <w:szCs w:val="22"/>
          <w14:shadow w14:blurRad="0" w14:dist="0" w14:dir="0" w14:sx="0" w14:sy="0" w14:kx="0" w14:ky="0" w14:algn="none">
            <w14:srgbClr w14:val="000000"/>
          </w14:shadow>
        </w:rPr>
        <w:t>v) applies separately to each Affiliate and it applies separately to each:</w:t>
      </w:r>
    </w:p>
    <w:p w14:paraId="78665CAC" w14:textId="77777777" w:rsidR="00AF0813" w:rsidRPr="00FD61CC" w:rsidRDefault="00AF0813" w:rsidP="00F93DBF">
      <w:pPr>
        <w:pStyle w:val="standardparagraph"/>
        <w:numPr>
          <w:ilvl w:val="0"/>
          <w:numId w:val="33"/>
        </w:numPr>
        <w:ind w:left="720" w:hanging="360"/>
        <w:rPr>
          <w:rFonts w:ascii="Times New Roman" w:hAnsi="Times New Roman"/>
          <w:b/>
          <w:bCs/>
          <w:sz w:val="22"/>
          <w:szCs w:val="22"/>
          <w14:shadow w14:blurRad="0" w14:dist="0" w14:dir="0" w14:sx="0" w14:sy="0" w14:kx="0" w14:ky="0" w14:algn="none">
            <w14:srgbClr w14:val="000000"/>
          </w14:shadow>
        </w:rPr>
      </w:pPr>
      <w:r w:rsidRPr="00FD61CC">
        <w:rPr>
          <w:rFonts w:ascii="Times New Roman" w:hAnsi="Times New Roman"/>
          <w:b/>
          <w:bCs/>
          <w:sz w:val="22"/>
          <w:szCs w:val="22"/>
          <w14:shadow w14:blurRad="0" w14:dist="0" w14:dir="0" w14:sx="0" w14:sy="0" w14:kx="0" w14:ky="0" w14:algn="none">
            <w14:srgbClr w14:val="000000"/>
          </w14:shadow>
        </w:rPr>
        <w:t>project or operation requiring an AFE or other authorization from Non-Operators under the Agreement; or</w:t>
      </w:r>
    </w:p>
    <w:p w14:paraId="09FE334A" w14:textId="76381150" w:rsidR="00AF0813" w:rsidRPr="00FD61CC" w:rsidRDefault="00AF0813" w:rsidP="00F93DBF">
      <w:pPr>
        <w:pStyle w:val="standardparagraph"/>
        <w:numPr>
          <w:ilvl w:val="0"/>
          <w:numId w:val="33"/>
        </w:numPr>
        <w:ind w:left="720" w:hanging="360"/>
        <w:rPr>
          <w:rFonts w:ascii="Times New Roman" w:hAnsi="Times New Roman"/>
          <w:b/>
          <w:bCs/>
          <w:sz w:val="22"/>
          <w:szCs w:val="22"/>
          <w14:shadow w14:blurRad="0" w14:dist="0" w14:dir="0" w14:sx="0" w14:sy="0" w14:kx="0" w14:ky="0" w14:algn="none">
            <w14:srgbClr w14:val="000000"/>
          </w14:shadow>
        </w:rPr>
      </w:pPr>
      <w:r w:rsidRPr="00FD61CC">
        <w:rPr>
          <w:rFonts w:ascii="Times New Roman" w:hAnsi="Times New Roman"/>
          <w:b/>
          <w:bCs/>
          <w:sz w:val="22"/>
          <w:szCs w:val="22"/>
          <w14:shadow w14:blurRad="0" w14:dist="0" w14:dir="0" w14:sx="0" w14:sy="0" w14:kx="0" w14:ky="0" w14:algn="none">
            <w14:srgbClr w14:val="000000"/>
          </w14:shadow>
        </w:rPr>
        <w:t>calendar year, for Joint Operations not requiring an AFE or other authorization under the Agreement.</w:t>
      </w:r>
    </w:p>
    <w:p w14:paraId="78025AA6" w14:textId="77777777" w:rsidR="00AF0813" w:rsidRPr="00FD61CC" w:rsidRDefault="00AF0813" w:rsidP="00AF0813">
      <w:pPr>
        <w:pStyle w:val="standardparagraph"/>
        <w:ind w:left="720" w:hanging="360"/>
        <w:rPr>
          <w:rFonts w:ascii="Times New Roman" w:hAnsi="Times New Roman"/>
          <w:b/>
          <w:bCs/>
          <w:sz w:val="22"/>
          <w:szCs w:val="22"/>
          <w14:shadow w14:blurRad="0" w14:dist="0" w14:dir="0" w14:sx="0" w14:sy="0" w14:kx="0" w14:ky="0" w14:algn="none">
            <w14:srgbClr w14:val="000000"/>
          </w14:shadow>
        </w:rPr>
      </w:pPr>
    </w:p>
    <w:p w14:paraId="0D5C7810" w14:textId="1A9A6C18" w:rsidR="00AF0813" w:rsidRPr="00FD61CC" w:rsidRDefault="00AF0813" w:rsidP="00AF0813">
      <w:pPr>
        <w:pStyle w:val="standardparagraph"/>
        <w:rPr>
          <w:rFonts w:ascii="Times New Roman" w:hAnsi="Times New Roman"/>
          <w:b/>
          <w:bCs/>
          <w:sz w:val="22"/>
          <w:szCs w:val="22"/>
          <w14:shadow w14:blurRad="0" w14:dist="0" w14:dir="0" w14:sx="0" w14:sy="0" w14:kx="0" w14:ky="0" w14:algn="none">
            <w14:srgbClr w14:val="000000"/>
          </w14:shadow>
        </w:rPr>
      </w:pPr>
      <w:r w:rsidRPr="00FD61CC">
        <w:rPr>
          <w:rFonts w:ascii="Times New Roman" w:hAnsi="Times New Roman"/>
          <w:b/>
          <w:bCs/>
          <w:sz w:val="22"/>
          <w:szCs w:val="22"/>
          <w14:shadow w14:blurRad="0" w14:dist="0" w14:dir="0" w14:sx="0" w14:sy="0" w14:kx="0" w14:ky="0" w14:algn="none">
            <w14:srgbClr w14:val="000000"/>
          </w14:shadow>
        </w:rPr>
        <w:t xml:space="preserve">If the </w:t>
      </w:r>
      <w:r w:rsidR="008E36D7">
        <w:rPr>
          <w:rFonts w:ascii="Times New Roman" w:hAnsi="Times New Roman"/>
          <w:b/>
          <w:bCs/>
          <w:sz w:val="22"/>
          <w:szCs w:val="22"/>
          <w14:shadow w14:blurRad="0" w14:dist="0" w14:dir="0" w14:sx="0" w14:sy="0" w14:kx="0" w14:ky="0" w14:algn="none">
            <w14:srgbClr w14:val="000000"/>
          </w14:shadow>
        </w:rPr>
        <w:t>P</w:t>
      </w:r>
      <w:r w:rsidRPr="00FD61CC">
        <w:rPr>
          <w:rFonts w:ascii="Times New Roman" w:hAnsi="Times New Roman"/>
          <w:b/>
          <w:bCs/>
          <w:sz w:val="22"/>
          <w:szCs w:val="22"/>
          <w14:shadow w14:blurRad="0" w14:dist="0" w14:dir="0" w14:sx="0" w14:sy="0" w14:kx="0" w14:ky="0" w14:algn="none">
            <w14:srgbClr w14:val="000000"/>
          </w14:shadow>
        </w:rPr>
        <w:t>arties fail to designate a dollar amount in (</w:t>
      </w:r>
      <w:del w:id="335" w:author="Author">
        <w:r w:rsidRPr="00FD61CC" w:rsidDel="00F63FE5">
          <w:rPr>
            <w:rFonts w:ascii="Times New Roman" w:hAnsi="Times New Roman"/>
            <w:b/>
            <w:bCs/>
            <w:sz w:val="22"/>
            <w:szCs w:val="22"/>
            <w14:shadow w14:blurRad="0" w14:dist="0" w14:dir="0" w14:sx="0" w14:sy="0" w14:kx="0" w14:ky="0" w14:algn="none">
              <w14:srgbClr w14:val="000000"/>
            </w14:shadow>
          </w:rPr>
          <w:delText>i</w:delText>
        </w:r>
      </w:del>
      <w:r w:rsidRPr="00FD61CC">
        <w:rPr>
          <w:rFonts w:ascii="Times New Roman" w:hAnsi="Times New Roman"/>
          <w:b/>
          <w:bCs/>
          <w:sz w:val="22"/>
          <w:szCs w:val="22"/>
          <w14:shadow w14:blurRad="0" w14:dist="0" w14:dir="0" w14:sx="0" w14:sy="0" w14:kx="0" w14:ky="0" w14:algn="none">
            <w14:srgbClr w14:val="000000"/>
          </w14:shadow>
        </w:rPr>
        <w:t>v), the amount deemed adopted by the Parties is the amount established as the Operator’s expenditure limitation in the Agreement.  If the Agreement does not contain an Operator’s expenditure limitation, the amount deemed adopted by the Parties is $ 0.</w:t>
      </w:r>
    </w:p>
    <w:p w14:paraId="2F76A4B4" w14:textId="77777777" w:rsidR="00AF0813" w:rsidRPr="00FD61CC" w:rsidRDefault="00AF0813" w:rsidP="00AF0813">
      <w:pPr>
        <w:pStyle w:val="standardparagraph"/>
        <w:ind w:left="720" w:hanging="360"/>
        <w:rPr>
          <w:rFonts w:ascii="Times New Roman" w:hAnsi="Times New Roman"/>
          <w:b/>
          <w:bCs/>
          <w:sz w:val="22"/>
          <w:szCs w:val="22"/>
          <w14:shadow w14:blurRad="0" w14:dist="0" w14:dir="0" w14:sx="0" w14:sy="0" w14:kx="0" w14:ky="0" w14:algn="none">
            <w14:srgbClr w14:val="000000"/>
          </w14:shadow>
        </w:rPr>
      </w:pPr>
    </w:p>
    <w:p w14:paraId="75994B47" w14:textId="61ABF671" w:rsidR="00AF0813" w:rsidRPr="00FD61CC" w:rsidRDefault="00AF0813" w:rsidP="00AF0813">
      <w:pPr>
        <w:pStyle w:val="standardparagraph"/>
        <w:rPr>
          <w:rFonts w:ascii="Times New Roman" w:hAnsi="Times New Roman"/>
          <w:b/>
          <w:bCs/>
          <w:sz w:val="22"/>
          <w:szCs w:val="22"/>
          <w14:shadow w14:blurRad="0" w14:dist="0" w14:dir="0" w14:sx="0" w14:sy="0" w14:kx="0" w14:ky="0" w14:algn="none">
            <w14:srgbClr w14:val="000000"/>
          </w14:shadow>
        </w:rPr>
      </w:pPr>
      <w:r w:rsidRPr="00FD61CC">
        <w:rPr>
          <w:rFonts w:ascii="Times New Roman" w:hAnsi="Times New Roman"/>
          <w:b/>
          <w:bCs/>
          <w:sz w:val="22"/>
          <w:szCs w:val="22"/>
          <w14:shadow w14:blurRad="0" w14:dist="0" w14:dir="0" w14:sx="0" w14:sy="0" w14:kx="0" w14:ky="0" w14:algn="none">
            <w14:srgbClr w14:val="000000"/>
          </w14:shadow>
        </w:rPr>
        <w:t>Charges to the Joint Account for goods and services provided by an Affiliate that are not considered a Competitive Transaction require approval of the Parties under Section I.6</w:t>
      </w:r>
      <w:r w:rsidR="008C67F8">
        <w:rPr>
          <w:rFonts w:ascii="Times New Roman" w:hAnsi="Times New Roman"/>
          <w:b/>
          <w:bCs/>
          <w:sz w:val="22"/>
          <w:szCs w:val="22"/>
          <w14:shadow w14:blurRad="0" w14:dist="0" w14:dir="0" w14:sx="0" w14:sy="0" w14:kx="0" w14:ky="0" w14:algn="none">
            <w14:srgbClr w14:val="000000"/>
          </w14:shadow>
        </w:rPr>
        <w:t>.A</w:t>
      </w:r>
      <w:r w:rsidRPr="00FD61CC">
        <w:rPr>
          <w:rFonts w:ascii="Times New Roman" w:hAnsi="Times New Roman"/>
          <w:b/>
          <w:bCs/>
          <w:sz w:val="22"/>
          <w:szCs w:val="22"/>
          <w14:shadow w14:blurRad="0" w14:dist="0" w14:dir="0" w14:sx="0" w14:sy="0" w14:kx="0" w14:ky="0" w14:algn="none">
            <w14:srgbClr w14:val="000000"/>
          </w14:shadow>
        </w:rPr>
        <w:t xml:space="preserve"> (</w:t>
      </w:r>
      <w:bookmarkStart w:id="336" w:name="_Hlk74750307"/>
      <w:r w:rsidR="008C67F8">
        <w:rPr>
          <w:rFonts w:ascii="Times New Roman" w:hAnsi="Times New Roman"/>
          <w:b/>
          <w:bCs/>
          <w:i/>
          <w:iCs/>
          <w:sz w:val="22"/>
          <w:szCs w:val="22"/>
          <w14:shadow w14:blurRad="0" w14:dist="0" w14:dir="0" w14:sx="0" w14:sy="0" w14:kx="0" w14:ky="0" w14:algn="none">
            <w14:srgbClr w14:val="000000"/>
          </w14:shadow>
        </w:rPr>
        <w:t>General Matters</w:t>
      </w:r>
      <w:bookmarkEnd w:id="336"/>
      <w:r w:rsidRPr="00FD61CC">
        <w:rPr>
          <w:rFonts w:ascii="Times New Roman" w:hAnsi="Times New Roman"/>
          <w:b/>
          <w:bCs/>
          <w:sz w:val="22"/>
          <w:szCs w:val="22"/>
          <w14:shadow w14:blurRad="0" w14:dist="0" w14:dir="0" w14:sx="0" w14:sy="0" w14:kx="0" w14:ky="0" w14:algn="none">
            <w14:srgbClr w14:val="000000"/>
          </w14:shadow>
        </w:rPr>
        <w:t>).</w:t>
      </w:r>
    </w:p>
    <w:p w14:paraId="14E9E459" w14:textId="77777777" w:rsidR="00AF0813" w:rsidRPr="00FD61CC" w:rsidRDefault="00AF0813" w:rsidP="00AF0813">
      <w:pPr>
        <w:pStyle w:val="standardparagraph"/>
        <w:rPr>
          <w:rFonts w:ascii="Times New Roman" w:hAnsi="Times New Roman"/>
          <w:b/>
          <w:bCs/>
          <w:sz w:val="22"/>
          <w:szCs w:val="22"/>
          <w14:shadow w14:blurRad="0" w14:dist="0" w14:dir="0" w14:sx="0" w14:sy="0" w14:kx="0" w14:ky="0" w14:algn="none">
            <w14:srgbClr w14:val="000000"/>
          </w14:shadow>
        </w:rPr>
      </w:pPr>
    </w:p>
    <w:p w14:paraId="6BE9E00E" w14:textId="77777777" w:rsidR="00AF0813" w:rsidRPr="00FD61CC" w:rsidRDefault="00AF0813" w:rsidP="00AF0813">
      <w:pPr>
        <w:pStyle w:val="standardparagraph"/>
        <w:rPr>
          <w:rFonts w:ascii="Times New Roman" w:hAnsi="Times New Roman"/>
          <w:b/>
          <w:bCs/>
          <w:sz w:val="22"/>
          <w:szCs w:val="22"/>
          <w14:shadow w14:blurRad="0" w14:dist="0" w14:dir="0" w14:sx="0" w14:sy="0" w14:kx="0" w14:ky="0" w14:algn="none">
            <w14:srgbClr w14:val="000000"/>
          </w14:shadow>
        </w:rPr>
      </w:pPr>
      <w:r w:rsidRPr="00FD61CC">
        <w:rPr>
          <w:rFonts w:ascii="Times New Roman" w:hAnsi="Times New Roman"/>
          <w:b/>
          <w:bCs/>
          <w:sz w:val="22"/>
          <w:szCs w:val="22"/>
          <w14:shadow w14:blurRad="0" w14:dist="0" w14:dir="0" w14:sx="0" w14:sy="0" w14:kx="0" w14:ky="0" w14:algn="none">
            <w14:srgbClr w14:val="000000"/>
          </w14:shadow>
        </w:rPr>
        <w:t>Nothing in this Section II.7 authorizes charges to the Joint Account for services covered by Section II. 9 (</w:t>
      </w:r>
      <w:r w:rsidRPr="00077EC4">
        <w:rPr>
          <w:rFonts w:ascii="Times New Roman" w:hAnsi="Times New Roman"/>
          <w:b/>
          <w:bCs/>
          <w:i/>
          <w:iCs/>
          <w:sz w:val="22"/>
          <w:szCs w:val="22"/>
          <w14:shadow w14:blurRad="0" w14:dist="0" w14:dir="0" w14:sx="0" w14:sy="0" w14:kx="0" w14:ky="0" w14:algn="none">
            <w14:srgbClr w14:val="000000"/>
          </w14:shadow>
        </w:rPr>
        <w:t>Legal Expense</w:t>
      </w:r>
      <w:r w:rsidRPr="00FD61CC">
        <w:rPr>
          <w:rFonts w:ascii="Times New Roman" w:hAnsi="Times New Roman"/>
          <w:b/>
          <w:bCs/>
          <w:sz w:val="22"/>
          <w:szCs w:val="22"/>
          <w14:shadow w14:blurRad="0" w14:dist="0" w14:dir="0" w14:sx="0" w14:sy="0" w14:kx="0" w14:ky="0" w14:algn="none">
            <w14:srgbClr w14:val="000000"/>
          </w14:shadow>
        </w:rPr>
        <w:t>) or functions covered by Section III (</w:t>
      </w:r>
      <w:r w:rsidRPr="00077EC4">
        <w:rPr>
          <w:rFonts w:ascii="Times New Roman" w:hAnsi="Times New Roman"/>
          <w:b/>
          <w:bCs/>
          <w:i/>
          <w:iCs/>
          <w:sz w:val="22"/>
          <w:szCs w:val="22"/>
          <w14:shadow w14:blurRad="0" w14:dist="0" w14:dir="0" w14:sx="0" w14:sy="0" w14:kx="0" w14:ky="0" w14:algn="none">
            <w14:srgbClr w14:val="000000"/>
          </w14:shadow>
        </w:rPr>
        <w:t>Overhead</w:t>
      </w:r>
      <w:r w:rsidRPr="00FD61CC">
        <w:rPr>
          <w:rFonts w:ascii="Times New Roman" w:hAnsi="Times New Roman"/>
          <w:b/>
          <w:bCs/>
          <w:sz w:val="22"/>
          <w:szCs w:val="22"/>
          <w14:shadow w14:blurRad="0" w14:dist="0" w14:dir="0" w14:sx="0" w14:sy="0" w14:kx="0" w14:ky="0" w14:algn="none">
            <w14:srgbClr w14:val="000000"/>
          </w14:shadow>
        </w:rPr>
        <w:t>).</w:t>
      </w:r>
    </w:p>
    <w:p w14:paraId="06455BFF" w14:textId="77777777" w:rsidR="00AF0813" w:rsidRPr="00FD61CC" w:rsidRDefault="00AF0813" w:rsidP="00AF0813">
      <w:pPr>
        <w:pStyle w:val="standardparagraph"/>
        <w:ind w:left="720" w:hanging="360"/>
        <w:rPr>
          <w:rFonts w:ascii="Times New Roman" w:hAnsi="Times New Roman"/>
          <w:b/>
          <w:bCs/>
          <w:sz w:val="22"/>
          <w:szCs w:val="22"/>
          <w14:shadow w14:blurRad="0" w14:dist="0" w14:dir="0" w14:sx="0" w14:sy="0" w14:kx="0" w14:ky="0" w14:algn="none">
            <w14:srgbClr w14:val="000000"/>
          </w14:shadow>
        </w:rPr>
      </w:pPr>
    </w:p>
    <w:p w14:paraId="67A2E6AC" w14:textId="46550B8C" w:rsidR="00BD04E5" w:rsidRPr="00FD61CC" w:rsidRDefault="00AF0813" w:rsidP="00AF0813">
      <w:pPr>
        <w:pStyle w:val="standardparagraph"/>
        <w:rPr>
          <w:rFonts w:ascii="Times New Roman" w:hAnsi="Times New Roman"/>
          <w:sz w:val="22"/>
          <w:szCs w:val="22"/>
          <w14:shadow w14:blurRad="0" w14:dist="0" w14:dir="0" w14:sx="0" w14:sy="0" w14:kx="0" w14:ky="0" w14:algn="none">
            <w14:srgbClr w14:val="000000"/>
          </w14:shadow>
        </w:rPr>
      </w:pPr>
      <w:r w:rsidRPr="00FD61CC">
        <w:rPr>
          <w:rFonts w:ascii="Times New Roman" w:hAnsi="Times New Roman"/>
          <w:b/>
          <w:bCs/>
          <w:sz w:val="22"/>
          <w:szCs w:val="22"/>
          <w14:shadow w14:blurRad="0" w14:dist="0" w14:dir="0" w14:sx="0" w14:sy="0" w14:kx="0" w14:ky="0" w14:algn="none">
            <w14:srgbClr w14:val="000000"/>
          </w14:shadow>
        </w:rPr>
        <w:t>The Operator may not charge the Joint Account for expediting, purchasing fees or other mark-up for Affiliate goods and services.</w:t>
      </w:r>
    </w:p>
    <w:bookmarkEnd w:id="324"/>
    <w:p w14:paraId="79366A4B" w14:textId="64B48F16" w:rsidR="0073460F" w:rsidRPr="00FD61CC" w:rsidRDefault="0073460F" w:rsidP="0073460F">
      <w:pPr>
        <w:ind w:left="720"/>
        <w:jc w:val="both"/>
        <w:rPr>
          <w:sz w:val="22"/>
          <w:szCs w:val="22"/>
        </w:rPr>
      </w:pPr>
    </w:p>
    <w:p w14:paraId="47F0CCCC" w14:textId="754AAFF2" w:rsidR="00AB595A" w:rsidRPr="00FD61CC" w:rsidDel="00AB595A" w:rsidRDefault="00AB595A" w:rsidP="00930A40">
      <w:pPr>
        <w:ind w:left="720"/>
        <w:jc w:val="both"/>
        <w:rPr>
          <w:del w:id="337" w:author="Author"/>
          <w:moveTo w:id="338" w:author="Author"/>
          <w:sz w:val="22"/>
          <w:szCs w:val="22"/>
        </w:rPr>
      </w:pPr>
      <w:bookmarkStart w:id="339" w:name="_Hlk45722078"/>
      <w:moveToRangeStart w:id="340" w:author="Author" w:name="move91751230"/>
      <w:moveTo w:id="341" w:author="Author">
        <w:r>
          <w:rPr>
            <w:sz w:val="22"/>
            <w:szCs w:val="22"/>
          </w:rPr>
          <w:t xml:space="preserve">The classification as Competitive Transaction </w:t>
        </w:r>
        <w:r w:rsidRPr="007C5CC0">
          <w:rPr>
            <w:sz w:val="22"/>
            <w:szCs w:val="22"/>
          </w:rPr>
          <w:t>establish</w:t>
        </w:r>
        <w:r>
          <w:rPr>
            <w:sz w:val="22"/>
            <w:szCs w:val="22"/>
          </w:rPr>
          <w:t>es</w:t>
        </w:r>
        <w:r w:rsidRPr="007C5CC0">
          <w:rPr>
            <w:sz w:val="22"/>
            <w:szCs w:val="22"/>
          </w:rPr>
          <w:t xml:space="preserve"> whe</w:t>
        </w:r>
        <w:del w:id="342" w:author="Author">
          <w:r w:rsidRPr="007C5CC0" w:rsidDel="00B13FA1">
            <w:rPr>
              <w:sz w:val="22"/>
              <w:szCs w:val="22"/>
            </w:rPr>
            <w:delText>n</w:delText>
          </w:r>
        </w:del>
      </w:moveTo>
      <w:ins w:id="343" w:author="Author">
        <w:r w:rsidR="00B13FA1">
          <w:rPr>
            <w:sz w:val="22"/>
            <w:szCs w:val="22"/>
          </w:rPr>
          <w:t>ther</w:t>
        </w:r>
      </w:ins>
      <w:moveTo w:id="344" w:author="Author">
        <w:r w:rsidRPr="007C5CC0">
          <w:rPr>
            <w:sz w:val="22"/>
            <w:szCs w:val="22"/>
          </w:rPr>
          <w:t xml:space="preserve"> approval is</w:t>
        </w:r>
        <w:r>
          <w:rPr>
            <w:sz w:val="22"/>
            <w:szCs w:val="22"/>
          </w:rPr>
          <w:t xml:space="preserve"> </w:t>
        </w:r>
        <w:del w:id="345" w:author="Author">
          <w:r w:rsidRPr="007C5CC0" w:rsidDel="00C37356">
            <w:rPr>
              <w:sz w:val="22"/>
              <w:szCs w:val="22"/>
            </w:rPr>
            <w:delText xml:space="preserve">not </w:delText>
          </w:r>
        </w:del>
        <w:r w:rsidRPr="007C5CC0">
          <w:rPr>
            <w:sz w:val="22"/>
            <w:szCs w:val="22"/>
          </w:rPr>
          <w:t>required</w:t>
        </w:r>
      </w:moveTo>
      <w:ins w:id="346" w:author="Author">
        <w:r w:rsidR="00B13FA1">
          <w:rPr>
            <w:sz w:val="22"/>
            <w:szCs w:val="22"/>
          </w:rPr>
          <w:t>, but does not establish the appropriateness of the charge</w:t>
        </w:r>
      </w:ins>
      <w:moveTo w:id="347" w:author="Author">
        <w:r w:rsidRPr="007C5CC0">
          <w:rPr>
            <w:sz w:val="22"/>
            <w:szCs w:val="22"/>
          </w:rPr>
          <w:t xml:space="preserve">.  </w:t>
        </w:r>
        <w:r>
          <w:rPr>
            <w:sz w:val="22"/>
            <w:szCs w:val="22"/>
          </w:rPr>
          <w:t>Even if the transaction qualifies as a Competitive Transaction, t</w:t>
        </w:r>
        <w:r w:rsidRPr="007C5CC0">
          <w:rPr>
            <w:sz w:val="22"/>
            <w:szCs w:val="22"/>
          </w:rPr>
          <w:t xml:space="preserve">he </w:t>
        </w:r>
        <w:r>
          <w:rPr>
            <w:sz w:val="22"/>
            <w:szCs w:val="22"/>
          </w:rPr>
          <w:t>N</w:t>
        </w:r>
        <w:r w:rsidRPr="007C5CC0">
          <w:rPr>
            <w:sz w:val="22"/>
            <w:szCs w:val="22"/>
          </w:rPr>
          <w:t>on-</w:t>
        </w:r>
        <w:r>
          <w:rPr>
            <w:sz w:val="22"/>
            <w:szCs w:val="22"/>
          </w:rPr>
          <w:t>O</w:t>
        </w:r>
        <w:r w:rsidRPr="007C5CC0">
          <w:rPr>
            <w:sz w:val="22"/>
            <w:szCs w:val="22"/>
          </w:rPr>
          <w:t xml:space="preserve">perator </w:t>
        </w:r>
        <w:r>
          <w:rPr>
            <w:sz w:val="22"/>
            <w:szCs w:val="22"/>
          </w:rPr>
          <w:t>may</w:t>
        </w:r>
        <w:r w:rsidRPr="007C5CC0">
          <w:rPr>
            <w:sz w:val="22"/>
            <w:szCs w:val="22"/>
          </w:rPr>
          <w:t xml:space="preserve"> still write an exception for charges that are not appropriate</w:t>
        </w:r>
        <w:r>
          <w:rPr>
            <w:sz w:val="22"/>
            <w:szCs w:val="22"/>
          </w:rPr>
          <w:t xml:space="preserve"> – for example, costs covered by overhead</w:t>
        </w:r>
        <w:r w:rsidRPr="007C5CC0">
          <w:rPr>
            <w:sz w:val="22"/>
            <w:szCs w:val="22"/>
          </w:rPr>
          <w:t>.</w:t>
        </w:r>
      </w:moveTo>
    </w:p>
    <w:moveToRangeEnd w:id="340"/>
    <w:p w14:paraId="3E0CCB77" w14:textId="77777777" w:rsidR="00AB595A" w:rsidRDefault="00AB595A" w:rsidP="00930A40">
      <w:pPr>
        <w:ind w:left="720"/>
        <w:jc w:val="both"/>
        <w:rPr>
          <w:sz w:val="22"/>
          <w:szCs w:val="22"/>
        </w:rPr>
      </w:pPr>
    </w:p>
    <w:p w14:paraId="04E8F7FC" w14:textId="2B3CEAE6" w:rsidR="006A1725" w:rsidDel="00B13FA1" w:rsidRDefault="00C7265C" w:rsidP="00930A40">
      <w:pPr>
        <w:ind w:left="720"/>
        <w:jc w:val="both"/>
        <w:rPr>
          <w:ins w:id="348" w:author="Author"/>
          <w:del w:id="349" w:author="Author"/>
          <w:sz w:val="22"/>
          <w:szCs w:val="22"/>
        </w:rPr>
      </w:pPr>
      <w:del w:id="350" w:author="Author">
        <w:r w:rsidRPr="00FD61CC" w:rsidDel="00B13FA1">
          <w:rPr>
            <w:sz w:val="22"/>
            <w:szCs w:val="22"/>
          </w:rPr>
          <w:delText xml:space="preserve">The Operator is expected to provide reasonable support that charges are appropriately classified as a Competitive Transaction. </w:delText>
        </w:r>
        <w:r w:rsidR="00ED02FA" w:rsidRPr="00FD61CC" w:rsidDel="00B13FA1">
          <w:rPr>
            <w:sz w:val="22"/>
            <w:szCs w:val="22"/>
          </w:rPr>
          <w:delText xml:space="preserve"> </w:delText>
        </w:r>
        <w:r w:rsidR="00F052DE" w:rsidRPr="00FD61CC" w:rsidDel="00B13FA1">
          <w:rPr>
            <w:sz w:val="22"/>
            <w:szCs w:val="22"/>
          </w:rPr>
          <w:delText>I</w:delText>
        </w:r>
        <w:r w:rsidR="00ED02FA" w:rsidRPr="00FD61CC" w:rsidDel="00B13FA1">
          <w:rPr>
            <w:sz w:val="22"/>
            <w:szCs w:val="22"/>
          </w:rPr>
          <w:delText>f any one of the criteria</w:delText>
        </w:r>
        <w:r w:rsidR="00F052DE" w:rsidRPr="00FD61CC" w:rsidDel="00B13FA1">
          <w:rPr>
            <w:sz w:val="22"/>
            <w:szCs w:val="22"/>
          </w:rPr>
          <w:delText xml:space="preserve"> in </w:delText>
        </w:r>
      </w:del>
      <w:ins w:id="351" w:author="Author">
        <w:del w:id="352" w:author="Author">
          <w:r w:rsidR="002175B3" w:rsidDel="00B13FA1">
            <w:rPr>
              <w:sz w:val="22"/>
              <w:szCs w:val="22"/>
            </w:rPr>
            <w:delText xml:space="preserve">the second paragraph (including items </w:delText>
          </w:r>
        </w:del>
      </w:ins>
      <w:del w:id="353" w:author="Author">
        <w:r w:rsidR="00F052DE" w:rsidRPr="00FD61CC" w:rsidDel="00B13FA1">
          <w:rPr>
            <w:sz w:val="22"/>
            <w:szCs w:val="22"/>
          </w:rPr>
          <w:delText>(i) – (iv)</w:delText>
        </w:r>
      </w:del>
      <w:ins w:id="354" w:author="Author">
        <w:del w:id="355" w:author="Author">
          <w:r w:rsidR="002175B3" w:rsidDel="00B13FA1">
            <w:rPr>
              <w:sz w:val="22"/>
              <w:szCs w:val="22"/>
            </w:rPr>
            <w:delText>)</w:delText>
          </w:r>
        </w:del>
      </w:ins>
      <w:del w:id="356" w:author="Author">
        <w:r w:rsidR="00ED02FA" w:rsidRPr="00FD61CC" w:rsidDel="00B13FA1">
          <w:rPr>
            <w:sz w:val="22"/>
            <w:szCs w:val="22"/>
          </w:rPr>
          <w:delText xml:space="preserve"> apply, it is considered a Competitive Transaction.</w:delText>
        </w:r>
      </w:del>
    </w:p>
    <w:p w14:paraId="063C79D2" w14:textId="030AE264" w:rsidR="00C7265C" w:rsidRPr="00FD61CC" w:rsidRDefault="000E166B" w:rsidP="00930A40">
      <w:pPr>
        <w:ind w:left="720"/>
        <w:jc w:val="both"/>
        <w:rPr>
          <w:sz w:val="22"/>
          <w:szCs w:val="22"/>
        </w:rPr>
      </w:pPr>
      <w:ins w:id="357" w:author="Author">
        <w:r>
          <w:rPr>
            <w:sz w:val="22"/>
            <w:szCs w:val="22"/>
          </w:rPr>
          <w:t>The</w:t>
        </w:r>
        <w:r w:rsidR="00C37356">
          <w:rPr>
            <w:sz w:val="22"/>
            <w:szCs w:val="22"/>
          </w:rPr>
          <w:t xml:space="preserve"> Competitive Transaction</w:t>
        </w:r>
        <w:r>
          <w:rPr>
            <w:sz w:val="22"/>
            <w:szCs w:val="22"/>
          </w:rPr>
          <w:t xml:space="preserve"> criteria are similar to those found in MFI-18</w:t>
        </w:r>
        <w:r w:rsidR="00125082">
          <w:rPr>
            <w:sz w:val="22"/>
            <w:szCs w:val="22"/>
          </w:rPr>
          <w:t xml:space="preserve">, </w:t>
        </w:r>
        <w:r w:rsidR="00125082" w:rsidRPr="00125082">
          <w:rPr>
            <w:i/>
            <w:iCs/>
            <w:sz w:val="22"/>
            <w:szCs w:val="22"/>
          </w:rPr>
          <w:t>Operator Affiliates and Related Entities</w:t>
        </w:r>
        <w:r w:rsidR="00125082">
          <w:rPr>
            <w:sz w:val="22"/>
            <w:szCs w:val="22"/>
          </w:rPr>
          <w:t>,</w:t>
        </w:r>
        <w:r>
          <w:rPr>
            <w:sz w:val="22"/>
            <w:szCs w:val="22"/>
          </w:rPr>
          <w:t xml:space="preserve"> and </w:t>
        </w:r>
        <w:r w:rsidR="000C634E">
          <w:rPr>
            <w:sz w:val="22"/>
            <w:szCs w:val="22"/>
          </w:rPr>
          <w:t>some of the prior</w:t>
        </w:r>
        <w:r>
          <w:rPr>
            <w:sz w:val="22"/>
            <w:szCs w:val="22"/>
          </w:rPr>
          <w:t xml:space="preserve"> </w:t>
        </w:r>
        <w:r w:rsidR="007C5CC0">
          <w:rPr>
            <w:sz w:val="22"/>
            <w:szCs w:val="22"/>
          </w:rPr>
          <w:t xml:space="preserve">COPAS </w:t>
        </w:r>
        <w:r w:rsidR="000C634E">
          <w:rPr>
            <w:sz w:val="22"/>
            <w:szCs w:val="22"/>
          </w:rPr>
          <w:t>a</w:t>
        </w:r>
        <w:r>
          <w:rPr>
            <w:sz w:val="22"/>
            <w:szCs w:val="22"/>
          </w:rPr>
          <w:t xml:space="preserve">ccounting </w:t>
        </w:r>
        <w:r w:rsidR="000C634E">
          <w:rPr>
            <w:sz w:val="22"/>
            <w:szCs w:val="22"/>
          </w:rPr>
          <w:t>p</w:t>
        </w:r>
        <w:r>
          <w:rPr>
            <w:sz w:val="22"/>
            <w:szCs w:val="22"/>
          </w:rPr>
          <w:t>rocedure</w:t>
        </w:r>
        <w:r w:rsidR="000C634E">
          <w:rPr>
            <w:sz w:val="22"/>
            <w:szCs w:val="22"/>
          </w:rPr>
          <w:t>s</w:t>
        </w:r>
        <w:r>
          <w:rPr>
            <w:sz w:val="22"/>
            <w:szCs w:val="22"/>
          </w:rPr>
          <w:t xml:space="preserve">. </w:t>
        </w:r>
      </w:ins>
      <w:r w:rsidR="00C7265C" w:rsidRPr="00FD61CC">
        <w:rPr>
          <w:sz w:val="22"/>
          <w:szCs w:val="22"/>
        </w:rPr>
        <w:t xml:space="preserve"> If an Affiliate routinely conducts business with unaffiliated third parties, it will likely be common knowledge in the public domain, or the Operator must provide reasonable documentation to support that is the case.  For example, the affiliate may have</w:t>
      </w:r>
      <w:ins w:id="358" w:author="Author">
        <w:r w:rsidR="000C634E">
          <w:rPr>
            <w:sz w:val="22"/>
            <w:szCs w:val="22"/>
          </w:rPr>
          <w:t xml:space="preserve"> a</w:t>
        </w:r>
      </w:ins>
      <w:r w:rsidR="00C7265C" w:rsidRPr="00FD61CC">
        <w:rPr>
          <w:sz w:val="22"/>
          <w:szCs w:val="22"/>
        </w:rPr>
        <w:t xml:space="preserve"> website, or actively markets its goods and services.  Th</w:t>
      </w:r>
      <w:r w:rsidR="00897F6C" w:rsidRPr="00FD61CC">
        <w:rPr>
          <w:sz w:val="22"/>
          <w:szCs w:val="22"/>
        </w:rPr>
        <w:t>e Affiliate’s status as such</w:t>
      </w:r>
      <w:r w:rsidR="00C7265C" w:rsidRPr="00FD61CC">
        <w:rPr>
          <w:sz w:val="22"/>
          <w:szCs w:val="22"/>
        </w:rPr>
        <w:t xml:space="preserve"> is determined over time, not based on a single point in time.</w:t>
      </w:r>
    </w:p>
    <w:p w14:paraId="5C3C5BCB" w14:textId="6A8565F5" w:rsidR="00C7265C" w:rsidRDefault="00C7265C" w:rsidP="00930A40">
      <w:pPr>
        <w:ind w:left="720"/>
        <w:jc w:val="both"/>
        <w:rPr>
          <w:sz w:val="22"/>
          <w:szCs w:val="22"/>
        </w:rPr>
      </w:pPr>
    </w:p>
    <w:p w14:paraId="622BA1BD" w14:textId="081ABC72" w:rsidR="00B13FA1" w:rsidRDefault="00B13FA1" w:rsidP="00930A40">
      <w:pPr>
        <w:ind w:left="720"/>
        <w:jc w:val="both"/>
        <w:rPr>
          <w:ins w:id="359" w:author="Author"/>
          <w:sz w:val="22"/>
          <w:szCs w:val="22"/>
        </w:rPr>
      </w:pPr>
      <w:ins w:id="360" w:author="Author">
        <w:r w:rsidRPr="00FD61CC">
          <w:rPr>
            <w:sz w:val="22"/>
            <w:szCs w:val="22"/>
          </w:rPr>
          <w:t xml:space="preserve">The Operator is expected to provide reasonable support that charges are appropriately classified as a Competitive Transaction.  If any one of the criteria in </w:t>
        </w:r>
        <w:r>
          <w:rPr>
            <w:sz w:val="22"/>
            <w:szCs w:val="22"/>
          </w:rPr>
          <w:t xml:space="preserve">items </w:t>
        </w:r>
        <w:r w:rsidRPr="00FD61CC">
          <w:rPr>
            <w:sz w:val="22"/>
            <w:szCs w:val="22"/>
          </w:rPr>
          <w:t>(</w:t>
        </w:r>
        <w:proofErr w:type="spellStart"/>
        <w:r w:rsidRPr="00FD61CC">
          <w:rPr>
            <w:sz w:val="22"/>
            <w:szCs w:val="22"/>
          </w:rPr>
          <w:t>i</w:t>
        </w:r>
        <w:proofErr w:type="spellEnd"/>
        <w:r w:rsidRPr="00FD61CC">
          <w:rPr>
            <w:sz w:val="22"/>
            <w:szCs w:val="22"/>
          </w:rPr>
          <w:t>) – (v) apply, it is considered a Competitive Transaction.</w:t>
        </w:r>
      </w:ins>
    </w:p>
    <w:p w14:paraId="1AA56729" w14:textId="77777777" w:rsidR="00B13FA1" w:rsidRPr="00FD61CC" w:rsidRDefault="00B13FA1" w:rsidP="00930A40">
      <w:pPr>
        <w:ind w:left="720"/>
        <w:jc w:val="both"/>
        <w:rPr>
          <w:sz w:val="22"/>
          <w:szCs w:val="22"/>
        </w:rPr>
      </w:pPr>
    </w:p>
    <w:p w14:paraId="5132BBDA" w14:textId="31737A52" w:rsidR="00C7265C" w:rsidRPr="00FD61CC" w:rsidRDefault="00C7265C" w:rsidP="00930A40">
      <w:pPr>
        <w:ind w:left="720"/>
        <w:jc w:val="both"/>
        <w:rPr>
          <w:sz w:val="22"/>
          <w:szCs w:val="22"/>
        </w:rPr>
      </w:pPr>
      <w:r w:rsidRPr="00FD61CC">
        <w:rPr>
          <w:sz w:val="22"/>
          <w:szCs w:val="22"/>
        </w:rPr>
        <w:t>It might not be practical to show that the Affiliate’s rates and terms are the same charged to its other customers, or the Operator may be unable provide support the Affiliate’s charges if the entity is no</w:t>
      </w:r>
      <w:r w:rsidR="0006388D" w:rsidRPr="00FD61CC">
        <w:rPr>
          <w:sz w:val="22"/>
          <w:szCs w:val="22"/>
        </w:rPr>
        <w:t xml:space="preserve"> longer</w:t>
      </w:r>
      <w:r w:rsidRPr="00FD61CC">
        <w:rPr>
          <w:sz w:val="22"/>
          <w:szCs w:val="22"/>
        </w:rPr>
        <w:t xml:space="preserve"> an Affiliate </w:t>
      </w:r>
      <w:r w:rsidR="0006388D" w:rsidRPr="00FD61CC">
        <w:rPr>
          <w:sz w:val="22"/>
          <w:szCs w:val="22"/>
        </w:rPr>
        <w:t>when</w:t>
      </w:r>
      <w:r w:rsidRPr="00FD61CC">
        <w:rPr>
          <w:sz w:val="22"/>
          <w:szCs w:val="22"/>
        </w:rPr>
        <w:t xml:space="preserve"> the audit is conducted or resolved.  The charges are still acceptable if Operator can show the rates charged at the time were competitive with commercial rates in the area.</w:t>
      </w:r>
    </w:p>
    <w:p w14:paraId="2531DB7D" w14:textId="77777777" w:rsidR="00C7265C" w:rsidRPr="00FD61CC" w:rsidRDefault="00C7265C" w:rsidP="00930A40">
      <w:pPr>
        <w:ind w:left="720"/>
        <w:jc w:val="both"/>
        <w:rPr>
          <w:sz w:val="22"/>
          <w:szCs w:val="22"/>
        </w:rPr>
      </w:pPr>
    </w:p>
    <w:p w14:paraId="225D6EF1" w14:textId="09C5B676" w:rsidR="00C7265C" w:rsidRPr="00FD61CC" w:rsidRDefault="00C7265C" w:rsidP="00930A40">
      <w:pPr>
        <w:ind w:left="720"/>
        <w:jc w:val="both"/>
        <w:rPr>
          <w:sz w:val="22"/>
          <w:szCs w:val="22"/>
        </w:rPr>
      </w:pPr>
      <w:r w:rsidRPr="00FD61CC">
        <w:rPr>
          <w:sz w:val="22"/>
          <w:szCs w:val="22"/>
        </w:rPr>
        <w:t>Regarding charges under (</w:t>
      </w:r>
      <w:ins w:id="361" w:author="Author">
        <w:r w:rsidR="0023543A">
          <w:rPr>
            <w:sz w:val="22"/>
            <w:szCs w:val="22"/>
          </w:rPr>
          <w:t>i</w:t>
        </w:r>
      </w:ins>
      <w:r w:rsidRPr="00FD61CC">
        <w:rPr>
          <w:sz w:val="22"/>
          <w:szCs w:val="22"/>
        </w:rPr>
        <w:t>i) and (ii</w:t>
      </w:r>
      <w:ins w:id="362" w:author="Author">
        <w:r w:rsidR="0023543A">
          <w:rPr>
            <w:sz w:val="22"/>
            <w:szCs w:val="22"/>
          </w:rPr>
          <w:t>i</w:t>
        </w:r>
      </w:ins>
      <w:r w:rsidRPr="00FD61CC">
        <w:rPr>
          <w:sz w:val="22"/>
          <w:szCs w:val="22"/>
        </w:rPr>
        <w:t xml:space="preserve">), the Operator is expected to allow an audit and reasonably demonstrate the </w:t>
      </w:r>
      <w:r w:rsidR="00897F6C" w:rsidRPr="00FD61CC">
        <w:rPr>
          <w:sz w:val="22"/>
          <w:szCs w:val="22"/>
        </w:rPr>
        <w:t>A</w:t>
      </w:r>
      <w:r w:rsidRPr="00FD61CC">
        <w:rPr>
          <w:sz w:val="22"/>
          <w:szCs w:val="22"/>
        </w:rPr>
        <w:t xml:space="preserve">ffiliate goods or services are charged on same basis as goods or services provided by the Operator under Sections II.2 or II.6.  Labor rates are comprised of salary or wages and other components in Section II.2, </w:t>
      </w:r>
      <w:r w:rsidR="00897F6C" w:rsidRPr="00FD61CC">
        <w:rPr>
          <w:sz w:val="22"/>
          <w:szCs w:val="22"/>
        </w:rPr>
        <w:t>but</w:t>
      </w:r>
      <w:r w:rsidRPr="00FD61CC">
        <w:rPr>
          <w:sz w:val="22"/>
          <w:szCs w:val="22"/>
        </w:rPr>
        <w:t xml:space="preserve"> do not include support costs or overhead.</w:t>
      </w:r>
    </w:p>
    <w:p w14:paraId="51D6C9FF" w14:textId="77777777" w:rsidR="00C7265C" w:rsidRPr="00FD61CC" w:rsidRDefault="00C7265C" w:rsidP="00930A40">
      <w:pPr>
        <w:ind w:left="720"/>
        <w:jc w:val="both"/>
        <w:rPr>
          <w:sz w:val="22"/>
          <w:szCs w:val="22"/>
        </w:rPr>
      </w:pPr>
    </w:p>
    <w:p w14:paraId="60B1137C" w14:textId="3364DB81" w:rsidR="004947CC" w:rsidRPr="00FD61CC" w:rsidRDefault="007E43A7" w:rsidP="00930A40">
      <w:pPr>
        <w:ind w:left="720"/>
        <w:jc w:val="both"/>
        <w:rPr>
          <w:sz w:val="22"/>
          <w:szCs w:val="22"/>
        </w:rPr>
      </w:pPr>
      <w:r w:rsidRPr="00FD61CC">
        <w:rPr>
          <w:sz w:val="22"/>
          <w:szCs w:val="22"/>
        </w:rPr>
        <w:t>Item (i</w:t>
      </w:r>
      <w:ins w:id="363" w:author="Author">
        <w:r w:rsidR="0023543A">
          <w:rPr>
            <w:sz w:val="22"/>
            <w:szCs w:val="22"/>
          </w:rPr>
          <w:t>v</w:t>
        </w:r>
      </w:ins>
      <w:del w:id="364" w:author="Author">
        <w:r w:rsidRPr="00FD61CC" w:rsidDel="0023543A">
          <w:rPr>
            <w:sz w:val="22"/>
            <w:szCs w:val="22"/>
          </w:rPr>
          <w:delText>ii</w:delText>
        </w:r>
      </w:del>
      <w:r w:rsidRPr="00FD61CC">
        <w:rPr>
          <w:sz w:val="22"/>
          <w:szCs w:val="22"/>
        </w:rPr>
        <w:t xml:space="preserve">) reflects concepts found in many model form operating agreements – that Affiliate goods and services be </w:t>
      </w:r>
      <w:r w:rsidR="003E5633" w:rsidRPr="00921872">
        <w:rPr>
          <w:sz w:val="22"/>
          <w:szCs w:val="22"/>
        </w:rPr>
        <w:t>provided</w:t>
      </w:r>
      <w:r w:rsidR="003E5633">
        <w:rPr>
          <w:sz w:val="22"/>
          <w:szCs w:val="22"/>
        </w:rPr>
        <w:t xml:space="preserve"> </w:t>
      </w:r>
      <w:r w:rsidRPr="00FD61CC">
        <w:rPr>
          <w:sz w:val="22"/>
          <w:szCs w:val="22"/>
        </w:rPr>
        <w:t xml:space="preserve">at competitive rates and in accordance with customs and standards prevailing in the industry.  Generally, the Non-Operators should be no worse off than if the Operator hired a third party to provide the equipment, facilities, or Material.  The </w:t>
      </w:r>
      <w:r w:rsidR="00C7265C" w:rsidRPr="00FD61CC">
        <w:rPr>
          <w:sz w:val="22"/>
          <w:szCs w:val="22"/>
        </w:rPr>
        <w:t xml:space="preserve">Operator is expected to provide reasonable proof </w:t>
      </w:r>
      <w:r w:rsidRPr="00FD61CC">
        <w:rPr>
          <w:sz w:val="22"/>
          <w:szCs w:val="22"/>
        </w:rPr>
        <w:t>that the Affiliate rates and terms are</w:t>
      </w:r>
      <w:r w:rsidR="00C7265C" w:rsidRPr="00FD61CC">
        <w:rPr>
          <w:sz w:val="22"/>
          <w:szCs w:val="22"/>
        </w:rPr>
        <w:t xml:space="preserve"> competitive</w:t>
      </w:r>
      <w:r w:rsidRPr="00FD61CC">
        <w:rPr>
          <w:sz w:val="22"/>
          <w:szCs w:val="22"/>
        </w:rPr>
        <w:t xml:space="preserve">. </w:t>
      </w:r>
      <w:r w:rsidR="00C7265C" w:rsidRPr="00FD61CC">
        <w:rPr>
          <w:sz w:val="22"/>
          <w:szCs w:val="22"/>
        </w:rPr>
        <w:t xml:space="preserve"> Examples of supporting documentation include invoices from other providers in the area</w:t>
      </w:r>
      <w:r w:rsidR="00897F6C" w:rsidRPr="00FD61CC">
        <w:rPr>
          <w:sz w:val="22"/>
          <w:szCs w:val="22"/>
        </w:rPr>
        <w:t xml:space="preserve">, </w:t>
      </w:r>
      <w:r w:rsidR="00C7265C" w:rsidRPr="00FD61CC">
        <w:rPr>
          <w:sz w:val="22"/>
          <w:szCs w:val="22"/>
        </w:rPr>
        <w:t>quotes</w:t>
      </w:r>
      <w:r w:rsidR="00897F6C" w:rsidRPr="00FD61CC">
        <w:rPr>
          <w:sz w:val="22"/>
          <w:szCs w:val="22"/>
        </w:rPr>
        <w:t xml:space="preserve"> or bid sheets</w:t>
      </w:r>
      <w:r w:rsidR="00C7265C" w:rsidRPr="00FD61CC">
        <w:rPr>
          <w:sz w:val="22"/>
          <w:szCs w:val="22"/>
        </w:rPr>
        <w:t>.</w:t>
      </w:r>
    </w:p>
    <w:p w14:paraId="75C59710" w14:textId="77777777" w:rsidR="004947CC" w:rsidRPr="00FD61CC" w:rsidRDefault="004947CC" w:rsidP="00930A40">
      <w:pPr>
        <w:ind w:left="720"/>
        <w:jc w:val="both"/>
        <w:rPr>
          <w:sz w:val="22"/>
          <w:szCs w:val="22"/>
        </w:rPr>
      </w:pPr>
    </w:p>
    <w:p w14:paraId="44E22C60" w14:textId="14FCCB54" w:rsidR="00C7265C" w:rsidRPr="00FD61CC" w:rsidRDefault="004947CC" w:rsidP="00930A40">
      <w:pPr>
        <w:ind w:left="720"/>
        <w:jc w:val="both"/>
        <w:rPr>
          <w:sz w:val="22"/>
          <w:szCs w:val="22"/>
        </w:rPr>
      </w:pPr>
      <w:r w:rsidRPr="00FD61CC">
        <w:rPr>
          <w:sz w:val="22"/>
          <w:szCs w:val="22"/>
        </w:rPr>
        <w:t xml:space="preserve">Labor </w:t>
      </w:r>
      <w:r w:rsidR="00897F6C" w:rsidRPr="00FD61CC">
        <w:rPr>
          <w:sz w:val="22"/>
          <w:szCs w:val="22"/>
        </w:rPr>
        <w:t>i</w:t>
      </w:r>
      <w:r w:rsidRPr="00FD61CC">
        <w:rPr>
          <w:sz w:val="22"/>
          <w:szCs w:val="22"/>
        </w:rPr>
        <w:t>s excluded from (i</w:t>
      </w:r>
      <w:ins w:id="365" w:author="Author">
        <w:r w:rsidR="0023543A">
          <w:rPr>
            <w:sz w:val="22"/>
            <w:szCs w:val="22"/>
          </w:rPr>
          <w:t>v</w:t>
        </w:r>
      </w:ins>
      <w:del w:id="366" w:author="Author">
        <w:r w:rsidRPr="00FD61CC" w:rsidDel="0023543A">
          <w:rPr>
            <w:sz w:val="22"/>
            <w:szCs w:val="22"/>
          </w:rPr>
          <w:delText>ii</w:delText>
        </w:r>
      </w:del>
      <w:r w:rsidRPr="00FD61CC">
        <w:rPr>
          <w:sz w:val="22"/>
          <w:szCs w:val="22"/>
        </w:rPr>
        <w:t xml:space="preserve">) to </w:t>
      </w:r>
      <w:r w:rsidR="00897F6C" w:rsidRPr="00FD61CC">
        <w:rPr>
          <w:sz w:val="22"/>
          <w:szCs w:val="22"/>
        </w:rPr>
        <w:t xml:space="preserve">prevent </w:t>
      </w:r>
      <w:r w:rsidR="007E43A7" w:rsidRPr="00FD61CC">
        <w:rPr>
          <w:sz w:val="22"/>
          <w:szCs w:val="22"/>
        </w:rPr>
        <w:t xml:space="preserve">the Joint Account </w:t>
      </w:r>
      <w:r w:rsidR="00897F6C" w:rsidRPr="00FD61CC">
        <w:rPr>
          <w:sz w:val="22"/>
          <w:szCs w:val="22"/>
        </w:rPr>
        <w:t>being</w:t>
      </w:r>
      <w:r w:rsidRPr="00FD61CC">
        <w:rPr>
          <w:sz w:val="22"/>
          <w:szCs w:val="22"/>
        </w:rPr>
        <w:t xml:space="preserve"> charg</w:t>
      </w:r>
      <w:r w:rsidR="00897F6C" w:rsidRPr="00FD61CC">
        <w:rPr>
          <w:sz w:val="22"/>
          <w:szCs w:val="22"/>
        </w:rPr>
        <w:t>ed</w:t>
      </w:r>
      <w:r w:rsidRPr="00FD61CC">
        <w:rPr>
          <w:sz w:val="22"/>
          <w:szCs w:val="22"/>
        </w:rPr>
        <w:t xml:space="preserve"> fully loaded labor rates that include overhead costs.  </w:t>
      </w:r>
      <w:r w:rsidR="00C7265C" w:rsidRPr="00FD61CC">
        <w:rPr>
          <w:sz w:val="22"/>
          <w:szCs w:val="22"/>
        </w:rPr>
        <w:t>Affiliate</w:t>
      </w:r>
      <w:r w:rsidR="003E5633">
        <w:rPr>
          <w:sz w:val="22"/>
          <w:szCs w:val="22"/>
        </w:rPr>
        <w:t xml:space="preserve"> </w:t>
      </w:r>
      <w:r w:rsidR="00C7265C" w:rsidRPr="00FD61CC">
        <w:rPr>
          <w:sz w:val="22"/>
          <w:szCs w:val="22"/>
        </w:rPr>
        <w:t xml:space="preserve">labor rates </w:t>
      </w:r>
      <w:r w:rsidRPr="00FD61CC">
        <w:rPr>
          <w:sz w:val="22"/>
          <w:szCs w:val="22"/>
        </w:rPr>
        <w:t xml:space="preserve">that </w:t>
      </w:r>
      <w:r w:rsidR="00C7265C" w:rsidRPr="00FD61CC">
        <w:rPr>
          <w:sz w:val="22"/>
          <w:szCs w:val="22"/>
        </w:rPr>
        <w:t xml:space="preserve">include overhead costs </w:t>
      </w:r>
      <w:r w:rsidR="00C7265C" w:rsidRPr="00C138A8">
        <w:rPr>
          <w:sz w:val="22"/>
          <w:szCs w:val="22"/>
        </w:rPr>
        <w:t xml:space="preserve">– </w:t>
      </w:r>
      <w:r w:rsidR="00C7265C" w:rsidRPr="00FD61CC">
        <w:rPr>
          <w:sz w:val="22"/>
          <w:szCs w:val="22"/>
        </w:rPr>
        <w:t>as sometimes occurs with Affiliates that provide field labor or Tech</w:t>
      </w:r>
      <w:r w:rsidRPr="00FD61CC">
        <w:rPr>
          <w:sz w:val="22"/>
          <w:szCs w:val="22"/>
        </w:rPr>
        <w:t>nical</w:t>
      </w:r>
      <w:r w:rsidR="00C7265C" w:rsidRPr="00FD61CC">
        <w:rPr>
          <w:sz w:val="22"/>
          <w:szCs w:val="22"/>
        </w:rPr>
        <w:t xml:space="preserve"> Services – </w:t>
      </w:r>
      <w:r w:rsidRPr="00FD61CC">
        <w:rPr>
          <w:sz w:val="22"/>
          <w:szCs w:val="22"/>
        </w:rPr>
        <w:t xml:space="preserve">would not be </w:t>
      </w:r>
      <w:r w:rsidR="00C7265C" w:rsidRPr="00FD61CC">
        <w:rPr>
          <w:sz w:val="22"/>
          <w:szCs w:val="22"/>
        </w:rPr>
        <w:t xml:space="preserve">a Competitive Transaction and </w:t>
      </w:r>
      <w:r w:rsidRPr="00FD61CC">
        <w:rPr>
          <w:sz w:val="22"/>
          <w:szCs w:val="22"/>
        </w:rPr>
        <w:t xml:space="preserve">would </w:t>
      </w:r>
      <w:r w:rsidR="00C7265C" w:rsidRPr="00FD61CC">
        <w:rPr>
          <w:sz w:val="22"/>
          <w:szCs w:val="22"/>
        </w:rPr>
        <w:t>require approval.</w:t>
      </w:r>
    </w:p>
    <w:p w14:paraId="747CAE83" w14:textId="77777777" w:rsidR="00C7265C" w:rsidRPr="00FD61CC" w:rsidRDefault="00C7265C" w:rsidP="00930A40">
      <w:pPr>
        <w:ind w:left="720"/>
        <w:jc w:val="both"/>
        <w:rPr>
          <w:sz w:val="22"/>
          <w:szCs w:val="22"/>
        </w:rPr>
      </w:pPr>
    </w:p>
    <w:p w14:paraId="33CD3A10" w14:textId="12D25A41" w:rsidR="00C7265C" w:rsidRPr="00FD61CC" w:rsidRDefault="00C7265C" w:rsidP="00930A40">
      <w:pPr>
        <w:ind w:left="720"/>
        <w:jc w:val="both"/>
        <w:rPr>
          <w:sz w:val="22"/>
          <w:szCs w:val="22"/>
        </w:rPr>
      </w:pPr>
      <w:del w:id="367" w:author="Author">
        <w:r w:rsidRPr="00FD61CC" w:rsidDel="000E166B">
          <w:rPr>
            <w:sz w:val="22"/>
            <w:szCs w:val="22"/>
          </w:rPr>
          <w:delText>If a</w:delText>
        </w:r>
      </w:del>
      <w:ins w:id="368" w:author="Author">
        <w:r w:rsidR="000E166B">
          <w:rPr>
            <w:sz w:val="22"/>
            <w:szCs w:val="22"/>
          </w:rPr>
          <w:t>A</w:t>
        </w:r>
      </w:ins>
      <w:r w:rsidRPr="00FD61CC">
        <w:rPr>
          <w:sz w:val="22"/>
          <w:szCs w:val="22"/>
        </w:rPr>
        <w:t xml:space="preserve">n Affiliate charge </w:t>
      </w:r>
      <w:ins w:id="369" w:author="Author">
        <w:r w:rsidR="006A1725">
          <w:rPr>
            <w:sz w:val="22"/>
            <w:szCs w:val="22"/>
          </w:rPr>
          <w:t xml:space="preserve">that </w:t>
        </w:r>
      </w:ins>
      <w:r w:rsidRPr="00FD61CC">
        <w:rPr>
          <w:sz w:val="22"/>
          <w:szCs w:val="22"/>
        </w:rPr>
        <w:t xml:space="preserve">does not meet </w:t>
      </w:r>
      <w:del w:id="370" w:author="Author">
        <w:r w:rsidRPr="00FD61CC" w:rsidDel="00AB595A">
          <w:rPr>
            <w:sz w:val="22"/>
            <w:szCs w:val="22"/>
          </w:rPr>
          <w:delText xml:space="preserve">the </w:delText>
        </w:r>
        <w:r w:rsidRPr="00FD61CC" w:rsidDel="00474F5A">
          <w:rPr>
            <w:sz w:val="22"/>
            <w:szCs w:val="22"/>
          </w:rPr>
          <w:delText>requirement of a</w:delText>
        </w:r>
      </w:del>
      <w:ins w:id="371" w:author="Author">
        <w:r w:rsidR="00474F5A">
          <w:rPr>
            <w:sz w:val="22"/>
            <w:szCs w:val="22"/>
          </w:rPr>
          <w:t>one of the</w:t>
        </w:r>
      </w:ins>
      <w:r w:rsidRPr="00FD61CC">
        <w:rPr>
          <w:sz w:val="22"/>
          <w:szCs w:val="22"/>
        </w:rPr>
        <w:t xml:space="preserve"> Competitive Transaction</w:t>
      </w:r>
      <w:ins w:id="372" w:author="Author">
        <w:r w:rsidR="000E166B">
          <w:rPr>
            <w:sz w:val="22"/>
            <w:szCs w:val="22"/>
          </w:rPr>
          <w:t xml:space="preserve"> </w:t>
        </w:r>
        <w:r w:rsidR="00474F5A">
          <w:rPr>
            <w:sz w:val="22"/>
            <w:szCs w:val="22"/>
          </w:rPr>
          <w:t xml:space="preserve">criteria </w:t>
        </w:r>
        <w:r w:rsidR="000E166B">
          <w:rPr>
            <w:sz w:val="22"/>
            <w:szCs w:val="22"/>
          </w:rPr>
          <w:t>requires approval of the Parties</w:t>
        </w:r>
        <w:r w:rsidR="00F3785C">
          <w:rPr>
            <w:sz w:val="22"/>
            <w:szCs w:val="22"/>
          </w:rPr>
          <w:t>.</w:t>
        </w:r>
      </w:ins>
      <w:r w:rsidRPr="00FD61CC">
        <w:rPr>
          <w:sz w:val="22"/>
          <w:szCs w:val="22"/>
        </w:rPr>
        <w:t xml:space="preserve"> </w:t>
      </w:r>
      <w:r w:rsidR="000E166B">
        <w:rPr>
          <w:sz w:val="22"/>
          <w:szCs w:val="22"/>
        </w:rPr>
        <w:t xml:space="preserve"> </w:t>
      </w:r>
      <w:del w:id="373" w:author="Author">
        <w:r w:rsidRPr="00FD61CC" w:rsidDel="000E166B">
          <w:rPr>
            <w:sz w:val="22"/>
            <w:szCs w:val="22"/>
          </w:rPr>
          <w:delText xml:space="preserve">COPAS recommends </w:delText>
        </w:r>
      </w:del>
      <w:ins w:id="374" w:author="Author">
        <w:r w:rsidR="000E166B">
          <w:rPr>
            <w:sz w:val="22"/>
            <w:szCs w:val="22"/>
          </w:rPr>
          <w:t xml:space="preserve">The Operator may want to </w:t>
        </w:r>
        <w:r w:rsidR="00C43DFD">
          <w:rPr>
            <w:sz w:val="22"/>
            <w:szCs w:val="22"/>
          </w:rPr>
          <w:t xml:space="preserve">obtain </w:t>
        </w:r>
      </w:ins>
      <w:del w:id="375" w:author="Author">
        <w:r w:rsidRPr="00FD61CC" w:rsidDel="00C43DFD">
          <w:rPr>
            <w:sz w:val="22"/>
            <w:szCs w:val="22"/>
          </w:rPr>
          <w:delText>seeki</w:delText>
        </w:r>
        <w:r w:rsidRPr="00FD61CC" w:rsidDel="000E166B">
          <w:rPr>
            <w:sz w:val="22"/>
            <w:szCs w:val="22"/>
          </w:rPr>
          <w:delText>ng</w:delText>
        </w:r>
      </w:del>
      <w:r w:rsidRPr="00FD61CC">
        <w:rPr>
          <w:sz w:val="22"/>
          <w:szCs w:val="22"/>
        </w:rPr>
        <w:t xml:space="preserve"> approval prior to charging </w:t>
      </w:r>
      <w:ins w:id="376" w:author="Author">
        <w:r w:rsidR="000E166B">
          <w:rPr>
            <w:sz w:val="22"/>
            <w:szCs w:val="22"/>
          </w:rPr>
          <w:t xml:space="preserve">the </w:t>
        </w:r>
      </w:ins>
      <w:r w:rsidRPr="00FD61CC">
        <w:rPr>
          <w:sz w:val="22"/>
          <w:szCs w:val="22"/>
        </w:rPr>
        <w:t xml:space="preserve">Joint Account.  </w:t>
      </w:r>
      <w:r w:rsidR="00897F6C" w:rsidRPr="00FD61CC">
        <w:rPr>
          <w:sz w:val="22"/>
          <w:szCs w:val="22"/>
        </w:rPr>
        <w:t>Obtaining approval after the fact c</w:t>
      </w:r>
      <w:r w:rsidR="004947CC" w:rsidRPr="00FD61CC">
        <w:rPr>
          <w:sz w:val="22"/>
          <w:szCs w:val="22"/>
        </w:rPr>
        <w:t>an be</w:t>
      </w:r>
      <w:r w:rsidRPr="00FD61CC">
        <w:rPr>
          <w:sz w:val="22"/>
          <w:szCs w:val="22"/>
        </w:rPr>
        <w:t xml:space="preserve"> more difficult</w:t>
      </w:r>
      <w:r w:rsidR="00897F6C" w:rsidRPr="00FD61CC">
        <w:rPr>
          <w:sz w:val="22"/>
          <w:szCs w:val="22"/>
        </w:rPr>
        <w:t>,</w:t>
      </w:r>
      <w:r w:rsidRPr="00FD61CC">
        <w:rPr>
          <w:sz w:val="22"/>
          <w:szCs w:val="22"/>
        </w:rPr>
        <w:t xml:space="preserve"> creating exposure for the </w:t>
      </w:r>
      <w:r w:rsidR="004947CC" w:rsidRPr="00FD61CC">
        <w:rPr>
          <w:sz w:val="22"/>
          <w:szCs w:val="22"/>
        </w:rPr>
        <w:t>O</w:t>
      </w:r>
      <w:r w:rsidRPr="00FD61CC">
        <w:rPr>
          <w:sz w:val="22"/>
          <w:szCs w:val="22"/>
        </w:rPr>
        <w:t>perator.</w:t>
      </w:r>
    </w:p>
    <w:p w14:paraId="33B00A9C" w14:textId="77777777" w:rsidR="004947CC" w:rsidRPr="00FD61CC" w:rsidRDefault="004947CC" w:rsidP="00930A40">
      <w:pPr>
        <w:ind w:left="720"/>
        <w:jc w:val="both"/>
        <w:rPr>
          <w:sz w:val="22"/>
          <w:szCs w:val="22"/>
        </w:rPr>
      </w:pPr>
    </w:p>
    <w:p w14:paraId="06DDD18B" w14:textId="1A6EDF5E" w:rsidR="007E43A7" w:rsidRPr="00D336FF" w:rsidRDefault="007E43A7" w:rsidP="00930A40">
      <w:pPr>
        <w:ind w:left="720"/>
        <w:jc w:val="both"/>
        <w:rPr>
          <w:sz w:val="22"/>
          <w:szCs w:val="22"/>
        </w:rPr>
      </w:pPr>
      <w:r w:rsidRPr="00FD61CC">
        <w:rPr>
          <w:sz w:val="22"/>
          <w:szCs w:val="22"/>
        </w:rPr>
        <w:t xml:space="preserve">Documentation of commercial rates </w:t>
      </w:r>
      <w:r w:rsidR="00D75DDA" w:rsidRPr="0066789F">
        <w:rPr>
          <w:sz w:val="22"/>
          <w:szCs w:val="22"/>
        </w:rPr>
        <w:t>and</w:t>
      </w:r>
      <w:r w:rsidRPr="00FD61CC">
        <w:rPr>
          <w:sz w:val="22"/>
          <w:szCs w:val="22"/>
        </w:rPr>
        <w:t xml:space="preserve"> terms in the area can include quotes, bid sheets, or invoices from unaffiliated third-party providers.  It is preferable to get more than one quote, bid or invoice, however, that may not always be practical.  The availability of and process for obtaining third-party supporting documentation may vary from one area to another.  If the rates are within the range of rates offered by unaffiliated third parties for the area of Joint Operations, they are acceptable; it does not have to be an average of a pre-determined number of sources.  Comparing an Affiliate’s rates and terms to that of a third party is not limited to price – there may be other consideration of value, such as stand-by time.</w:t>
      </w:r>
    </w:p>
    <w:p w14:paraId="2A7BE308" w14:textId="62E57730" w:rsidR="00125082" w:rsidRPr="00D336FF" w:rsidRDefault="00125082" w:rsidP="00930A40">
      <w:pPr>
        <w:ind w:left="720"/>
        <w:jc w:val="both"/>
        <w:rPr>
          <w:sz w:val="22"/>
          <w:szCs w:val="22"/>
        </w:rPr>
      </w:pPr>
    </w:p>
    <w:p w14:paraId="181A508B" w14:textId="379D1B71" w:rsidR="00125082" w:rsidRPr="00FD61CC" w:rsidDel="00AB595A" w:rsidRDefault="007C5CC0" w:rsidP="00930A40">
      <w:pPr>
        <w:ind w:left="720"/>
        <w:jc w:val="both"/>
        <w:rPr>
          <w:moveFrom w:id="377" w:author="Author"/>
          <w:sz w:val="22"/>
          <w:szCs w:val="22"/>
        </w:rPr>
      </w:pPr>
      <w:moveFromRangeStart w:id="378" w:author="Author" w:name="move91751230"/>
      <w:moveFrom w:id="379" w:author="Author">
        <w:ins w:id="380" w:author="Author">
          <w:r w:rsidDel="00AB595A">
            <w:rPr>
              <w:sz w:val="22"/>
              <w:szCs w:val="22"/>
            </w:rPr>
            <w:t>The</w:t>
          </w:r>
          <w:r w:rsidR="00125082" w:rsidDel="00AB595A">
            <w:rPr>
              <w:sz w:val="22"/>
              <w:szCs w:val="22"/>
            </w:rPr>
            <w:t xml:space="preserve"> </w:t>
          </w:r>
          <w:r w:rsidDel="00AB595A">
            <w:rPr>
              <w:sz w:val="22"/>
              <w:szCs w:val="22"/>
            </w:rPr>
            <w:t xml:space="preserve">classification as </w:t>
          </w:r>
          <w:r w:rsidR="00125082" w:rsidDel="00AB595A">
            <w:rPr>
              <w:sz w:val="22"/>
              <w:szCs w:val="22"/>
            </w:rPr>
            <w:t xml:space="preserve">Competitive Transaction </w:t>
          </w:r>
          <w:r w:rsidRPr="007C5CC0" w:rsidDel="00AB595A">
            <w:rPr>
              <w:sz w:val="22"/>
              <w:szCs w:val="22"/>
            </w:rPr>
            <w:t>establish</w:t>
          </w:r>
          <w:r w:rsidDel="00AB595A">
            <w:rPr>
              <w:sz w:val="22"/>
              <w:szCs w:val="22"/>
            </w:rPr>
            <w:t>es</w:t>
          </w:r>
          <w:r w:rsidRPr="007C5CC0" w:rsidDel="00AB595A">
            <w:rPr>
              <w:sz w:val="22"/>
              <w:szCs w:val="22"/>
            </w:rPr>
            <w:t xml:space="preserve"> when approval is</w:t>
          </w:r>
          <w:r w:rsidDel="00AB595A">
            <w:rPr>
              <w:sz w:val="22"/>
              <w:szCs w:val="22"/>
            </w:rPr>
            <w:t xml:space="preserve"> </w:t>
          </w:r>
          <w:r w:rsidRPr="007C5CC0" w:rsidDel="00AB595A">
            <w:rPr>
              <w:sz w:val="22"/>
              <w:szCs w:val="22"/>
            </w:rPr>
            <w:t xml:space="preserve">not required.  </w:t>
          </w:r>
          <w:r w:rsidDel="00AB595A">
            <w:rPr>
              <w:sz w:val="22"/>
              <w:szCs w:val="22"/>
            </w:rPr>
            <w:t>Even if the transaction qualifies as a Competitive Transaction, t</w:t>
          </w:r>
          <w:r w:rsidRPr="007C5CC0" w:rsidDel="00AB595A">
            <w:rPr>
              <w:sz w:val="22"/>
              <w:szCs w:val="22"/>
            </w:rPr>
            <w:t xml:space="preserve">he </w:t>
          </w:r>
          <w:r w:rsidDel="00AB595A">
            <w:rPr>
              <w:sz w:val="22"/>
              <w:szCs w:val="22"/>
            </w:rPr>
            <w:t>N</w:t>
          </w:r>
          <w:r w:rsidRPr="007C5CC0" w:rsidDel="00AB595A">
            <w:rPr>
              <w:sz w:val="22"/>
              <w:szCs w:val="22"/>
            </w:rPr>
            <w:t>on-</w:t>
          </w:r>
          <w:r w:rsidDel="00AB595A">
            <w:rPr>
              <w:sz w:val="22"/>
              <w:szCs w:val="22"/>
            </w:rPr>
            <w:t>O</w:t>
          </w:r>
          <w:r w:rsidRPr="007C5CC0" w:rsidDel="00AB595A">
            <w:rPr>
              <w:sz w:val="22"/>
              <w:szCs w:val="22"/>
            </w:rPr>
            <w:t xml:space="preserve">perator </w:t>
          </w:r>
          <w:r w:rsidDel="00AB595A">
            <w:rPr>
              <w:sz w:val="22"/>
              <w:szCs w:val="22"/>
            </w:rPr>
            <w:t>may</w:t>
          </w:r>
          <w:r w:rsidRPr="007C5CC0" w:rsidDel="00AB595A">
            <w:rPr>
              <w:sz w:val="22"/>
              <w:szCs w:val="22"/>
            </w:rPr>
            <w:t xml:space="preserve"> still write an exception for charges that are not appropriate</w:t>
          </w:r>
          <w:r w:rsidDel="00AB595A">
            <w:rPr>
              <w:sz w:val="22"/>
              <w:szCs w:val="22"/>
            </w:rPr>
            <w:t xml:space="preserve"> – for example, costs covered by overhead</w:t>
          </w:r>
          <w:r w:rsidRPr="007C5CC0" w:rsidDel="00AB595A">
            <w:rPr>
              <w:sz w:val="22"/>
              <w:szCs w:val="22"/>
            </w:rPr>
            <w:t>.</w:t>
          </w:r>
        </w:ins>
      </w:moveFrom>
    </w:p>
    <w:moveFromRangeEnd w:id="378"/>
    <w:p w14:paraId="5A3271A6" w14:textId="49170EA3" w:rsidR="004947CC" w:rsidRPr="00FD61CC" w:rsidDel="00DF5F9C" w:rsidRDefault="004947CC" w:rsidP="00930A40">
      <w:pPr>
        <w:ind w:left="720"/>
        <w:jc w:val="both"/>
        <w:rPr>
          <w:del w:id="381" w:author="Author"/>
          <w:sz w:val="22"/>
          <w:szCs w:val="22"/>
        </w:rPr>
      </w:pPr>
    </w:p>
    <w:p w14:paraId="3117A8EB" w14:textId="6503D8AA" w:rsidR="005B2533" w:rsidRPr="00FD61CC" w:rsidRDefault="004947CC" w:rsidP="00930A40">
      <w:pPr>
        <w:ind w:left="720"/>
        <w:jc w:val="both"/>
        <w:rPr>
          <w:sz w:val="22"/>
          <w:szCs w:val="22"/>
        </w:rPr>
      </w:pPr>
      <w:r w:rsidRPr="00FD61CC">
        <w:rPr>
          <w:sz w:val="22"/>
          <w:szCs w:val="22"/>
        </w:rPr>
        <w:t>Unlike some international operations,</w:t>
      </w:r>
      <w:r w:rsidRPr="00FD61CC">
        <w:rPr>
          <w:color w:val="FF0000"/>
          <w:sz w:val="22"/>
          <w:szCs w:val="22"/>
        </w:rPr>
        <w:t xml:space="preserve"> </w:t>
      </w:r>
      <w:r w:rsidRPr="00FD61CC">
        <w:rPr>
          <w:sz w:val="22"/>
          <w:szCs w:val="22"/>
        </w:rPr>
        <w:t xml:space="preserve">the Operator is not allowed to add </w:t>
      </w:r>
      <w:r w:rsidR="00CB07D7" w:rsidRPr="00FD61CC">
        <w:rPr>
          <w:sz w:val="22"/>
          <w:szCs w:val="22"/>
        </w:rPr>
        <w:t>fees for purchasing, expediting or traffic coordination fees to an Affiliate’s charges.</w:t>
      </w:r>
      <w:bookmarkEnd w:id="339"/>
      <w:r w:rsidR="002468F4" w:rsidRPr="00FD61CC">
        <w:rPr>
          <w:sz w:val="22"/>
          <w:szCs w:val="22"/>
        </w:rPr>
        <w:t xml:space="preserve">  If the Internal Revenue Code or other guidelines require an adjustment to the price charged to Operator for an Affiliate’s goods and services, that is a financial and tax accounting matter, and does not affect the Joint Account.</w:t>
      </w:r>
    </w:p>
    <w:p w14:paraId="0F9EC5DA" w14:textId="77777777" w:rsidR="00D86829" w:rsidRPr="00FD61CC" w:rsidRDefault="00D86829" w:rsidP="00930A40">
      <w:pPr>
        <w:pStyle w:val="standardparagraph"/>
        <w:ind w:left="720"/>
        <w:rPr>
          <w:rFonts w:ascii="Times New Roman" w:hAnsi="Times New Roman"/>
          <w:sz w:val="22"/>
          <w:szCs w:val="22"/>
          <w14:shadow w14:blurRad="0" w14:dist="0" w14:dir="0" w14:sx="0" w14:sy="0" w14:kx="0" w14:ky="0" w14:algn="none">
            <w14:srgbClr w14:val="000000"/>
          </w14:shadow>
        </w:rPr>
      </w:pPr>
    </w:p>
    <w:p w14:paraId="605DD904" w14:textId="1064A62E" w:rsidR="00C91339" w:rsidRPr="00FD61CC" w:rsidRDefault="00C91339" w:rsidP="006504F7">
      <w:pPr>
        <w:pStyle w:val="Heading2"/>
        <w:rPr>
          <w:spacing w:val="0"/>
        </w:rPr>
      </w:pPr>
      <w:bookmarkStart w:id="382" w:name="_Toc74997274"/>
      <w:bookmarkStart w:id="383" w:name="_Toc75053370"/>
      <w:bookmarkStart w:id="384" w:name="_Toc75053507"/>
      <w:bookmarkStart w:id="385" w:name="_Toc92392529"/>
      <w:r w:rsidRPr="00FD61CC">
        <w:rPr>
          <w:spacing w:val="0"/>
        </w:rPr>
        <w:lastRenderedPageBreak/>
        <w:t>8.</w:t>
      </w:r>
      <w:r w:rsidRPr="00FD61CC">
        <w:rPr>
          <w:spacing w:val="0"/>
        </w:rPr>
        <w:tab/>
        <w:t>DAMAGES AND LOSSES TO JOINT PROPERTY</w:t>
      </w:r>
      <w:bookmarkEnd w:id="382"/>
      <w:bookmarkEnd w:id="383"/>
      <w:bookmarkEnd w:id="384"/>
      <w:bookmarkEnd w:id="385"/>
    </w:p>
    <w:p w14:paraId="0B5B59D4" w14:textId="1C145A8A" w:rsidR="00C91339" w:rsidRPr="00FD61CC" w:rsidRDefault="00C91339" w:rsidP="004166F0">
      <w:pPr>
        <w:pStyle w:val="standardparagraph"/>
        <w:keepNext/>
        <w:rPr>
          <w:rFonts w:ascii="Times New Roman" w:hAnsi="Times New Roman"/>
          <w:b/>
          <w:bCs/>
          <w:sz w:val="22"/>
          <w14:shadow w14:blurRad="0" w14:dist="0" w14:dir="0" w14:sx="0" w14:sy="0" w14:kx="0" w14:ky="0" w14:algn="none">
            <w14:srgbClr w14:val="000000"/>
          </w14:shadow>
        </w:rPr>
      </w:pPr>
    </w:p>
    <w:p w14:paraId="4A91D8A8" w14:textId="63BFF8E8" w:rsidR="00C91339" w:rsidRPr="00FD61CC" w:rsidRDefault="008967AE" w:rsidP="00142F3A">
      <w:pPr>
        <w:pStyle w:val="standardparagraph"/>
        <w:rPr>
          <w:rFonts w:ascii="Times New Roman" w:hAnsi="Times New Roman"/>
          <w:b/>
          <w:bCs/>
          <w:sz w:val="22"/>
          <w14:shadow w14:blurRad="0" w14:dist="0" w14:dir="0" w14:sx="0" w14:sy="0" w14:kx="0" w14:ky="0" w14:algn="none">
            <w14:srgbClr w14:val="000000"/>
          </w14:shadow>
        </w:rPr>
      </w:pPr>
      <w:r w:rsidRPr="00FD61CC">
        <w:rPr>
          <w:rFonts w:ascii="Times New Roman" w:hAnsi="Times New Roman"/>
          <w:b/>
          <w:bCs/>
          <w:sz w:val="22"/>
          <w14:shadow w14:blurRad="0" w14:dist="0" w14:dir="0" w14:sx="0" w14:sy="0" w14:kx="0" w14:ky="0" w14:algn="none">
            <w14:srgbClr w14:val="000000"/>
          </w14:shadow>
        </w:rPr>
        <w:t>C</w:t>
      </w:r>
      <w:r w:rsidR="00C91339" w:rsidRPr="00FD61CC">
        <w:rPr>
          <w:rFonts w:ascii="Times New Roman" w:hAnsi="Times New Roman"/>
          <w:b/>
          <w:bCs/>
          <w:sz w:val="22"/>
          <w14:shadow w14:blurRad="0" w14:dist="0" w14:dir="0" w14:sx="0" w14:sy="0" w14:kx="0" w14:ky="0" w14:algn="none">
            <w14:srgbClr w14:val="000000"/>
          </w14:shadow>
        </w:rPr>
        <w:t>osts or expenses</w:t>
      </w:r>
      <w:r w:rsidR="008A2829" w:rsidRPr="00FD61CC">
        <w:rPr>
          <w:rFonts w:ascii="Times New Roman" w:hAnsi="Times New Roman"/>
          <w:b/>
          <w:bCs/>
          <w:sz w:val="22"/>
          <w14:shadow w14:blurRad="0" w14:dist="0" w14:dir="0" w14:sx="0" w14:sy="0" w14:kx="0" w14:ky="0" w14:algn="none">
            <w14:srgbClr w14:val="000000"/>
          </w14:shadow>
        </w:rPr>
        <w:t>, other than those covered by Section III (</w:t>
      </w:r>
      <w:r w:rsidR="008A2829" w:rsidRPr="00FD61CC">
        <w:rPr>
          <w:rFonts w:ascii="Times New Roman" w:hAnsi="Times New Roman"/>
          <w:b/>
          <w:bCs/>
          <w:i/>
          <w:iCs/>
          <w:sz w:val="22"/>
          <w14:shadow w14:blurRad="0" w14:dist="0" w14:dir="0" w14:sx="0" w14:sy="0" w14:kx="0" w14:ky="0" w14:algn="none">
            <w14:srgbClr w14:val="000000"/>
          </w14:shadow>
        </w:rPr>
        <w:t>Overhead</w:t>
      </w:r>
      <w:r w:rsidR="008A2829" w:rsidRPr="00FD61CC">
        <w:rPr>
          <w:rFonts w:ascii="Times New Roman" w:hAnsi="Times New Roman"/>
          <w:b/>
          <w:bCs/>
          <w:sz w:val="22"/>
          <w14:shadow w14:blurRad="0" w14:dist="0" w14:dir="0" w14:sx="0" w14:sy="0" w14:kx="0" w14:ky="0" w14:algn="none">
            <w14:srgbClr w14:val="000000"/>
          </w14:shadow>
        </w:rPr>
        <w:t>),</w:t>
      </w:r>
      <w:r w:rsidR="00C91339" w:rsidRPr="00FD61CC">
        <w:rPr>
          <w:rFonts w:ascii="Times New Roman" w:hAnsi="Times New Roman"/>
          <w:b/>
          <w:bCs/>
          <w:sz w:val="22"/>
          <w14:shadow w14:blurRad="0" w14:dist="0" w14:dir="0" w14:sx="0" w14:sy="0" w14:kx="0" w14:ky="0" w14:algn="none">
            <w14:srgbClr w14:val="000000"/>
          </w14:shadow>
        </w:rPr>
        <w:t xml:space="preserve"> necessary </w:t>
      </w:r>
      <w:r w:rsidRPr="00FD61CC">
        <w:rPr>
          <w:rFonts w:ascii="Times New Roman" w:hAnsi="Times New Roman"/>
          <w:b/>
          <w:bCs/>
          <w:sz w:val="22"/>
          <w14:shadow w14:blurRad="0" w14:dist="0" w14:dir="0" w14:sx="0" w14:sy="0" w14:kx="0" w14:ky="0" w14:algn="none">
            <w14:srgbClr w14:val="000000"/>
          </w14:shadow>
        </w:rPr>
        <w:t>to</w:t>
      </w:r>
      <w:r w:rsidR="00C91339" w:rsidRPr="00FD61CC">
        <w:rPr>
          <w:rFonts w:ascii="Times New Roman" w:hAnsi="Times New Roman"/>
          <w:b/>
          <w:bCs/>
          <w:sz w:val="22"/>
          <w14:shadow w14:blurRad="0" w14:dist="0" w14:dir="0" w14:sx="0" w14:sy="0" w14:kx="0" w14:ky="0" w14:algn="none">
            <w14:srgbClr w14:val="000000"/>
          </w14:shadow>
        </w:rPr>
        <w:t xml:space="preserve"> repair</w:t>
      </w:r>
      <w:r w:rsidR="00B2658F" w:rsidRPr="00FD61CC">
        <w:rPr>
          <w:rFonts w:ascii="Times New Roman" w:hAnsi="Times New Roman"/>
          <w:b/>
          <w:bCs/>
          <w:sz w:val="22"/>
          <w14:shadow w14:blurRad="0" w14:dist="0" w14:dir="0" w14:sx="0" w14:sy="0" w14:kx="0" w14:ky="0" w14:algn="none">
            <w14:srgbClr w14:val="000000"/>
          </w14:shadow>
        </w:rPr>
        <w:t>,</w:t>
      </w:r>
      <w:r w:rsidR="00C91339" w:rsidRPr="00FD61CC">
        <w:rPr>
          <w:rFonts w:ascii="Times New Roman" w:hAnsi="Times New Roman"/>
          <w:b/>
          <w:bCs/>
          <w:sz w:val="22"/>
          <w14:shadow w14:blurRad="0" w14:dist="0" w14:dir="0" w14:sx="0" w14:sy="0" w14:kx="0" w14:ky="0" w14:algn="none">
            <w14:srgbClr w14:val="000000"/>
          </w14:shadow>
        </w:rPr>
        <w:t xml:space="preserve"> replace </w:t>
      </w:r>
      <w:r w:rsidRPr="00FD61CC">
        <w:rPr>
          <w:rFonts w:ascii="Times New Roman" w:hAnsi="Times New Roman"/>
          <w:b/>
          <w:bCs/>
          <w:sz w:val="22"/>
          <w14:shadow w14:blurRad="0" w14:dist="0" w14:dir="0" w14:sx="0" w14:sy="0" w14:kx="0" w14:ky="0" w14:algn="none">
            <w14:srgbClr w14:val="000000"/>
          </w14:shadow>
        </w:rPr>
        <w:t>or abandon</w:t>
      </w:r>
      <w:r w:rsidR="00C91339" w:rsidRPr="00FD61CC">
        <w:rPr>
          <w:rFonts w:ascii="Times New Roman" w:hAnsi="Times New Roman"/>
          <w:b/>
          <w:bCs/>
          <w:sz w:val="22"/>
          <w14:shadow w14:blurRad="0" w14:dist="0" w14:dir="0" w14:sx="0" w14:sy="0" w14:kx="0" w14:ky="0" w14:algn="none">
            <w14:srgbClr w14:val="000000"/>
          </w14:shadow>
        </w:rPr>
        <w:t xml:space="preserve"> Joint Property resulting from damages or losses incurred,</w:t>
      </w:r>
      <w:r w:rsidR="008A2829" w:rsidRPr="00FD61CC">
        <w:rPr>
          <w:rFonts w:ascii="Times New Roman" w:hAnsi="Times New Roman"/>
          <w:b/>
          <w:bCs/>
          <w:sz w:val="22"/>
          <w14:shadow w14:blurRad="0" w14:dist="0" w14:dir="0" w14:sx="0" w14:sy="0" w14:kx="0" w14:ky="0" w14:algn="none">
            <w14:srgbClr w14:val="000000"/>
          </w14:shadow>
        </w:rPr>
        <w:t xml:space="preserve"> except</w:t>
      </w:r>
      <w:r w:rsidRPr="00FD61CC">
        <w:rPr>
          <w:rFonts w:ascii="Times New Roman" w:hAnsi="Times New Roman"/>
          <w:b/>
          <w:bCs/>
          <w:sz w:val="22"/>
          <w14:shadow w14:blurRad="0" w14:dist="0" w14:dir="0" w14:sx="0" w14:sy="0" w14:kx="0" w14:ky="0" w14:algn="none">
            <w14:srgbClr w14:val="000000"/>
          </w14:shadow>
        </w:rPr>
        <w:t xml:space="preserve"> </w:t>
      </w:r>
      <w:r w:rsidR="00C91339" w:rsidRPr="00FD61CC">
        <w:rPr>
          <w:rFonts w:ascii="Times New Roman" w:hAnsi="Times New Roman"/>
          <w:b/>
          <w:bCs/>
          <w:sz w:val="22"/>
          <w14:shadow w14:blurRad="0" w14:dist="0" w14:dir="0" w14:sx="0" w14:sy="0" w14:kx="0" w14:ky="0" w14:algn="none">
            <w14:srgbClr w14:val="000000"/>
          </w14:shadow>
        </w:rPr>
        <w:t>to the extent such damages or losses result from a Party’s or Parties’ gross negligence or willful misconduct, in which case such Party or Parties shall be solely liable.</w:t>
      </w:r>
    </w:p>
    <w:p w14:paraId="7D028C82" w14:textId="257B64A6" w:rsidR="004166F0" w:rsidRPr="00FD61CC" w:rsidRDefault="004166F0" w:rsidP="0048662C">
      <w:pPr>
        <w:pStyle w:val="standardparagraph"/>
        <w:ind w:left="900"/>
        <w:rPr>
          <w:rFonts w:ascii="Times New Roman" w:hAnsi="Times New Roman"/>
          <w:sz w:val="22"/>
          <w14:shadow w14:blurRad="0" w14:dist="0" w14:dir="0" w14:sx="0" w14:sy="0" w14:kx="0" w14:ky="0" w14:algn="none">
            <w14:srgbClr w14:val="000000"/>
          </w14:shadow>
        </w:rPr>
      </w:pPr>
    </w:p>
    <w:p w14:paraId="351AB2B4" w14:textId="306770E9" w:rsidR="00242C80" w:rsidRPr="00947C52" w:rsidRDefault="00242C80" w:rsidP="00930A40">
      <w:pPr>
        <w:ind w:left="720"/>
        <w:jc w:val="both"/>
        <w:rPr>
          <w:sz w:val="22"/>
          <w:szCs w:val="22"/>
        </w:rPr>
      </w:pPr>
      <w:r w:rsidRPr="00947C52">
        <w:rPr>
          <w:sz w:val="22"/>
          <w:szCs w:val="22"/>
        </w:rPr>
        <w:t xml:space="preserve">Most Agreements provide that costs incurred for repair or replacement of Joint Property due to damage or loss shall be borne by the Joint Account unless the damages or losses resulted from gross negligence or willful misconduct of a Party.  If any equipment is destroyed or </w:t>
      </w:r>
      <w:r w:rsidR="00F21408" w:rsidRPr="00947C52">
        <w:rPr>
          <w:sz w:val="22"/>
          <w:szCs w:val="22"/>
        </w:rPr>
        <w:t>damaged</w:t>
      </w:r>
      <w:r w:rsidRPr="00947C52">
        <w:rPr>
          <w:sz w:val="22"/>
          <w:szCs w:val="22"/>
        </w:rPr>
        <w:t>, the Operator should provide Non-Operators documentation to enable them to properly account for their costs and, upon request, provide additional data necessary to file claims with their insurers.</w:t>
      </w:r>
    </w:p>
    <w:p w14:paraId="5C4666D3" w14:textId="77777777" w:rsidR="00242C80" w:rsidRPr="00947C52" w:rsidRDefault="00242C80" w:rsidP="00930A40">
      <w:pPr>
        <w:ind w:left="720"/>
        <w:jc w:val="both"/>
        <w:rPr>
          <w:sz w:val="22"/>
          <w:szCs w:val="22"/>
        </w:rPr>
      </w:pPr>
    </w:p>
    <w:p w14:paraId="185DD94C" w14:textId="0FB8FC7F" w:rsidR="00737781" w:rsidRPr="00FD61CC" w:rsidRDefault="00242C80" w:rsidP="00930A40">
      <w:pPr>
        <w:ind w:left="720"/>
        <w:jc w:val="both"/>
        <w:rPr>
          <w:sz w:val="22"/>
        </w:rPr>
      </w:pPr>
      <w:r w:rsidRPr="00947C52">
        <w:rPr>
          <w:sz w:val="22"/>
          <w:szCs w:val="22"/>
        </w:rPr>
        <w:t>If there is a dispute as to which Party or Parties are responsible for bearing the costs of any damage</w:t>
      </w:r>
      <w:r w:rsidRPr="00FD61CC">
        <w:rPr>
          <w:sz w:val="22"/>
        </w:rPr>
        <w:t xml:space="preserve"> or losses, the Operator may charge the Joint Account for the repair or replacement costs associated with any damages or losses incurred until there has been a final determination </w:t>
      </w:r>
      <w:r w:rsidR="006E561E" w:rsidRPr="00FD61CC">
        <w:rPr>
          <w:sz w:val="22"/>
        </w:rPr>
        <w:t xml:space="preserve">or agreement </w:t>
      </w:r>
      <w:r w:rsidRPr="00FD61CC">
        <w:rPr>
          <w:sz w:val="22"/>
        </w:rPr>
        <w:t>as to the responsible Party or Parties.  If the Operator is deemed responsible, credits should be issued to the Joint Account upon that determination.  If a</w:t>
      </w:r>
      <w:r w:rsidR="006E561E" w:rsidRPr="00FD61CC">
        <w:rPr>
          <w:sz w:val="22"/>
        </w:rPr>
        <w:t>nother party</w:t>
      </w:r>
      <w:r w:rsidRPr="00FD61CC">
        <w:rPr>
          <w:sz w:val="22"/>
        </w:rPr>
        <w:t xml:space="preserve"> is </w:t>
      </w:r>
      <w:r w:rsidR="007C1FBA" w:rsidRPr="00FD61CC">
        <w:rPr>
          <w:sz w:val="22"/>
        </w:rPr>
        <w:t>determined to be</w:t>
      </w:r>
      <w:r w:rsidRPr="00FD61CC">
        <w:rPr>
          <w:sz w:val="22"/>
        </w:rPr>
        <w:t xml:space="preserve"> responsible, credit will be issued to the Joint Account upon receipt of funds from the responsible </w:t>
      </w:r>
      <w:r w:rsidR="007C1FBA" w:rsidRPr="00FD61CC">
        <w:rPr>
          <w:sz w:val="22"/>
        </w:rPr>
        <w:t>party</w:t>
      </w:r>
      <w:r w:rsidRPr="00FD61CC">
        <w:rPr>
          <w:sz w:val="22"/>
        </w:rPr>
        <w:t>.</w:t>
      </w:r>
    </w:p>
    <w:p w14:paraId="29A08A76" w14:textId="77777777" w:rsidR="0048662C" w:rsidRPr="00FD61CC" w:rsidRDefault="0048662C" w:rsidP="00930A40">
      <w:pPr>
        <w:pStyle w:val="standardparagraph"/>
        <w:ind w:left="720"/>
        <w:rPr>
          <w:rFonts w:ascii="Times New Roman" w:hAnsi="Times New Roman"/>
          <w:sz w:val="22"/>
          <w14:shadow w14:blurRad="0" w14:dist="0" w14:dir="0" w14:sx="0" w14:sy="0" w14:kx="0" w14:ky="0" w14:algn="none">
            <w14:srgbClr w14:val="000000"/>
          </w14:shadow>
        </w:rPr>
      </w:pPr>
    </w:p>
    <w:p w14:paraId="45681E9F" w14:textId="3D482EE5" w:rsidR="00C91339" w:rsidRPr="00FD61CC" w:rsidRDefault="00C91339" w:rsidP="006504F7">
      <w:pPr>
        <w:pStyle w:val="Heading2"/>
        <w:rPr>
          <w:spacing w:val="0"/>
        </w:rPr>
      </w:pPr>
      <w:bookmarkStart w:id="386" w:name="_Toc74997275"/>
      <w:bookmarkStart w:id="387" w:name="_Toc75053371"/>
      <w:bookmarkStart w:id="388" w:name="_Toc75053508"/>
      <w:bookmarkStart w:id="389" w:name="_Toc92392530"/>
      <w:r w:rsidRPr="00FD61CC">
        <w:rPr>
          <w:spacing w:val="0"/>
        </w:rPr>
        <w:t>9.</w:t>
      </w:r>
      <w:r w:rsidRPr="00FD61CC">
        <w:rPr>
          <w:spacing w:val="0"/>
        </w:rPr>
        <w:tab/>
        <w:t>LEGAL EXPENSE</w:t>
      </w:r>
      <w:bookmarkEnd w:id="386"/>
      <w:bookmarkEnd w:id="387"/>
      <w:bookmarkEnd w:id="388"/>
      <w:bookmarkEnd w:id="389"/>
    </w:p>
    <w:p w14:paraId="466B8B95" w14:textId="5FBCF9C9" w:rsidR="00C91339" w:rsidRPr="00FD61CC" w:rsidRDefault="00C91339" w:rsidP="004166F0">
      <w:pPr>
        <w:pStyle w:val="standardparagraph"/>
        <w:keepNext/>
        <w:keepLines/>
        <w:rPr>
          <w:rFonts w:ascii="Times New Roman" w:hAnsi="Times New Roman"/>
          <w:b/>
          <w:bCs/>
          <w:sz w:val="22"/>
          <w14:shadow w14:blurRad="0" w14:dist="0" w14:dir="0" w14:sx="0" w14:sy="0" w14:kx="0" w14:ky="0" w14:algn="none">
            <w14:srgbClr w14:val="000000"/>
          </w14:shadow>
        </w:rPr>
      </w:pPr>
    </w:p>
    <w:p w14:paraId="5D3018EE" w14:textId="354849EB" w:rsidR="0007301F" w:rsidRPr="00FD61CC" w:rsidRDefault="00267716" w:rsidP="00F93DBF">
      <w:pPr>
        <w:pStyle w:val="standardparagraph"/>
        <w:numPr>
          <w:ilvl w:val="0"/>
          <w:numId w:val="36"/>
        </w:numPr>
        <w:rPr>
          <w:rFonts w:ascii="Times New Roman" w:hAnsi="Times New Roman"/>
          <w:b/>
          <w:bCs/>
          <w:sz w:val="22"/>
          <w14:shadow w14:blurRad="0" w14:dist="0" w14:dir="0" w14:sx="0" w14:sy="0" w14:kx="0" w14:ky="0" w14:algn="none">
            <w14:srgbClr w14:val="000000"/>
          </w14:shadow>
        </w:rPr>
      </w:pPr>
      <w:bookmarkStart w:id="390" w:name="_Hlk63937183"/>
      <w:r w:rsidRPr="00FD61CC">
        <w:rPr>
          <w:rFonts w:ascii="Times New Roman" w:hAnsi="Times New Roman"/>
          <w:b/>
          <w:bCs/>
          <w:sz w:val="22"/>
          <w14:shadow w14:blurRad="0" w14:dist="0" w14:dir="0" w14:sx="0" w14:sy="0" w14:kx="0" w14:ky="0" w14:algn="none">
            <w14:srgbClr w14:val="000000"/>
          </w14:shadow>
        </w:rPr>
        <w:t>C</w:t>
      </w:r>
      <w:r w:rsidR="00C91339" w:rsidRPr="00FD61CC">
        <w:rPr>
          <w:rFonts w:ascii="Times New Roman" w:hAnsi="Times New Roman"/>
          <w:b/>
          <w:bCs/>
          <w:sz w:val="22"/>
          <w14:shadow w14:blurRad="0" w14:dist="0" w14:dir="0" w14:sx="0" w14:sy="0" w14:kx="0" w14:ky="0" w14:algn="none">
            <w14:srgbClr w14:val="000000"/>
          </w14:shadow>
        </w:rPr>
        <w:t xml:space="preserve">osts </w:t>
      </w:r>
      <w:r w:rsidR="00EF6D72" w:rsidRPr="00FD61CC">
        <w:rPr>
          <w:rFonts w:ascii="Times New Roman" w:hAnsi="Times New Roman"/>
          <w:b/>
          <w:bCs/>
          <w:sz w:val="22"/>
          <w14:shadow w14:blurRad="0" w14:dist="0" w14:dir="0" w14:sx="0" w14:sy="0" w14:kx="0" w14:ky="0" w14:algn="none">
            <w14:srgbClr w14:val="000000"/>
          </w14:shadow>
        </w:rPr>
        <w:t xml:space="preserve">incurred by Operator in </w:t>
      </w:r>
      <w:r w:rsidR="00C91339" w:rsidRPr="00FD61CC">
        <w:rPr>
          <w:rFonts w:ascii="Times New Roman" w:hAnsi="Times New Roman"/>
          <w:b/>
          <w:bCs/>
          <w:sz w:val="22"/>
          <w14:shadow w14:blurRad="0" w14:dist="0" w14:dir="0" w14:sx="0" w14:sy="0" w14:kx="0" w14:ky="0" w14:algn="none">
            <w14:srgbClr w14:val="000000"/>
          </w14:shadow>
        </w:rPr>
        <w:t xml:space="preserve">procuring abstracts, fees paid to attorneys </w:t>
      </w:r>
      <w:r w:rsidR="000E73BF" w:rsidRPr="00FD61CC">
        <w:rPr>
          <w:rFonts w:ascii="Times New Roman" w:hAnsi="Times New Roman"/>
          <w:b/>
          <w:bCs/>
          <w:sz w:val="22"/>
          <w14:shadow w14:blurRad="0" w14:dist="0" w14:dir="0" w14:sx="0" w14:sy="0" w14:kx="0" w14:ky="0" w14:algn="none">
            <w14:srgbClr w14:val="000000"/>
          </w14:shadow>
        </w:rPr>
        <w:t xml:space="preserve">and landmen </w:t>
      </w:r>
      <w:r w:rsidR="00C91339" w:rsidRPr="00FD61CC">
        <w:rPr>
          <w:rFonts w:ascii="Times New Roman" w:hAnsi="Times New Roman"/>
          <w:b/>
          <w:bCs/>
          <w:sz w:val="22"/>
          <w14:shadow w14:blurRad="0" w14:dist="0" w14:dir="0" w14:sx="0" w14:sy="0" w14:kx="0" w14:ky="0" w14:algn="none">
            <w14:srgbClr w14:val="000000"/>
          </w14:shadow>
        </w:rPr>
        <w:t xml:space="preserve">for title examinations (including preliminary, supplemental, shut-in royalty opinions, division order title opinions), and </w:t>
      </w:r>
      <w:r w:rsidR="00E94F1F" w:rsidRPr="00FD61CC">
        <w:rPr>
          <w:rFonts w:ascii="Times New Roman" w:hAnsi="Times New Roman"/>
          <w:b/>
          <w:bCs/>
          <w:sz w:val="22"/>
          <w14:shadow w14:blurRad="0" w14:dist="0" w14:dir="0" w14:sx="0" w14:sy="0" w14:kx="0" w14:ky="0" w14:algn="none">
            <w14:srgbClr w14:val="000000"/>
          </w14:shadow>
        </w:rPr>
        <w:t xml:space="preserve">title </w:t>
      </w:r>
      <w:r w:rsidR="00C91339" w:rsidRPr="00FD61CC">
        <w:rPr>
          <w:rFonts w:ascii="Times New Roman" w:hAnsi="Times New Roman"/>
          <w:b/>
          <w:bCs/>
          <w:sz w:val="22"/>
          <w14:shadow w14:blurRad="0" w14:dist="0" w14:dir="0" w14:sx="0" w14:sy="0" w14:kx="0" w14:ky="0" w14:algn="none">
            <w14:srgbClr w14:val="000000"/>
          </w14:shadow>
        </w:rPr>
        <w:t xml:space="preserve">curative work </w:t>
      </w:r>
      <w:r w:rsidR="00945A68" w:rsidRPr="00FD61CC">
        <w:rPr>
          <w:rFonts w:ascii="Times New Roman" w:hAnsi="Times New Roman"/>
          <w:b/>
          <w:bCs/>
          <w:sz w:val="22"/>
          <w14:shadow w14:blurRad="0" w14:dist="0" w14:dir="0" w14:sx="0" w14:sy="0" w14:kx="0" w14:ky="0" w14:algn="none">
            <w14:srgbClr w14:val="000000"/>
          </w14:shadow>
        </w:rPr>
        <w:t>are</w:t>
      </w:r>
      <w:r w:rsidR="00C91339" w:rsidRPr="00FD61CC">
        <w:rPr>
          <w:rFonts w:ascii="Times New Roman" w:hAnsi="Times New Roman"/>
          <w:b/>
          <w:bCs/>
          <w:sz w:val="22"/>
          <w14:shadow w14:blurRad="0" w14:dist="0" w14:dir="0" w14:sx="0" w14:sy="0" w14:kx="0" w14:ky="0" w14:algn="none">
            <w14:srgbClr w14:val="000000"/>
          </w14:shadow>
        </w:rPr>
        <w:t xml:space="preserve"> chargeable </w:t>
      </w:r>
      <w:del w:id="391" w:author="Author">
        <w:r w:rsidR="00C91339" w:rsidRPr="00FD61CC" w:rsidDel="00631C2E">
          <w:rPr>
            <w:rFonts w:ascii="Times New Roman" w:hAnsi="Times New Roman"/>
            <w:b/>
            <w:bCs/>
            <w:sz w:val="22"/>
            <w14:shadow w14:blurRad="0" w14:dist="0" w14:dir="0" w14:sx="0" w14:sy="0" w14:kx="0" w14:ky="0" w14:algn="none">
              <w14:srgbClr w14:val="000000"/>
            </w14:shadow>
          </w:rPr>
          <w:delText>to the extent permitted as a direct charge in</w:delText>
        </w:r>
      </w:del>
      <w:ins w:id="392" w:author="Author">
        <w:r w:rsidR="00631C2E">
          <w:rPr>
            <w:rFonts w:ascii="Times New Roman" w:hAnsi="Times New Roman"/>
            <w:b/>
            <w:bCs/>
            <w:sz w:val="22"/>
            <w14:shadow w14:blurRad="0" w14:dist="0" w14:dir="0" w14:sx="0" w14:sy="0" w14:kx="0" w14:ky="0" w14:algn="none">
              <w14:srgbClr w14:val="000000"/>
            </w14:shadow>
          </w:rPr>
          <w:t>except as limited by</w:t>
        </w:r>
      </w:ins>
      <w:r w:rsidR="00C91339" w:rsidRPr="00FD61CC">
        <w:rPr>
          <w:rFonts w:ascii="Times New Roman" w:hAnsi="Times New Roman"/>
          <w:b/>
          <w:bCs/>
          <w:sz w:val="22"/>
          <w14:shadow w14:blurRad="0" w14:dist="0" w14:dir="0" w14:sx="0" w14:sy="0" w14:kx="0" w14:ky="0" w14:algn="none">
            <w14:srgbClr w14:val="000000"/>
          </w14:shadow>
        </w:rPr>
        <w:t xml:space="preserve"> the Agreement</w:t>
      </w:r>
      <w:bookmarkEnd w:id="390"/>
      <w:r w:rsidR="00C91339" w:rsidRPr="00FD61CC">
        <w:rPr>
          <w:rFonts w:ascii="Times New Roman" w:hAnsi="Times New Roman"/>
          <w:b/>
          <w:bCs/>
          <w:sz w:val="22"/>
          <w14:shadow w14:blurRad="0" w14:dist="0" w14:dir="0" w14:sx="0" w14:sy="0" w14:kx="0" w14:ky="0" w14:algn="none">
            <w14:srgbClr w14:val="000000"/>
          </w14:shadow>
        </w:rPr>
        <w:t>.</w:t>
      </w:r>
      <w:r w:rsidR="00577A62">
        <w:rPr>
          <w:rFonts w:ascii="Times New Roman" w:hAnsi="Times New Roman"/>
          <w:b/>
          <w:bCs/>
          <w:sz w:val="22"/>
          <w14:shadow w14:blurRad="0" w14:dist="0" w14:dir="0" w14:sx="0" w14:sy="0" w14:kx="0" w14:ky="0" w14:algn="none">
            <w14:srgbClr w14:val="000000"/>
          </w14:shadow>
        </w:rPr>
        <w:t xml:space="preserve"> </w:t>
      </w:r>
      <w:r w:rsidR="00577A62" w:rsidRPr="001E3BC8">
        <w:rPr>
          <w:rFonts w:ascii="Times New Roman" w:hAnsi="Times New Roman"/>
          <w:b/>
          <w:bCs/>
          <w:sz w:val="22"/>
          <w14:shadow w14:blurRad="0" w14:dist="0" w14:dir="0" w14:sx="0" w14:sy="0" w14:kx="0" w14:ky="0" w14:algn="none">
            <w14:srgbClr w14:val="000000"/>
          </w14:shadow>
        </w:rPr>
        <w:t>If the Agreement is silent regarding chargeability, these costs are directly chargeable to the Joint Account.</w:t>
      </w:r>
      <w:ins w:id="393" w:author="Author">
        <w:r w:rsidR="007443CE">
          <w:rPr>
            <w:rFonts w:ascii="Times New Roman" w:hAnsi="Times New Roman"/>
            <w:b/>
            <w:bCs/>
            <w:sz w:val="22"/>
            <w14:shadow w14:blurRad="0" w14:dist="0" w14:dir="0" w14:sx="0" w14:sy="0" w14:kx="0" w14:ky="0" w14:algn="none">
              <w14:srgbClr w14:val="000000"/>
            </w14:shadow>
          </w:rPr>
          <w:t xml:space="preserve"> </w:t>
        </w:r>
      </w:ins>
    </w:p>
    <w:p w14:paraId="2DD99671" w14:textId="4B77D93A" w:rsidR="00110707" w:rsidRPr="00FD61CC" w:rsidRDefault="00110707" w:rsidP="005F5B99">
      <w:pPr>
        <w:pStyle w:val="standardparagraph"/>
        <w:ind w:left="720"/>
        <w:rPr>
          <w:rFonts w:ascii="Times New Roman" w:hAnsi="Times New Roman"/>
          <w:sz w:val="22"/>
          <w14:shadow w14:blurRad="0" w14:dist="0" w14:dir="0" w14:sx="0" w14:sy="0" w14:kx="0" w14:ky="0" w14:algn="none">
            <w14:srgbClr w14:val="000000"/>
          </w14:shadow>
        </w:rPr>
      </w:pPr>
    </w:p>
    <w:p w14:paraId="40853001" w14:textId="43E75F98" w:rsidR="00A81EC0" w:rsidRPr="00FD61CC" w:rsidRDefault="00E710BE" w:rsidP="00C82725">
      <w:pPr>
        <w:pStyle w:val="standardparagraph"/>
        <w:ind w:left="1080"/>
        <w:rPr>
          <w:rFonts w:ascii="Times New Roman" w:hAnsi="Times New Roman"/>
          <w:sz w:val="22"/>
          <w14:shadow w14:blurRad="0" w14:dist="0" w14:dir="0" w14:sx="0" w14:sy="0" w14:kx="0" w14:ky="0" w14:algn="none">
            <w14:srgbClr w14:val="000000"/>
          </w14:shadow>
        </w:rPr>
      </w:pPr>
      <w:bookmarkStart w:id="394" w:name="_Hlk79158292"/>
      <w:r w:rsidRPr="00FD61CC">
        <w:rPr>
          <w:rFonts w:ascii="Times New Roman" w:hAnsi="Times New Roman"/>
          <w:sz w:val="22"/>
          <w14:shadow w14:blurRad="0" w14:dist="0" w14:dir="0" w14:sx="0" w14:sy="0" w14:kx="0" w14:ky="0" w14:algn="none">
            <w14:srgbClr w14:val="000000"/>
          </w14:shadow>
        </w:rPr>
        <w:t xml:space="preserve">Chargeability of conducting title work and curative work is </w:t>
      </w:r>
      <w:r w:rsidR="00C0777C">
        <w:rPr>
          <w:rFonts w:ascii="Times New Roman" w:hAnsi="Times New Roman"/>
          <w:sz w:val="22"/>
          <w14:shadow w14:blurRad="0" w14:dist="0" w14:dir="0" w14:sx="0" w14:sy="0" w14:kx="0" w14:ky="0" w14:algn="none">
            <w14:srgbClr w14:val="000000"/>
          </w14:shadow>
        </w:rPr>
        <w:t xml:space="preserve">often </w:t>
      </w:r>
      <w:r w:rsidRPr="00FD61CC">
        <w:rPr>
          <w:rFonts w:ascii="Times New Roman" w:hAnsi="Times New Roman"/>
          <w:sz w:val="22"/>
          <w14:shadow w14:blurRad="0" w14:dist="0" w14:dir="0" w14:sx="0" w14:sy="0" w14:kx="0" w14:ky="0" w14:algn="none">
            <w14:srgbClr w14:val="000000"/>
          </w14:shadow>
        </w:rPr>
        <w:t xml:space="preserve">determined by provisions in the Agreement.  </w:t>
      </w:r>
      <w:r w:rsidR="005F5B99" w:rsidRPr="00FD61CC">
        <w:rPr>
          <w:rFonts w:ascii="Times New Roman" w:hAnsi="Times New Roman"/>
          <w:sz w:val="22"/>
          <w14:shadow w14:blurRad="0" w14:dist="0" w14:dir="0" w14:sx="0" w14:sy="0" w14:kx="0" w14:ky="0" w14:algn="none">
            <w14:srgbClr w14:val="000000"/>
          </w14:shadow>
        </w:rPr>
        <w:t xml:space="preserve">Article IV.A of the AAPL 610-1989, 1989H and 2015 </w:t>
      </w:r>
      <w:r w:rsidR="004013BF">
        <w:rPr>
          <w:rFonts w:ascii="Times New Roman" w:hAnsi="Times New Roman"/>
          <w:sz w:val="22"/>
          <w14:shadow w14:blurRad="0" w14:dist="0" w14:dir="0" w14:sx="0" w14:sy="0" w14:kx="0" w14:ky="0" w14:algn="none">
            <w14:srgbClr w14:val="000000"/>
          </w14:shadow>
        </w:rPr>
        <w:t>M</w:t>
      </w:r>
      <w:r w:rsidR="007E3A5D">
        <w:rPr>
          <w:rFonts w:ascii="Times New Roman" w:hAnsi="Times New Roman"/>
          <w:sz w:val="22"/>
          <w14:shadow w14:blurRad="0" w14:dist="0" w14:dir="0" w14:sx="0" w14:sy="0" w14:kx="0" w14:ky="0" w14:algn="none">
            <w14:srgbClr w14:val="000000"/>
          </w14:shadow>
        </w:rPr>
        <w:t xml:space="preserve">odel </w:t>
      </w:r>
      <w:r w:rsidR="004013BF">
        <w:rPr>
          <w:rFonts w:ascii="Times New Roman" w:hAnsi="Times New Roman"/>
          <w:sz w:val="22"/>
          <w14:shadow w14:blurRad="0" w14:dist="0" w14:dir="0" w14:sx="0" w14:sy="0" w14:kx="0" w14:ky="0" w14:algn="none">
            <w14:srgbClr w14:val="000000"/>
          </w14:shadow>
        </w:rPr>
        <w:t>F</w:t>
      </w:r>
      <w:r w:rsidR="007E3A5D">
        <w:rPr>
          <w:rFonts w:ascii="Times New Roman" w:hAnsi="Times New Roman"/>
          <w:sz w:val="22"/>
          <w14:shadow w14:blurRad="0" w14:dist="0" w14:dir="0" w14:sx="0" w14:sy="0" w14:kx="0" w14:ky="0" w14:algn="none">
            <w14:srgbClr w14:val="000000"/>
          </w14:shadow>
        </w:rPr>
        <w:t xml:space="preserve">orm </w:t>
      </w:r>
      <w:r w:rsidR="004013BF">
        <w:rPr>
          <w:rFonts w:ascii="Times New Roman" w:hAnsi="Times New Roman"/>
          <w:sz w:val="22"/>
          <w14:shadow w14:blurRad="0" w14:dist="0" w14:dir="0" w14:sx="0" w14:sy="0" w14:kx="0" w14:ky="0" w14:algn="none">
            <w14:srgbClr w14:val="000000"/>
          </w14:shadow>
        </w:rPr>
        <w:t>O</w:t>
      </w:r>
      <w:r w:rsidR="007E3A5D">
        <w:rPr>
          <w:rFonts w:ascii="Times New Roman" w:hAnsi="Times New Roman"/>
          <w:sz w:val="22"/>
          <w14:shadow w14:blurRad="0" w14:dist="0" w14:dir="0" w14:sx="0" w14:sy="0" w14:kx="0" w14:ky="0" w14:algn="none">
            <w14:srgbClr w14:val="000000"/>
          </w14:shadow>
        </w:rPr>
        <w:t xml:space="preserve">perating </w:t>
      </w:r>
      <w:r w:rsidR="004013BF">
        <w:rPr>
          <w:rFonts w:ascii="Times New Roman" w:hAnsi="Times New Roman"/>
          <w:sz w:val="22"/>
          <w14:shadow w14:blurRad="0" w14:dist="0" w14:dir="0" w14:sx="0" w14:sy="0" w14:kx="0" w14:ky="0" w14:algn="none">
            <w14:srgbClr w14:val="000000"/>
          </w14:shadow>
        </w:rPr>
        <w:t>A</w:t>
      </w:r>
      <w:r w:rsidR="007E3A5D">
        <w:rPr>
          <w:rFonts w:ascii="Times New Roman" w:hAnsi="Times New Roman"/>
          <w:sz w:val="22"/>
          <w14:shadow w14:blurRad="0" w14:dist="0" w14:dir="0" w14:sx="0" w14:sy="0" w14:kx="0" w14:ky="0" w14:algn="none">
            <w14:srgbClr w14:val="000000"/>
          </w14:shadow>
        </w:rPr>
        <w:t>greements</w:t>
      </w:r>
      <w:r w:rsidR="00A81EC0" w:rsidRPr="00FD61CC">
        <w:rPr>
          <w:rFonts w:ascii="Times New Roman" w:hAnsi="Times New Roman"/>
          <w:sz w:val="22"/>
          <w14:shadow w14:blurRad="0" w14:dist="0" w14:dir="0" w14:sx="0" w14:sy="0" w14:kx="0" w14:ky="0" w14:algn="none">
            <w14:srgbClr w14:val="000000"/>
          </w14:shadow>
        </w:rPr>
        <w:t>:</w:t>
      </w:r>
    </w:p>
    <w:bookmarkEnd w:id="394"/>
    <w:p w14:paraId="5FF96AC4" w14:textId="39D38448" w:rsidR="00A81EC0" w:rsidRPr="00FD61CC" w:rsidRDefault="005F5B99" w:rsidP="00F93DBF">
      <w:pPr>
        <w:pStyle w:val="standardparagraph"/>
        <w:numPr>
          <w:ilvl w:val="0"/>
          <w:numId w:val="25"/>
        </w:numPr>
        <w:ind w:left="1800"/>
        <w:rPr>
          <w:rFonts w:ascii="Times New Roman" w:hAnsi="Times New Roman"/>
          <w:sz w:val="22"/>
          <w14:shadow w14:blurRad="0" w14:dist="0" w14:dir="0" w14:sx="0" w14:sy="0" w14:kx="0" w14:ky="0" w14:algn="none">
            <w14:srgbClr w14:val="000000"/>
          </w14:shadow>
        </w:rPr>
      </w:pPr>
      <w:r w:rsidRPr="00FD61CC">
        <w:rPr>
          <w:rFonts w:ascii="Times New Roman" w:hAnsi="Times New Roman"/>
          <w:sz w:val="22"/>
          <w14:shadow w14:blurRad="0" w14:dist="0" w14:dir="0" w14:sx="0" w14:sy="0" w14:kx="0" w14:ky="0" w14:algn="none">
            <w14:srgbClr w14:val="000000"/>
          </w14:shadow>
        </w:rPr>
        <w:t>allow</w:t>
      </w:r>
      <w:r w:rsidR="00A81EC0" w:rsidRPr="00FD61CC">
        <w:rPr>
          <w:rFonts w:ascii="Times New Roman" w:hAnsi="Times New Roman"/>
          <w:sz w:val="22"/>
          <w14:shadow w14:blurRad="0" w14:dist="0" w14:dir="0" w14:sx="0" w14:sy="0" w14:kx="0" w14:ky="0" w14:algn="none">
            <w14:srgbClr w14:val="000000"/>
          </w14:shadow>
        </w:rPr>
        <w:t xml:space="preserve"> a direct charge for procuring abstracts, fees paid outside attorneys for title examination (including preliminary, supplemental, shut-in royalty opinions and, division order title opinions), and other direct costs relating to title work for Joint </w:t>
      </w:r>
      <w:r w:rsidR="00EA7C9F" w:rsidRPr="00BB4779">
        <w:rPr>
          <w:rFonts w:ascii="Times New Roman" w:hAnsi="Times New Roman"/>
          <w:sz w:val="22"/>
          <w14:shadow w14:blurRad="0" w14:dist="0" w14:dir="0" w14:sx="0" w14:sy="0" w14:kx="0" w14:ky="0" w14:algn="none">
            <w14:srgbClr w14:val="000000"/>
          </w14:shadow>
        </w:rPr>
        <w:t>Operations</w:t>
      </w:r>
      <w:r w:rsidR="00A81EC0" w:rsidRPr="00BB4779">
        <w:rPr>
          <w:rFonts w:ascii="Times New Roman" w:hAnsi="Times New Roman"/>
          <w:sz w:val="22"/>
          <w14:shadow w14:blurRad="0" w14:dist="0" w14:dir="0" w14:sx="0" w14:sy="0" w14:kx="0" w14:ky="0" w14:algn="none">
            <w14:srgbClr w14:val="000000"/>
          </w14:shadow>
        </w:rPr>
        <w:t>.</w:t>
      </w:r>
      <w:r w:rsidR="00A81EC0" w:rsidRPr="00FD61CC">
        <w:rPr>
          <w:rFonts w:ascii="Times New Roman" w:hAnsi="Times New Roman"/>
          <w:sz w:val="22"/>
          <w14:shadow w14:blurRad="0" w14:dist="0" w14:dir="0" w14:sx="0" w14:sy="0" w14:kx="0" w14:ky="0" w14:algn="none">
            <w14:srgbClr w14:val="000000"/>
          </w14:shadow>
        </w:rPr>
        <w:t xml:space="preserve"> This may include costs for brokers to prepare abstracts</w:t>
      </w:r>
      <w:r w:rsidR="00477DC4">
        <w:rPr>
          <w:rFonts w:ascii="Times New Roman" w:hAnsi="Times New Roman"/>
          <w:sz w:val="22"/>
          <w14:shadow w14:blurRad="0" w14:dist="0" w14:dir="0" w14:sx="0" w14:sy="0" w14:kx="0" w14:ky="0" w14:algn="none">
            <w14:srgbClr w14:val="000000"/>
          </w14:shadow>
        </w:rPr>
        <w:t>;</w:t>
      </w:r>
    </w:p>
    <w:p w14:paraId="780DD865" w14:textId="01289BD0" w:rsidR="005A12DD" w:rsidRPr="00FD61CC" w:rsidRDefault="005A12DD" w:rsidP="00F93DBF">
      <w:pPr>
        <w:pStyle w:val="standardparagraph"/>
        <w:numPr>
          <w:ilvl w:val="0"/>
          <w:numId w:val="25"/>
        </w:numPr>
        <w:ind w:left="1800"/>
        <w:rPr>
          <w:rFonts w:ascii="Times New Roman" w:hAnsi="Times New Roman"/>
          <w:sz w:val="22"/>
          <w14:shadow w14:blurRad="0" w14:dist="0" w14:dir="0" w14:sx="0" w14:sy="0" w14:kx="0" w14:ky="0" w14:algn="none">
            <w14:srgbClr w14:val="000000"/>
          </w14:shadow>
        </w:rPr>
      </w:pPr>
      <w:r w:rsidRPr="00FD61CC">
        <w:rPr>
          <w:rFonts w:ascii="Times New Roman" w:hAnsi="Times New Roman"/>
          <w:sz w:val="22"/>
          <w14:shadow w14:blurRad="0" w14:dist="0" w14:dir="0" w14:sx="0" w14:sy="0" w14:kx="0" w14:ky="0" w14:algn="none">
            <w14:srgbClr w14:val="000000"/>
          </w14:shadow>
        </w:rPr>
        <w:t xml:space="preserve">do not allow a direct charge for Operator’s staff attorneys or other personnel </w:t>
      </w:r>
      <w:r w:rsidR="00C06263">
        <w:rPr>
          <w:rFonts w:ascii="Times New Roman" w:hAnsi="Times New Roman"/>
          <w:sz w:val="22"/>
          <w14:shadow w14:blurRad="0" w14:dist="0" w14:dir="0" w14:sx="0" w14:sy="0" w14:kx="0" w14:ky="0" w14:algn="none">
            <w14:srgbClr w14:val="000000"/>
          </w14:shadow>
        </w:rPr>
        <w:t>who perform these functions</w:t>
      </w:r>
      <w:r w:rsidRPr="00FD61CC">
        <w:rPr>
          <w:rFonts w:ascii="Times New Roman" w:hAnsi="Times New Roman"/>
          <w:sz w:val="22"/>
          <w14:shadow w14:blurRad="0" w14:dist="0" w14:dir="0" w14:sx="0" w14:sy="0" w14:kx="0" w14:ky="0" w14:algn="none">
            <w14:srgbClr w14:val="000000"/>
          </w14:shadow>
        </w:rPr>
        <w:t>.</w:t>
      </w:r>
    </w:p>
    <w:p w14:paraId="1E4D4D00" w14:textId="48A0EAC3" w:rsidR="005A12DD" w:rsidRPr="00FD61CC" w:rsidRDefault="005A12DD" w:rsidP="00F93DBF">
      <w:pPr>
        <w:pStyle w:val="standardparagraph"/>
        <w:numPr>
          <w:ilvl w:val="0"/>
          <w:numId w:val="25"/>
        </w:numPr>
        <w:ind w:left="1800"/>
        <w:rPr>
          <w:rFonts w:ascii="Times New Roman" w:hAnsi="Times New Roman"/>
          <w:sz w:val="22"/>
          <w14:shadow w14:blurRad="0" w14:dist="0" w14:dir="0" w14:sx="0" w14:sy="0" w14:kx="0" w14:ky="0" w14:algn="none">
            <w14:srgbClr w14:val="000000"/>
          </w14:shadow>
        </w:rPr>
      </w:pPr>
      <w:r w:rsidRPr="00FD61CC">
        <w:rPr>
          <w:rFonts w:ascii="Times New Roman" w:hAnsi="Times New Roman"/>
          <w:sz w:val="22"/>
          <w14:shadow w14:blurRad="0" w14:dist="0" w14:dir="0" w14:sx="0" w14:sy="0" w14:kx="0" w14:ky="0" w14:algn="none">
            <w14:srgbClr w14:val="000000"/>
          </w14:shadow>
        </w:rPr>
        <w:t xml:space="preserve">provide </w:t>
      </w:r>
      <w:r w:rsidR="00C06263">
        <w:rPr>
          <w:rFonts w:ascii="Times New Roman" w:hAnsi="Times New Roman"/>
          <w:sz w:val="22"/>
          <w14:shadow w14:blurRad="0" w14:dist="0" w14:dir="0" w14:sx="0" w14:sy="0" w14:kx="0" w14:ky="0" w14:algn="none">
            <w14:srgbClr w14:val="000000"/>
          </w14:shadow>
        </w:rPr>
        <w:t xml:space="preserve">that each </w:t>
      </w:r>
      <w:r w:rsidR="00333B2B">
        <w:rPr>
          <w:rFonts w:ascii="Times New Roman" w:hAnsi="Times New Roman"/>
          <w:sz w:val="22"/>
          <w14:shadow w14:blurRad="0" w14:dist="0" w14:dir="0" w14:sx="0" w14:sy="0" w14:kx="0" w14:ky="0" w14:algn="none">
            <w14:srgbClr w14:val="000000"/>
          </w14:shadow>
        </w:rPr>
        <w:t>P</w:t>
      </w:r>
      <w:r w:rsidR="00C06263">
        <w:rPr>
          <w:rFonts w:ascii="Times New Roman" w:hAnsi="Times New Roman"/>
          <w:sz w:val="22"/>
          <w14:shadow w14:blurRad="0" w14:dist="0" w14:dir="0" w14:sx="0" w14:sy="0" w14:kx="0" w14:ky="0" w14:algn="none">
            <w14:srgbClr w14:val="000000"/>
          </w14:shadow>
        </w:rPr>
        <w:t xml:space="preserve">arty is responsible for securing its own </w:t>
      </w:r>
      <w:r w:rsidR="00E710BE" w:rsidRPr="00FD61CC">
        <w:rPr>
          <w:rFonts w:ascii="Times New Roman" w:hAnsi="Times New Roman"/>
          <w:sz w:val="22"/>
          <w14:shadow w14:blurRad="0" w14:dist="0" w14:dir="0" w14:sx="0" w14:sy="0" w14:kx="0" w14:ky="0" w14:algn="none">
            <w14:srgbClr w14:val="000000"/>
          </w14:shadow>
        </w:rPr>
        <w:t xml:space="preserve">curative </w:t>
      </w:r>
      <w:r w:rsidR="00C06263">
        <w:rPr>
          <w:rFonts w:ascii="Times New Roman" w:hAnsi="Times New Roman"/>
          <w:sz w:val="22"/>
          <w14:shadow w14:blurRad="0" w14:dist="0" w14:dir="0" w14:sx="0" w14:sy="0" w14:kx="0" w14:ky="0" w14:algn="none">
            <w14:srgbClr w14:val="000000"/>
          </w14:shadow>
        </w:rPr>
        <w:t>matter and pooling amendments or agreements needed in connection with its own interest</w:t>
      </w:r>
      <w:r w:rsidRPr="00FD61CC">
        <w:rPr>
          <w:rFonts w:ascii="Times New Roman" w:hAnsi="Times New Roman"/>
          <w:sz w:val="22"/>
          <w14:shadow w14:blurRad="0" w14:dist="0" w14:dir="0" w14:sx="0" w14:sy="0" w14:kx="0" w14:ky="0" w14:algn="none">
            <w14:srgbClr w14:val="000000"/>
          </w14:shadow>
        </w:rPr>
        <w:t>.</w:t>
      </w:r>
    </w:p>
    <w:p w14:paraId="3C3F3C6A" w14:textId="77777777" w:rsidR="005A12DD" w:rsidRPr="00FD61CC" w:rsidRDefault="005A12DD" w:rsidP="00F04984">
      <w:pPr>
        <w:pStyle w:val="standardparagraph"/>
        <w:ind w:left="720"/>
        <w:rPr>
          <w:rFonts w:ascii="Times New Roman" w:hAnsi="Times New Roman"/>
          <w:sz w:val="22"/>
          <w14:shadow w14:blurRad="0" w14:dist="0" w14:dir="0" w14:sx="0" w14:sy="0" w14:kx="0" w14:ky="0" w14:algn="none">
            <w14:srgbClr w14:val="000000"/>
          </w14:shadow>
        </w:rPr>
      </w:pPr>
    </w:p>
    <w:p w14:paraId="03B08023" w14:textId="7FCD7456" w:rsidR="00C06263" w:rsidRDefault="00352C7A" w:rsidP="00B038D8">
      <w:pPr>
        <w:pStyle w:val="standardparagraph"/>
        <w:ind w:left="1080"/>
        <w:rPr>
          <w:rFonts w:ascii="Times New Roman" w:hAnsi="Times New Roman"/>
          <w:sz w:val="22"/>
          <w14:shadow w14:blurRad="0" w14:dist="0" w14:dir="0" w14:sx="0" w14:sy="0" w14:kx="0" w14:ky="0" w14:algn="none">
            <w14:srgbClr w14:val="000000"/>
          </w14:shadow>
        </w:rPr>
      </w:pPr>
      <w:r w:rsidRPr="00FD61CC">
        <w:rPr>
          <w:rFonts w:ascii="Times New Roman" w:hAnsi="Times New Roman"/>
          <w:sz w:val="22"/>
          <w14:shadow w14:blurRad="0" w14:dist="0" w14:dir="0" w14:sx="0" w14:sy="0" w14:kx="0" w14:ky="0" w14:algn="none">
            <w14:srgbClr w14:val="000000"/>
          </w14:shadow>
        </w:rPr>
        <w:t xml:space="preserve">Sometimes </w:t>
      </w:r>
      <w:r w:rsidR="005A12DD" w:rsidRPr="00FD61CC">
        <w:rPr>
          <w:rFonts w:ascii="Times New Roman" w:hAnsi="Times New Roman"/>
          <w:sz w:val="22"/>
          <w14:shadow w14:blurRad="0" w14:dist="0" w14:dir="0" w14:sx="0" w14:sy="0" w14:kx="0" w14:ky="0" w14:algn="none">
            <w14:srgbClr w14:val="000000"/>
          </w14:shadow>
        </w:rPr>
        <w:t>t</w:t>
      </w:r>
      <w:r w:rsidR="006B48B0" w:rsidRPr="00FD61CC">
        <w:rPr>
          <w:rFonts w:ascii="Times New Roman" w:hAnsi="Times New Roman"/>
          <w:sz w:val="22"/>
          <w14:shadow w14:blurRad="0" w14:dist="0" w14:dir="0" w14:sx="0" w14:sy="0" w14:kx="0" w14:ky="0" w14:algn="none">
            <w14:srgbClr w14:val="000000"/>
          </w14:shadow>
        </w:rPr>
        <w:t xml:space="preserve">he </w:t>
      </w:r>
      <w:r w:rsidR="007E3A5D">
        <w:rPr>
          <w:rFonts w:ascii="Times New Roman" w:hAnsi="Times New Roman"/>
          <w:sz w:val="22"/>
          <w14:shadow w14:blurRad="0" w14:dist="0" w14:dir="0" w14:sx="0" w14:sy="0" w14:kx="0" w14:ky="0" w14:algn="none">
            <w14:srgbClr w14:val="000000"/>
          </w14:shadow>
        </w:rPr>
        <w:t>A</w:t>
      </w:r>
      <w:r w:rsidR="00056596">
        <w:rPr>
          <w:rFonts w:ascii="Times New Roman" w:hAnsi="Times New Roman"/>
          <w:sz w:val="22"/>
          <w14:shadow w14:blurRad="0" w14:dist="0" w14:dir="0" w14:sx="0" w14:sy="0" w14:kx="0" w14:ky="0" w14:algn="none">
            <w14:srgbClr w14:val="000000"/>
          </w14:shadow>
        </w:rPr>
        <w:t>greement</w:t>
      </w:r>
      <w:r w:rsidR="005A12DD" w:rsidRPr="00FD61CC">
        <w:rPr>
          <w:rFonts w:ascii="Times New Roman" w:hAnsi="Times New Roman"/>
          <w:sz w:val="22"/>
          <w14:shadow w14:blurRad="0" w14:dist="0" w14:dir="0" w14:sx="0" w14:sy="0" w14:kx="0" w14:ky="0" w14:algn="none">
            <w14:srgbClr w14:val="000000"/>
          </w14:shadow>
        </w:rPr>
        <w:t xml:space="preserve"> </w:t>
      </w:r>
      <w:r w:rsidRPr="00FD61CC">
        <w:rPr>
          <w:rFonts w:ascii="Times New Roman" w:hAnsi="Times New Roman"/>
          <w:sz w:val="22"/>
          <w14:shadow w14:blurRad="0" w14:dist="0" w14:dir="0" w14:sx="0" w14:sy="0" w14:kx="0" w14:ky="0" w14:algn="none">
            <w14:srgbClr w14:val="000000"/>
          </w14:shadow>
        </w:rPr>
        <w:t>is</w:t>
      </w:r>
      <w:r w:rsidR="006B48B0" w:rsidRPr="00FD61CC">
        <w:rPr>
          <w:rFonts w:ascii="Times New Roman" w:hAnsi="Times New Roman"/>
          <w:sz w:val="22"/>
          <w14:shadow w14:blurRad="0" w14:dist="0" w14:dir="0" w14:sx="0" w14:sy="0" w14:kx="0" w14:ky="0" w14:algn="none">
            <w14:srgbClr w14:val="000000"/>
          </w14:shadow>
        </w:rPr>
        <w:t xml:space="preserve"> modified to allow </w:t>
      </w:r>
      <w:r w:rsidR="005A12DD" w:rsidRPr="00FD61CC">
        <w:rPr>
          <w:rFonts w:ascii="Times New Roman" w:hAnsi="Times New Roman"/>
          <w:sz w:val="22"/>
          <w14:shadow w14:blurRad="0" w14:dist="0" w14:dir="0" w14:sx="0" w14:sy="0" w14:kx="0" w14:ky="0" w14:algn="none">
            <w14:srgbClr w14:val="000000"/>
          </w14:shadow>
        </w:rPr>
        <w:t xml:space="preserve">or disallow direct charges for </w:t>
      </w:r>
      <w:r w:rsidR="00E710BE" w:rsidRPr="00FD61CC">
        <w:rPr>
          <w:rFonts w:ascii="Times New Roman" w:hAnsi="Times New Roman"/>
          <w:sz w:val="22"/>
          <w14:shadow w14:blurRad="0" w14:dist="0" w14:dir="0" w14:sx="0" w14:sy="0" w14:kx="0" w14:ky="0" w14:algn="none">
            <w14:srgbClr w14:val="000000"/>
          </w14:shadow>
        </w:rPr>
        <w:t>to the Joint Account</w:t>
      </w:r>
      <w:r w:rsidR="005A12DD" w:rsidRPr="00FD61CC">
        <w:rPr>
          <w:rFonts w:ascii="Times New Roman" w:hAnsi="Times New Roman"/>
          <w:sz w:val="22"/>
          <w14:shadow w14:blurRad="0" w14:dist="0" w14:dir="0" w14:sx="0" w14:sy="0" w14:kx="0" w14:ky="0" w14:algn="none">
            <w14:srgbClr w14:val="000000"/>
          </w14:shadow>
        </w:rPr>
        <w:t xml:space="preserve"> for some of these costs</w:t>
      </w:r>
      <w:r w:rsidR="00E710BE" w:rsidRPr="00FD61CC">
        <w:rPr>
          <w:rFonts w:ascii="Times New Roman" w:hAnsi="Times New Roman"/>
          <w:sz w:val="22"/>
          <w14:shadow w14:blurRad="0" w14:dist="0" w14:dir="0" w14:sx="0" w14:sy="0" w14:kx="0" w14:ky="0" w14:algn="none">
            <w14:srgbClr w14:val="000000"/>
          </w14:shadow>
        </w:rPr>
        <w:t>.</w:t>
      </w:r>
      <w:r w:rsidRPr="00FD61CC">
        <w:rPr>
          <w:rFonts w:ascii="Times New Roman" w:hAnsi="Times New Roman"/>
          <w:sz w:val="22"/>
          <w14:shadow w14:blurRad="0" w14:dist="0" w14:dir="0" w14:sx="0" w14:sy="0" w14:kx="0" w14:ky="0" w14:algn="none">
            <w14:srgbClr w14:val="000000"/>
          </w14:shadow>
        </w:rPr>
        <w:t xml:space="preserve"> </w:t>
      </w:r>
      <w:r w:rsidR="0027348D">
        <w:rPr>
          <w:rFonts w:ascii="Times New Roman" w:hAnsi="Times New Roman"/>
          <w:sz w:val="22"/>
          <w14:shadow w14:blurRad="0" w14:dist="0" w14:dir="0" w14:sx="0" w14:sy="0" w14:kx="0" w14:ky="0" w14:algn="none">
            <w14:srgbClr w14:val="000000"/>
          </w14:shadow>
        </w:rPr>
        <w:t xml:space="preserve"> </w:t>
      </w:r>
      <w:r w:rsidRPr="00FD61CC">
        <w:rPr>
          <w:rFonts w:ascii="Times New Roman" w:hAnsi="Times New Roman"/>
          <w:sz w:val="22"/>
          <w14:shadow w14:blurRad="0" w14:dist="0" w14:dir="0" w14:sx="0" w14:sy="0" w14:kx="0" w14:ky="0" w14:algn="none">
            <w14:srgbClr w14:val="000000"/>
          </w14:shadow>
        </w:rPr>
        <w:t>For example,</w:t>
      </w:r>
      <w:r w:rsidR="00DF6BC2">
        <w:rPr>
          <w:rFonts w:ascii="Times New Roman" w:hAnsi="Times New Roman"/>
          <w:sz w:val="22"/>
          <w14:shadow w14:blurRad="0" w14:dist="0" w14:dir="0" w14:sx="0" w14:sy="0" w14:kx="0" w14:ky="0" w14:algn="none">
            <w14:srgbClr w14:val="000000"/>
          </w14:shadow>
        </w:rPr>
        <w:t xml:space="preserve"> </w:t>
      </w:r>
      <w:r w:rsidR="00C06263" w:rsidRPr="00FD61CC">
        <w:rPr>
          <w:rFonts w:ascii="Times New Roman" w:hAnsi="Times New Roman"/>
          <w:sz w:val="22"/>
          <w14:shadow w14:blurRad="0" w14:dist="0" w14:dir="0" w14:sx="0" w14:sy="0" w14:kx="0" w14:ky="0" w14:algn="none">
            <w14:srgbClr w14:val="000000"/>
          </w14:shadow>
        </w:rPr>
        <w:t xml:space="preserve">the </w:t>
      </w:r>
      <w:r w:rsidR="00C06263">
        <w:rPr>
          <w:rFonts w:ascii="Times New Roman" w:hAnsi="Times New Roman"/>
          <w:sz w:val="22"/>
          <w14:shadow w14:blurRad="0" w14:dist="0" w14:dir="0" w14:sx="0" w14:sy="0" w14:kx="0" w14:ky="0" w14:algn="none">
            <w14:srgbClr w14:val="000000"/>
          </w14:shadow>
        </w:rPr>
        <w:t xml:space="preserve">form </w:t>
      </w:r>
      <w:r w:rsidR="007E3A5D">
        <w:rPr>
          <w:rFonts w:ascii="Times New Roman" w:hAnsi="Times New Roman"/>
          <w:sz w:val="22"/>
          <w14:shadow w14:blurRad="0" w14:dist="0" w14:dir="0" w14:sx="0" w14:sy="0" w14:kx="0" w14:ky="0" w14:algn="none">
            <w14:srgbClr w14:val="000000"/>
          </w14:shadow>
        </w:rPr>
        <w:t xml:space="preserve">may be </w:t>
      </w:r>
      <w:r w:rsidR="00C06263">
        <w:rPr>
          <w:rFonts w:ascii="Times New Roman" w:hAnsi="Times New Roman"/>
          <w:sz w:val="22"/>
          <w14:shadow w14:blurRad="0" w14:dist="0" w14:dir="0" w14:sx="0" w14:sy="0" w14:kx="0" w14:ky="0" w14:algn="none">
            <w14:srgbClr w14:val="000000"/>
          </w14:shadow>
        </w:rPr>
        <w:t>modified so that O</w:t>
      </w:r>
      <w:r w:rsidR="00C06263" w:rsidRPr="00FD61CC">
        <w:rPr>
          <w:rFonts w:ascii="Times New Roman" w:hAnsi="Times New Roman"/>
          <w:sz w:val="22"/>
          <w14:shadow w14:blurRad="0" w14:dist="0" w14:dir="0" w14:sx="0" w14:sy="0" w14:kx="0" w14:ky="0" w14:algn="none">
            <w14:srgbClr w14:val="000000"/>
          </w14:shadow>
        </w:rPr>
        <w:t xml:space="preserve">perator performs the curative work on behalf of the </w:t>
      </w:r>
      <w:r w:rsidR="00C06263">
        <w:rPr>
          <w:rFonts w:ascii="Times New Roman" w:hAnsi="Times New Roman"/>
          <w:sz w:val="22"/>
          <w14:shadow w14:blurRad="0" w14:dist="0" w14:dir="0" w14:sx="0" w14:sy="0" w14:kx="0" w14:ky="0" w14:algn="none">
            <w14:srgbClr w14:val="000000"/>
          </w14:shadow>
        </w:rPr>
        <w:t>P</w:t>
      </w:r>
      <w:r w:rsidR="00C06263" w:rsidRPr="00FD61CC">
        <w:rPr>
          <w:rFonts w:ascii="Times New Roman" w:hAnsi="Times New Roman"/>
          <w:sz w:val="22"/>
          <w14:shadow w14:blurRad="0" w14:dist="0" w14:dir="0" w14:sx="0" w14:sy="0" w14:kx="0" w14:ky="0" w14:algn="none">
            <w14:srgbClr w14:val="000000"/>
          </w14:shadow>
        </w:rPr>
        <w:t>arties</w:t>
      </w:r>
      <w:r w:rsidR="00C06263">
        <w:rPr>
          <w:rFonts w:ascii="Times New Roman" w:hAnsi="Times New Roman"/>
          <w:sz w:val="22"/>
          <w14:shadow w14:blurRad="0" w14:dist="0" w14:dir="0" w14:sx="0" w14:sy="0" w14:kx="0" w14:ky="0" w14:algn="none">
            <w14:srgbClr w14:val="000000"/>
          </w14:shadow>
        </w:rPr>
        <w:t xml:space="preserve">, and </w:t>
      </w:r>
      <w:r w:rsidR="00CC77BE">
        <w:rPr>
          <w:rFonts w:ascii="Times New Roman" w:hAnsi="Times New Roman"/>
          <w:sz w:val="22"/>
          <w14:shadow w14:blurRad="0" w14:dist="0" w14:dir="0" w14:sx="0" w14:sy="0" w14:kx="0" w14:ky="0" w14:algn="none">
            <w14:srgbClr w14:val="000000"/>
          </w14:shadow>
        </w:rPr>
        <w:t>charges the cost to the Joint account, or</w:t>
      </w:r>
      <w:r w:rsidR="00C236B7">
        <w:rPr>
          <w:rFonts w:ascii="Times New Roman" w:hAnsi="Times New Roman"/>
          <w:sz w:val="22"/>
          <w14:shadow w14:blurRad="0" w14:dist="0" w14:dir="0" w14:sx="0" w14:sy="0" w14:kx="0" w14:ky="0" w14:algn="none">
            <w14:srgbClr w14:val="000000"/>
          </w14:shadow>
        </w:rPr>
        <w:t xml:space="preserve"> it</w:t>
      </w:r>
      <w:r w:rsidR="00CC77BE">
        <w:rPr>
          <w:rFonts w:ascii="Times New Roman" w:hAnsi="Times New Roman"/>
          <w:sz w:val="22"/>
          <w14:shadow w14:blurRad="0" w14:dist="0" w14:dir="0" w14:sx="0" w14:sy="0" w14:kx="0" w14:ky="0" w14:algn="none">
            <w14:srgbClr w14:val="000000"/>
          </w14:shadow>
        </w:rPr>
        <w:t xml:space="preserve"> is modified to allow </w:t>
      </w:r>
      <w:r w:rsidR="00C06263">
        <w:rPr>
          <w:rFonts w:ascii="Times New Roman" w:hAnsi="Times New Roman"/>
          <w:sz w:val="22"/>
          <w14:shadow w14:blurRad="0" w14:dist="0" w14:dir="0" w14:sx="0" w14:sy="0" w14:kx="0" w14:ky="0" w14:algn="none">
            <w14:srgbClr w14:val="000000"/>
          </w14:shadow>
        </w:rPr>
        <w:t>direct charges for Operator’s legal and land staff who perform title examination</w:t>
      </w:r>
      <w:r w:rsidR="00C06263" w:rsidRPr="00FD61CC">
        <w:rPr>
          <w:rFonts w:ascii="Times New Roman" w:hAnsi="Times New Roman"/>
          <w:sz w:val="22"/>
          <w14:shadow w14:blurRad="0" w14:dist="0" w14:dir="0" w14:sx="0" w14:sy="0" w14:kx="0" w14:ky="0" w14:algn="none">
            <w14:srgbClr w14:val="000000"/>
          </w14:shadow>
        </w:rPr>
        <w:t>.</w:t>
      </w:r>
    </w:p>
    <w:p w14:paraId="60A49FEF" w14:textId="59DBEFC7" w:rsidR="00FD4FCF" w:rsidRDefault="00FD4FCF" w:rsidP="00B038D8">
      <w:pPr>
        <w:pStyle w:val="standardparagraph"/>
        <w:ind w:left="1080"/>
        <w:rPr>
          <w:rFonts w:ascii="Times New Roman" w:hAnsi="Times New Roman"/>
          <w:sz w:val="22"/>
          <w14:shadow w14:blurRad="0" w14:dist="0" w14:dir="0" w14:sx="0" w14:sy="0" w14:kx="0" w14:ky="0" w14:algn="none">
            <w14:srgbClr w14:val="000000"/>
          </w14:shadow>
        </w:rPr>
      </w:pPr>
    </w:p>
    <w:p w14:paraId="658A9070" w14:textId="40DCAB4D" w:rsidR="00F56364" w:rsidRDefault="00F56364" w:rsidP="00F56364">
      <w:pPr>
        <w:ind w:left="1080"/>
        <w:jc w:val="both"/>
        <w:rPr>
          <w:sz w:val="22"/>
        </w:rPr>
      </w:pPr>
      <w:bookmarkStart w:id="395" w:name="_Hlk79160786"/>
      <w:r w:rsidRPr="002B49B9">
        <w:rPr>
          <w:color w:val="000000"/>
          <w:sz w:val="22"/>
          <w:szCs w:val="22"/>
        </w:rPr>
        <w:t>If Agreement is silent regarding chargeability, or re</w:t>
      </w:r>
      <w:r w:rsidR="00F91002">
        <w:rPr>
          <w:color w:val="000000"/>
          <w:sz w:val="22"/>
          <w:szCs w:val="22"/>
        </w:rPr>
        <w:t>fers to</w:t>
      </w:r>
      <w:r>
        <w:rPr>
          <w:color w:val="000000"/>
          <w:sz w:val="22"/>
          <w:szCs w:val="22"/>
        </w:rPr>
        <w:t xml:space="preserve"> the </w:t>
      </w:r>
      <w:r w:rsidR="00F91002">
        <w:rPr>
          <w:color w:val="000000"/>
          <w:sz w:val="22"/>
          <w:szCs w:val="22"/>
        </w:rPr>
        <w:t>a</w:t>
      </w:r>
      <w:r w:rsidRPr="002B49B9">
        <w:rPr>
          <w:color w:val="000000"/>
          <w:sz w:val="22"/>
          <w:szCs w:val="22"/>
        </w:rPr>
        <w:t xml:space="preserve">ccounting </w:t>
      </w:r>
      <w:r w:rsidR="00F91002">
        <w:rPr>
          <w:color w:val="000000"/>
          <w:sz w:val="22"/>
          <w:szCs w:val="22"/>
        </w:rPr>
        <w:t>p</w:t>
      </w:r>
      <w:r w:rsidRPr="002B49B9">
        <w:rPr>
          <w:color w:val="000000"/>
          <w:sz w:val="22"/>
          <w:szCs w:val="22"/>
        </w:rPr>
        <w:t xml:space="preserve">rocedure </w:t>
      </w:r>
      <w:r>
        <w:rPr>
          <w:color w:val="000000"/>
          <w:sz w:val="22"/>
          <w:szCs w:val="22"/>
        </w:rPr>
        <w:t xml:space="preserve">to determine chargeability, </w:t>
      </w:r>
      <w:r w:rsidR="00F91002">
        <w:rPr>
          <w:color w:val="000000"/>
          <w:sz w:val="22"/>
          <w:szCs w:val="22"/>
        </w:rPr>
        <w:t xml:space="preserve">the </w:t>
      </w:r>
      <w:r w:rsidRPr="002B49B9">
        <w:rPr>
          <w:color w:val="000000"/>
          <w:sz w:val="22"/>
          <w:szCs w:val="22"/>
        </w:rPr>
        <w:t xml:space="preserve">costs to procure title materials and title opinion </w:t>
      </w:r>
      <w:r>
        <w:rPr>
          <w:color w:val="000000"/>
          <w:sz w:val="22"/>
          <w:szCs w:val="22"/>
        </w:rPr>
        <w:t xml:space="preserve">are directly chargeable   </w:t>
      </w:r>
      <w:r w:rsidRPr="002B49B9">
        <w:rPr>
          <w:color w:val="000000"/>
          <w:sz w:val="22"/>
          <w:szCs w:val="22"/>
        </w:rPr>
        <w:t xml:space="preserve">to the </w:t>
      </w:r>
      <w:r>
        <w:rPr>
          <w:color w:val="000000"/>
          <w:sz w:val="22"/>
          <w:szCs w:val="22"/>
        </w:rPr>
        <w:t>J</w:t>
      </w:r>
      <w:r w:rsidRPr="002B49B9">
        <w:rPr>
          <w:color w:val="000000"/>
          <w:sz w:val="22"/>
          <w:szCs w:val="22"/>
        </w:rPr>
        <w:t xml:space="preserve">oint </w:t>
      </w:r>
      <w:r>
        <w:rPr>
          <w:color w:val="000000"/>
          <w:sz w:val="22"/>
          <w:szCs w:val="22"/>
        </w:rPr>
        <w:t>A</w:t>
      </w:r>
      <w:r w:rsidRPr="002B49B9">
        <w:rPr>
          <w:color w:val="000000"/>
          <w:sz w:val="22"/>
          <w:szCs w:val="22"/>
        </w:rPr>
        <w:t>ccount, regardless of</w:t>
      </w:r>
      <w:r w:rsidR="00514D7B">
        <w:rPr>
          <w:color w:val="000000"/>
          <w:sz w:val="22"/>
          <w:szCs w:val="22"/>
        </w:rPr>
        <w:t xml:space="preserve"> </w:t>
      </w:r>
      <w:r w:rsidR="00514D7B" w:rsidRPr="00514D7B">
        <w:rPr>
          <w:color w:val="000000"/>
          <w:sz w:val="22"/>
          <w:szCs w:val="22"/>
        </w:rPr>
        <w:t xml:space="preserve">Operator’s </w:t>
      </w:r>
      <w:r w:rsidR="00514D7B">
        <w:rPr>
          <w:color w:val="000000"/>
          <w:sz w:val="22"/>
          <w:szCs w:val="22"/>
        </w:rPr>
        <w:t>staff</w:t>
      </w:r>
      <w:r w:rsidR="00514D7B" w:rsidRPr="00514D7B">
        <w:rPr>
          <w:color w:val="000000"/>
          <w:sz w:val="22"/>
          <w:szCs w:val="22"/>
        </w:rPr>
        <w:t xml:space="preserve"> or a third party</w:t>
      </w:r>
      <w:r w:rsidR="00514D7B">
        <w:rPr>
          <w:color w:val="000000"/>
          <w:sz w:val="22"/>
          <w:szCs w:val="22"/>
        </w:rPr>
        <w:t xml:space="preserve"> </w:t>
      </w:r>
      <w:r>
        <w:rPr>
          <w:color w:val="000000"/>
          <w:sz w:val="22"/>
          <w:szCs w:val="22"/>
        </w:rPr>
        <w:t>performs the function</w:t>
      </w:r>
      <w:r w:rsidRPr="002B49B9">
        <w:rPr>
          <w:color w:val="000000"/>
          <w:sz w:val="22"/>
          <w:szCs w:val="22"/>
        </w:rPr>
        <w:t>.</w:t>
      </w:r>
      <w:r>
        <w:rPr>
          <w:color w:val="000000"/>
          <w:sz w:val="22"/>
          <w:szCs w:val="22"/>
        </w:rPr>
        <w:t xml:space="preserve">  </w:t>
      </w:r>
      <w:r w:rsidRPr="002B49B9">
        <w:rPr>
          <w:color w:val="000000"/>
          <w:sz w:val="22"/>
          <w:szCs w:val="22"/>
        </w:rPr>
        <w:t>For example, the RMM</w:t>
      </w:r>
      <w:r>
        <w:rPr>
          <w:color w:val="000000"/>
          <w:sz w:val="22"/>
          <w:szCs w:val="22"/>
        </w:rPr>
        <w:t>LF Form 2</w:t>
      </w:r>
      <w:r>
        <w:rPr>
          <w:sz w:val="22"/>
        </w:rPr>
        <w:t>-</w:t>
      </w:r>
      <w:r>
        <w:rPr>
          <w:color w:val="000000"/>
          <w:sz w:val="22"/>
          <w:szCs w:val="22"/>
        </w:rPr>
        <w:t xml:space="preserve">1994 </w:t>
      </w:r>
      <w:r w:rsidR="00B70B7B">
        <w:rPr>
          <w:color w:val="000000"/>
          <w:sz w:val="22"/>
          <w:szCs w:val="22"/>
        </w:rPr>
        <w:t xml:space="preserve">Unit </w:t>
      </w:r>
      <w:r>
        <w:rPr>
          <w:color w:val="000000"/>
          <w:sz w:val="22"/>
          <w:szCs w:val="22"/>
        </w:rPr>
        <w:t xml:space="preserve">Operating Agreement, provides for </w:t>
      </w:r>
      <w:r w:rsidRPr="002B49B9">
        <w:rPr>
          <w:color w:val="000000"/>
          <w:sz w:val="22"/>
          <w:szCs w:val="22"/>
        </w:rPr>
        <w:lastRenderedPageBreak/>
        <w:t xml:space="preserve">costs incurred by the Operator to acquire </w:t>
      </w:r>
      <w:r>
        <w:rPr>
          <w:color w:val="000000"/>
          <w:sz w:val="22"/>
          <w:szCs w:val="22"/>
        </w:rPr>
        <w:t xml:space="preserve">materials need to perform title examination are </w:t>
      </w:r>
      <w:r w:rsidRPr="002B49B9">
        <w:rPr>
          <w:color w:val="000000"/>
          <w:sz w:val="22"/>
          <w:szCs w:val="22"/>
        </w:rPr>
        <w:t>charge</w:t>
      </w:r>
      <w:r>
        <w:rPr>
          <w:color w:val="000000"/>
          <w:sz w:val="22"/>
          <w:szCs w:val="22"/>
        </w:rPr>
        <w:t>able</w:t>
      </w:r>
      <w:r w:rsidRPr="002B49B9">
        <w:rPr>
          <w:color w:val="000000"/>
          <w:sz w:val="22"/>
          <w:szCs w:val="22"/>
        </w:rPr>
        <w:t xml:space="preserve"> to the </w:t>
      </w:r>
      <w:r>
        <w:rPr>
          <w:color w:val="000000"/>
          <w:sz w:val="22"/>
          <w:szCs w:val="22"/>
        </w:rPr>
        <w:t>P</w:t>
      </w:r>
      <w:r w:rsidRPr="002B49B9">
        <w:rPr>
          <w:color w:val="000000"/>
          <w:sz w:val="22"/>
          <w:szCs w:val="22"/>
        </w:rPr>
        <w:t>arty who failed to provide title information to the Operator</w:t>
      </w:r>
      <w:r>
        <w:rPr>
          <w:color w:val="000000"/>
          <w:sz w:val="22"/>
          <w:szCs w:val="22"/>
        </w:rPr>
        <w:t>, but the form does not explicitly state whether title examination costs are chargeable.</w:t>
      </w:r>
      <w:bookmarkEnd w:id="395"/>
    </w:p>
    <w:p w14:paraId="2DC42C15" w14:textId="77777777" w:rsidR="00F56364" w:rsidRDefault="00F56364" w:rsidP="00B038D8">
      <w:pPr>
        <w:pStyle w:val="standardparagraph"/>
        <w:ind w:left="1080"/>
        <w:rPr>
          <w:rFonts w:ascii="Times New Roman" w:hAnsi="Times New Roman"/>
          <w:sz w:val="22"/>
          <w14:shadow w14:blurRad="0" w14:dist="0" w14:dir="0" w14:sx="0" w14:sy="0" w14:kx="0" w14:ky="0" w14:algn="none">
            <w14:srgbClr w14:val="000000"/>
          </w14:shadow>
        </w:rPr>
      </w:pPr>
    </w:p>
    <w:p w14:paraId="0C8196DD" w14:textId="4AD688DB" w:rsidR="00BA3190" w:rsidRPr="006A1725" w:rsidRDefault="00FD4FCF" w:rsidP="00F56364">
      <w:pPr>
        <w:pStyle w:val="standardparagraph"/>
        <w:ind w:left="1080"/>
        <w:rPr>
          <w:rFonts w:ascii="Times New Roman" w:hAnsi="Times New Roman"/>
          <w:sz w:val="22"/>
          <w14:shadow w14:blurRad="0" w14:dist="0" w14:dir="0" w14:sx="0" w14:sy="0" w14:kx="0" w14:ky="0" w14:algn="none">
            <w14:srgbClr w14:val="000000"/>
          </w14:shadow>
        </w:rPr>
      </w:pPr>
      <w:r>
        <w:rPr>
          <w:rFonts w:ascii="Times New Roman" w:hAnsi="Times New Roman"/>
          <w:sz w:val="22"/>
          <w14:shadow w14:blurRad="0" w14:dist="0" w14:dir="0" w14:sx="0" w14:sy="0" w14:kx="0" w14:ky="0" w14:algn="none">
            <w14:srgbClr w14:val="000000"/>
          </w14:shadow>
        </w:rPr>
        <w:t>If attaching the accounting procedure to a</w:t>
      </w:r>
      <w:r w:rsidR="00F56364">
        <w:rPr>
          <w:rFonts w:ascii="Times New Roman" w:hAnsi="Times New Roman"/>
          <w:sz w:val="22"/>
          <w14:shadow w14:blurRad="0" w14:dist="0" w14:dir="0" w14:sx="0" w14:sy="0" w14:kx="0" w14:ky="0" w14:algn="none">
            <w14:srgbClr w14:val="000000"/>
          </w14:shadow>
        </w:rPr>
        <w:t>n</w:t>
      </w:r>
      <w:r>
        <w:rPr>
          <w:rFonts w:ascii="Times New Roman" w:hAnsi="Times New Roman"/>
          <w:sz w:val="22"/>
          <w14:shadow w14:blurRad="0" w14:dist="0" w14:dir="0" w14:sx="0" w14:sy="0" w14:kx="0" w14:ky="0" w14:algn="none">
            <w14:srgbClr w14:val="000000"/>
          </w14:shadow>
        </w:rPr>
        <w:t xml:space="preserve"> </w:t>
      </w:r>
      <w:r w:rsidR="00BB4779">
        <w:rPr>
          <w:rFonts w:ascii="Times New Roman" w:hAnsi="Times New Roman"/>
          <w:sz w:val="22"/>
          <w14:shadow w14:blurRad="0" w14:dist="0" w14:dir="0" w14:sx="0" w14:sy="0" w14:kx="0" w14:ky="0" w14:algn="none">
            <w14:srgbClr w14:val="000000"/>
          </w14:shadow>
        </w:rPr>
        <w:t>A</w:t>
      </w:r>
      <w:r w:rsidRPr="00BB4779">
        <w:rPr>
          <w:rFonts w:ascii="Times New Roman" w:hAnsi="Times New Roman"/>
          <w:sz w:val="22"/>
          <w14:shadow w14:blurRad="0" w14:dist="0" w14:dir="0" w14:sx="0" w14:sy="0" w14:kx="0" w14:ky="0" w14:algn="none">
            <w14:srgbClr w14:val="000000"/>
          </w14:shadow>
        </w:rPr>
        <w:t xml:space="preserve">greement </w:t>
      </w:r>
      <w:r>
        <w:rPr>
          <w:rFonts w:ascii="Times New Roman" w:hAnsi="Times New Roman"/>
          <w:sz w:val="22"/>
          <w14:shadow w14:blurRad="0" w14:dist="0" w14:dir="0" w14:sx="0" w14:sy="0" w14:kx="0" w14:ky="0" w14:algn="none">
            <w14:srgbClr w14:val="000000"/>
          </w14:shadow>
        </w:rPr>
        <w:t xml:space="preserve">that does not address title or curative costs, the </w:t>
      </w:r>
      <w:r w:rsidR="00F56364">
        <w:rPr>
          <w:rFonts w:ascii="Times New Roman" w:hAnsi="Times New Roman"/>
          <w:sz w:val="22"/>
          <w14:shadow w14:blurRad="0" w14:dist="0" w14:dir="0" w14:sx="0" w14:sy="0" w14:kx="0" w14:ky="0" w14:algn="none">
            <w14:srgbClr w14:val="000000"/>
          </w14:shadow>
        </w:rPr>
        <w:t>P</w:t>
      </w:r>
      <w:r>
        <w:rPr>
          <w:rFonts w:ascii="Times New Roman" w:hAnsi="Times New Roman"/>
          <w:sz w:val="22"/>
          <w14:shadow w14:blurRad="0" w14:dist="0" w14:dir="0" w14:sx="0" w14:sy="0" w14:kx="0" w14:ky="0" w14:algn="none">
            <w14:srgbClr w14:val="000000"/>
          </w14:shadow>
        </w:rPr>
        <w:t>arties will want to consider whether to modify the Agreement or this accounting procedure to ensure the</w:t>
      </w:r>
      <w:r w:rsidR="00BC58B5">
        <w:rPr>
          <w:rFonts w:ascii="Times New Roman" w:hAnsi="Times New Roman"/>
          <w:sz w:val="22"/>
          <w14:shadow w14:blurRad="0" w14:dist="0" w14:dir="0" w14:sx="0" w14:sy="0" w14:kx="0" w14:ky="0" w14:algn="none">
            <w14:srgbClr w14:val="000000"/>
          </w14:shadow>
        </w:rPr>
        <w:t>se</w:t>
      </w:r>
      <w:r>
        <w:rPr>
          <w:rFonts w:ascii="Times New Roman" w:hAnsi="Times New Roman"/>
          <w:sz w:val="22"/>
          <w14:shadow w14:blurRad="0" w14:dist="0" w14:dir="0" w14:sx="0" w14:sy="0" w14:kx="0" w14:ky="0" w14:algn="none">
            <w14:srgbClr w14:val="000000"/>
          </w14:shadow>
        </w:rPr>
        <w:t xml:space="preserve"> costs are treated as intended.</w:t>
      </w:r>
      <w:bookmarkStart w:id="396" w:name="_Hlk79157087"/>
    </w:p>
    <w:p w14:paraId="234D08E9" w14:textId="4AC1B795" w:rsidR="00FD4CCE" w:rsidRPr="006A1725" w:rsidRDefault="00FD4CCE" w:rsidP="00F56364">
      <w:pPr>
        <w:pStyle w:val="standardparagraph"/>
        <w:ind w:left="1080"/>
        <w:rPr>
          <w:rFonts w:ascii="Times New Roman" w:hAnsi="Times New Roman"/>
          <w:sz w:val="22"/>
          <w14:shadow w14:blurRad="0" w14:dist="0" w14:dir="0" w14:sx="0" w14:sy="0" w14:kx="0" w14:ky="0" w14:algn="none">
            <w14:srgbClr w14:val="000000"/>
          </w14:shadow>
        </w:rPr>
      </w:pPr>
    </w:p>
    <w:p w14:paraId="307808F5" w14:textId="00A7C77B" w:rsidR="006B48B0" w:rsidRPr="001E3BC8" w:rsidRDefault="001662E1" w:rsidP="00F93DBF">
      <w:pPr>
        <w:pStyle w:val="standardparagraph"/>
        <w:numPr>
          <w:ilvl w:val="0"/>
          <w:numId w:val="36"/>
        </w:numPr>
        <w:rPr>
          <w:rFonts w:ascii="Times New Roman" w:hAnsi="Times New Roman"/>
          <w:b/>
          <w:bCs/>
          <w:sz w:val="22"/>
          <w14:shadow w14:blurRad="0" w14:dist="0" w14:dir="0" w14:sx="0" w14:sy="0" w14:kx="0" w14:ky="0" w14:algn="none">
            <w14:srgbClr w14:val="000000"/>
          </w14:shadow>
        </w:rPr>
      </w:pPr>
      <w:bookmarkStart w:id="397" w:name="_Hlk79158074"/>
      <w:bookmarkEnd w:id="396"/>
      <w:r w:rsidRPr="00FD61CC">
        <w:rPr>
          <w:rFonts w:ascii="Times New Roman" w:hAnsi="Times New Roman"/>
          <w:b/>
          <w:bCs/>
          <w:sz w:val="22"/>
          <w14:shadow w14:blurRad="0" w14:dist="0" w14:dir="0" w14:sx="0" w14:sy="0" w14:kx="0" w14:ky="0" w14:algn="none">
            <w14:srgbClr w14:val="000000"/>
          </w14:shadow>
        </w:rPr>
        <w:t xml:space="preserve">Costs </w:t>
      </w:r>
      <w:r w:rsidR="00B6355E" w:rsidRPr="00FD61CC">
        <w:rPr>
          <w:rFonts w:ascii="Times New Roman" w:hAnsi="Times New Roman"/>
          <w:b/>
          <w:bCs/>
          <w:sz w:val="22"/>
          <w14:shadow w14:blurRad="0" w14:dist="0" w14:dir="0" w14:sx="0" w14:sy="0" w14:kx="0" w14:ky="0" w14:algn="none">
            <w14:srgbClr w14:val="000000"/>
          </w14:shadow>
        </w:rPr>
        <w:t>incurred by Operator</w:t>
      </w:r>
      <w:r w:rsidR="00130D9D" w:rsidRPr="00FD61CC">
        <w:rPr>
          <w:rFonts w:ascii="Times New Roman" w:hAnsi="Times New Roman"/>
          <w:b/>
          <w:bCs/>
          <w:sz w:val="22"/>
          <w14:shadow w14:blurRad="0" w14:dist="0" w14:dir="0" w14:sx="0" w14:sy="0" w14:kx="0" w14:ky="0" w14:algn="none">
            <w14:srgbClr w14:val="000000"/>
          </w14:shadow>
        </w:rPr>
        <w:t>, including fees paid to outside attorneys, which are</w:t>
      </w:r>
      <w:r w:rsidR="00B6355E" w:rsidRPr="00FD61CC">
        <w:rPr>
          <w:rFonts w:ascii="Times New Roman" w:hAnsi="Times New Roman"/>
          <w:b/>
          <w:bCs/>
          <w:sz w:val="22"/>
          <w14:shadow w14:blurRad="0" w14:dist="0" w14:dir="0" w14:sx="0" w14:sy="0" w14:kx="0" w14:ky="0" w14:algn="none">
            <w14:srgbClr w14:val="000000"/>
          </w14:shadow>
        </w:rPr>
        <w:t xml:space="preserve"> associated with hearings before governmental agencies</w:t>
      </w:r>
      <w:r w:rsidR="00AB53F8" w:rsidRPr="00FD61CC">
        <w:rPr>
          <w:rFonts w:ascii="Times New Roman" w:hAnsi="Times New Roman"/>
          <w:b/>
          <w:bCs/>
          <w:sz w:val="22"/>
          <w14:shadow w14:blurRad="0" w14:dist="0" w14:dir="0" w14:sx="0" w14:sy="0" w14:kx="0" w14:ky="0" w14:algn="none">
            <w14:srgbClr w14:val="000000"/>
          </w14:shadow>
        </w:rPr>
        <w:t xml:space="preserve"> for securing of spacing or pooling order</w:t>
      </w:r>
      <w:r w:rsidR="00E50899" w:rsidRPr="00FD61CC">
        <w:rPr>
          <w:rFonts w:ascii="Times New Roman" w:hAnsi="Times New Roman"/>
          <w:b/>
          <w:bCs/>
          <w:sz w:val="22"/>
          <w14:shadow w14:blurRad="0" w14:dist="0" w14:dir="0" w14:sx="0" w14:sy="0" w14:kx="0" w14:ky="0" w14:algn="none">
            <w14:srgbClr w14:val="000000"/>
          </w14:shadow>
        </w:rPr>
        <w:t>s</w:t>
      </w:r>
      <w:r w:rsidR="00AB53F8" w:rsidRPr="00FD61CC">
        <w:rPr>
          <w:rFonts w:ascii="Times New Roman" w:hAnsi="Times New Roman"/>
          <w:b/>
          <w:bCs/>
          <w:sz w:val="22"/>
          <w14:shadow w14:blurRad="0" w14:dist="0" w14:dir="0" w14:sx="0" w14:sy="0" w14:kx="0" w14:ky="0" w14:algn="none">
            <w14:srgbClr w14:val="000000"/>
          </w14:shadow>
        </w:rPr>
        <w:t xml:space="preserve"> or any other orders </w:t>
      </w:r>
      <w:r w:rsidR="006256E0" w:rsidRPr="00FD61CC">
        <w:rPr>
          <w:rFonts w:ascii="Times New Roman" w:hAnsi="Times New Roman"/>
          <w:b/>
          <w:bCs/>
          <w:sz w:val="22"/>
          <w14:shadow w14:blurRad="0" w14:dist="0" w14:dir="0" w14:sx="0" w14:sy="0" w14:kx="0" w14:ky="0" w14:algn="none">
            <w14:srgbClr w14:val="000000"/>
          </w14:shadow>
        </w:rPr>
        <w:t xml:space="preserve">necessary and proper to conduct </w:t>
      </w:r>
      <w:r w:rsidR="00CA7149" w:rsidRPr="00FD61CC">
        <w:rPr>
          <w:rFonts w:ascii="Times New Roman" w:hAnsi="Times New Roman"/>
          <w:b/>
          <w:bCs/>
          <w:sz w:val="22"/>
          <w14:shadow w14:blurRad="0" w14:dist="0" w14:dir="0" w14:sx="0" w14:sy="0" w14:kx="0" w14:ky="0" w14:algn="none">
            <w14:srgbClr w14:val="000000"/>
          </w14:shadow>
        </w:rPr>
        <w:t>Joint Operations</w:t>
      </w:r>
      <w:r w:rsidR="009D55A2" w:rsidRPr="009D55A2">
        <w:rPr>
          <w:rFonts w:ascii="Times New Roman" w:hAnsi="Times New Roman"/>
          <w:b/>
          <w:bCs/>
          <w:sz w:val="22"/>
          <w14:shadow w14:blurRad="0" w14:dist="0" w14:dir="0" w14:sx="0" w14:sy="0" w14:kx="0" w14:ky="0" w14:algn="none">
            <w14:srgbClr w14:val="000000"/>
          </w14:shadow>
        </w:rPr>
        <w:t xml:space="preserve"> </w:t>
      </w:r>
      <w:r w:rsidR="009D55A2" w:rsidRPr="00FD61CC">
        <w:rPr>
          <w:rFonts w:ascii="Times New Roman" w:hAnsi="Times New Roman"/>
          <w:b/>
          <w:bCs/>
          <w:sz w:val="22"/>
          <w14:shadow w14:blurRad="0" w14:dist="0" w14:dir="0" w14:sx="0" w14:sy="0" w14:kx="0" w14:ky="0" w14:algn="none">
            <w14:srgbClr w14:val="000000"/>
          </w14:shadow>
        </w:rPr>
        <w:t xml:space="preserve">are chargeable </w:t>
      </w:r>
      <w:del w:id="398" w:author="Author">
        <w:r w:rsidR="009D55A2" w:rsidRPr="00FD61CC" w:rsidDel="00744730">
          <w:rPr>
            <w:rFonts w:ascii="Times New Roman" w:hAnsi="Times New Roman"/>
            <w:b/>
            <w:bCs/>
            <w:sz w:val="22"/>
            <w14:shadow w14:blurRad="0" w14:dist="0" w14:dir="0" w14:sx="0" w14:sy="0" w14:kx="0" w14:ky="0" w14:algn="none">
              <w14:srgbClr w14:val="000000"/>
            </w14:shadow>
          </w:rPr>
          <w:delText>to the extent permitted as a direct charge in</w:delText>
        </w:r>
      </w:del>
      <w:ins w:id="399" w:author="Author">
        <w:r w:rsidR="00744730">
          <w:rPr>
            <w:rFonts w:ascii="Times New Roman" w:hAnsi="Times New Roman"/>
            <w:b/>
            <w:bCs/>
            <w:sz w:val="22"/>
            <w14:shadow w14:blurRad="0" w14:dist="0" w14:dir="0" w14:sx="0" w14:sy="0" w14:kx="0" w14:ky="0" w14:algn="none">
              <w14:srgbClr w14:val="000000"/>
            </w14:shadow>
          </w:rPr>
          <w:t>except as limited by</w:t>
        </w:r>
      </w:ins>
      <w:r w:rsidR="009D55A2" w:rsidRPr="00FD61CC">
        <w:rPr>
          <w:rFonts w:ascii="Times New Roman" w:hAnsi="Times New Roman"/>
          <w:b/>
          <w:bCs/>
          <w:sz w:val="22"/>
          <w14:shadow w14:blurRad="0" w14:dist="0" w14:dir="0" w14:sx="0" w14:sy="0" w14:kx="0" w14:ky="0" w14:algn="none">
            <w14:srgbClr w14:val="000000"/>
          </w14:shadow>
        </w:rPr>
        <w:t xml:space="preserve"> the Agreement</w:t>
      </w:r>
      <w:r w:rsidR="00B6355E" w:rsidRPr="00FD61CC">
        <w:rPr>
          <w:rFonts w:ascii="Times New Roman" w:hAnsi="Times New Roman"/>
          <w:b/>
          <w:bCs/>
          <w:sz w:val="22"/>
          <w14:shadow w14:blurRad="0" w14:dist="0" w14:dir="0" w14:sx="0" w14:sy="0" w14:kx="0" w14:ky="0" w14:algn="none">
            <w14:srgbClr w14:val="000000"/>
          </w14:shadow>
        </w:rPr>
        <w:t>.</w:t>
      </w:r>
      <w:r w:rsidR="00527571">
        <w:rPr>
          <w:rFonts w:ascii="Times New Roman" w:hAnsi="Times New Roman"/>
          <w:b/>
          <w:bCs/>
          <w:sz w:val="22"/>
          <w14:shadow w14:blurRad="0" w14:dist="0" w14:dir="0" w14:sx="0" w14:sy="0" w14:kx="0" w14:ky="0" w14:algn="none">
            <w14:srgbClr w14:val="000000"/>
          </w14:shadow>
        </w:rPr>
        <w:t xml:space="preserve">  </w:t>
      </w:r>
      <w:r w:rsidR="00527571" w:rsidRPr="001E3BC8">
        <w:rPr>
          <w:rFonts w:ascii="Times New Roman" w:hAnsi="Times New Roman"/>
          <w:b/>
          <w:bCs/>
          <w:sz w:val="22"/>
          <w14:shadow w14:blurRad="0" w14:dist="0" w14:dir="0" w14:sx="0" w14:sy="0" w14:kx="0" w14:ky="0" w14:algn="none">
            <w14:srgbClr w14:val="000000"/>
          </w14:shadow>
        </w:rPr>
        <w:t xml:space="preserve">If the Agreement is silent </w:t>
      </w:r>
      <w:r w:rsidR="00BB1A23" w:rsidRPr="001E3BC8">
        <w:rPr>
          <w:rFonts w:ascii="Times New Roman" w:hAnsi="Times New Roman"/>
          <w:b/>
          <w:bCs/>
          <w:sz w:val="22"/>
          <w14:shadow w14:blurRad="0" w14:dist="0" w14:dir="0" w14:sx="0" w14:sy="0" w14:kx="0" w14:ky="0" w14:algn="none">
            <w14:srgbClr w14:val="000000"/>
          </w14:shadow>
        </w:rPr>
        <w:t xml:space="preserve">regarding </w:t>
      </w:r>
      <w:r w:rsidR="00527571" w:rsidRPr="001E3BC8">
        <w:rPr>
          <w:rFonts w:ascii="Times New Roman" w:hAnsi="Times New Roman"/>
          <w:b/>
          <w:bCs/>
          <w:sz w:val="22"/>
          <w14:shadow w14:blurRad="0" w14:dist="0" w14:dir="0" w14:sx="0" w14:sy="0" w14:kx="0" w14:ky="0" w14:algn="none">
            <w14:srgbClr w14:val="000000"/>
          </w14:shadow>
        </w:rPr>
        <w:t xml:space="preserve">chargeability, </w:t>
      </w:r>
      <w:r w:rsidR="00B17F54" w:rsidRPr="001E3BC8">
        <w:rPr>
          <w:rFonts w:ascii="Times New Roman" w:hAnsi="Times New Roman"/>
          <w:b/>
          <w:bCs/>
          <w:sz w:val="22"/>
          <w14:shadow w14:blurRad="0" w14:dist="0" w14:dir="0" w14:sx="0" w14:sy="0" w14:kx="0" w14:ky="0" w14:algn="none">
            <w14:srgbClr w14:val="000000"/>
          </w14:shadow>
        </w:rPr>
        <w:t xml:space="preserve">these </w:t>
      </w:r>
      <w:r w:rsidR="00527571" w:rsidRPr="001E3BC8">
        <w:rPr>
          <w:rFonts w:ascii="Times New Roman" w:hAnsi="Times New Roman"/>
          <w:b/>
          <w:bCs/>
          <w:sz w:val="22"/>
          <w14:shadow w14:blurRad="0" w14:dist="0" w14:dir="0" w14:sx="0" w14:sy="0" w14:kx="0" w14:ky="0" w14:algn="none">
            <w14:srgbClr w14:val="000000"/>
          </w14:shadow>
        </w:rPr>
        <w:t xml:space="preserve">costs are directly chargeable to </w:t>
      </w:r>
      <w:r w:rsidR="000F1011" w:rsidRPr="001E3BC8">
        <w:rPr>
          <w:rFonts w:ascii="Times New Roman" w:hAnsi="Times New Roman"/>
          <w:b/>
          <w:bCs/>
          <w:sz w:val="22"/>
          <w14:shadow w14:blurRad="0" w14:dist="0" w14:dir="0" w14:sx="0" w14:sy="0" w14:kx="0" w14:ky="0" w14:algn="none">
            <w14:srgbClr w14:val="000000"/>
          </w14:shadow>
        </w:rPr>
        <w:t>P</w:t>
      </w:r>
      <w:r w:rsidR="00527571" w:rsidRPr="001E3BC8">
        <w:rPr>
          <w:rFonts w:ascii="Times New Roman" w:hAnsi="Times New Roman"/>
          <w:b/>
          <w:bCs/>
          <w:sz w:val="22"/>
          <w14:shadow w14:blurRad="0" w14:dist="0" w14:dir="0" w14:sx="0" w14:sy="0" w14:kx="0" w14:ky="0" w14:algn="none">
            <w14:srgbClr w14:val="000000"/>
          </w14:shadow>
        </w:rPr>
        <w:t xml:space="preserve">arties on whose behalf </w:t>
      </w:r>
      <w:r w:rsidR="000F1011" w:rsidRPr="001E3BC8">
        <w:rPr>
          <w:rFonts w:ascii="Times New Roman" w:hAnsi="Times New Roman"/>
          <w:b/>
          <w:bCs/>
          <w:sz w:val="22"/>
          <w14:shadow w14:blurRad="0" w14:dist="0" w14:dir="0" w14:sx="0" w14:sy="0" w14:kx="0" w14:ky="0" w14:algn="none">
            <w14:srgbClr w14:val="000000"/>
          </w14:shadow>
        </w:rPr>
        <w:t>O</w:t>
      </w:r>
      <w:r w:rsidR="00527571" w:rsidRPr="001E3BC8">
        <w:rPr>
          <w:rFonts w:ascii="Times New Roman" w:hAnsi="Times New Roman"/>
          <w:b/>
          <w:bCs/>
          <w:sz w:val="22"/>
          <w14:shadow w14:blurRad="0" w14:dist="0" w14:dir="0" w14:sx="0" w14:sy="0" w14:kx="0" w14:ky="0" w14:algn="none">
            <w14:srgbClr w14:val="000000"/>
          </w14:shadow>
        </w:rPr>
        <w:t>perator is acting.</w:t>
      </w:r>
    </w:p>
    <w:p w14:paraId="21852FCB" w14:textId="77777777" w:rsidR="00F04984" w:rsidRPr="00FD61CC" w:rsidRDefault="00F04984" w:rsidP="008052F1">
      <w:pPr>
        <w:pStyle w:val="standardparagraph"/>
        <w:ind w:left="1080"/>
        <w:rPr>
          <w:rFonts w:ascii="Times New Roman" w:hAnsi="Times New Roman"/>
          <w:sz w:val="22"/>
          <w14:shadow w14:blurRad="0" w14:dist="0" w14:dir="0" w14:sx="0" w14:sy="0" w14:kx="0" w14:ky="0" w14:algn="none">
            <w14:srgbClr w14:val="000000"/>
          </w14:shadow>
        </w:rPr>
      </w:pPr>
    </w:p>
    <w:p w14:paraId="4A98BFC4" w14:textId="386C676B" w:rsidR="00F91002" w:rsidRDefault="008052F1" w:rsidP="00CC4DC0">
      <w:pPr>
        <w:pStyle w:val="standardparagraph"/>
        <w:ind w:left="1080"/>
        <w:rPr>
          <w:rFonts w:ascii="Times New Roman" w:hAnsi="Times New Roman"/>
          <w:sz w:val="22"/>
          <w14:shadow w14:blurRad="0" w14:dist="0" w14:dir="0" w14:sx="0" w14:sy="0" w14:kx="0" w14:ky="0" w14:algn="none">
            <w14:srgbClr w14:val="000000"/>
          </w14:shadow>
        </w:rPr>
      </w:pPr>
      <w:r w:rsidRPr="00FD61CC">
        <w:rPr>
          <w:rFonts w:ascii="Times New Roman" w:hAnsi="Times New Roman"/>
          <w:sz w:val="22"/>
          <w14:shadow w14:blurRad="0" w14:dist="0" w14:dir="0" w14:sx="0" w14:sy="0" w14:kx="0" w14:ky="0" w14:algn="none">
            <w14:srgbClr w14:val="000000"/>
          </w14:shadow>
        </w:rPr>
        <w:t>This provision parallels language in</w:t>
      </w:r>
      <w:r w:rsidR="00EA4302" w:rsidRPr="00FD61CC">
        <w:rPr>
          <w:rFonts w:ascii="Times New Roman" w:hAnsi="Times New Roman"/>
          <w:sz w:val="22"/>
          <w14:shadow w14:blurRad="0" w14:dist="0" w14:dir="0" w14:sx="0" w14:sy="0" w14:kx="0" w14:ky="0" w14:algn="none">
            <w14:srgbClr w14:val="000000"/>
          </w14:shadow>
        </w:rPr>
        <w:t xml:space="preserve"> Article IV.A of the AAPL 610-1989, 1989H and 2015</w:t>
      </w:r>
      <w:r w:rsidR="00F91002" w:rsidRPr="00F91002">
        <w:rPr>
          <w:rFonts w:ascii="Times New Roman" w:hAnsi="Times New Roman"/>
          <w:sz w:val="22"/>
          <w14:shadow w14:blurRad="0" w14:dist="0" w14:dir="0" w14:sx="0" w14:sy="0" w14:kx="0" w14:ky="0" w14:algn="none">
            <w14:srgbClr w14:val="000000"/>
          </w14:shadow>
        </w:rPr>
        <w:t xml:space="preserve"> </w:t>
      </w:r>
      <w:r w:rsidR="004013BF">
        <w:rPr>
          <w:rFonts w:ascii="Times New Roman" w:hAnsi="Times New Roman"/>
          <w:sz w:val="22"/>
          <w14:shadow w14:blurRad="0" w14:dist="0" w14:dir="0" w14:sx="0" w14:sy="0" w14:kx="0" w14:ky="0" w14:algn="none">
            <w14:srgbClr w14:val="000000"/>
          </w14:shadow>
        </w:rPr>
        <w:t>Model Form O</w:t>
      </w:r>
      <w:r w:rsidR="00F91002">
        <w:rPr>
          <w:rFonts w:ascii="Times New Roman" w:hAnsi="Times New Roman"/>
          <w:sz w:val="22"/>
          <w14:shadow w14:blurRad="0" w14:dist="0" w14:dir="0" w14:sx="0" w14:sy="0" w14:kx="0" w14:ky="0" w14:algn="none">
            <w14:srgbClr w14:val="000000"/>
          </w14:shadow>
        </w:rPr>
        <w:t xml:space="preserve">perating </w:t>
      </w:r>
      <w:r w:rsidR="004013BF">
        <w:rPr>
          <w:rFonts w:ascii="Times New Roman" w:hAnsi="Times New Roman"/>
          <w:sz w:val="22"/>
          <w14:shadow w14:blurRad="0" w14:dist="0" w14:dir="0" w14:sx="0" w14:sy="0" w14:kx="0" w14:ky="0" w14:algn="none">
            <w14:srgbClr w14:val="000000"/>
          </w14:shadow>
        </w:rPr>
        <w:t>A</w:t>
      </w:r>
      <w:r w:rsidR="00F91002">
        <w:rPr>
          <w:rFonts w:ascii="Times New Roman" w:hAnsi="Times New Roman"/>
          <w:sz w:val="22"/>
          <w14:shadow w14:blurRad="0" w14:dist="0" w14:dir="0" w14:sx="0" w14:sy="0" w14:kx="0" w14:ky="0" w14:algn="none">
            <w14:srgbClr w14:val="000000"/>
          </w14:shadow>
        </w:rPr>
        <w:t>greements</w:t>
      </w:r>
      <w:r w:rsidR="00514D7B">
        <w:rPr>
          <w:rFonts w:ascii="Times New Roman" w:hAnsi="Times New Roman"/>
          <w:sz w:val="22"/>
          <w14:shadow w14:blurRad="0" w14:dist="0" w14:dir="0" w14:sx="0" w14:sy="0" w14:kx="0" w14:ky="0" w14:algn="none">
            <w14:srgbClr w14:val="000000"/>
          </w14:shadow>
        </w:rPr>
        <w:t>,</w:t>
      </w:r>
      <w:r w:rsidR="00F91002">
        <w:rPr>
          <w:rFonts w:ascii="Times New Roman" w:hAnsi="Times New Roman"/>
          <w:sz w:val="22"/>
          <w14:shadow w14:blurRad="0" w14:dist="0" w14:dir="0" w14:sx="0" w14:sy="0" w14:kx="0" w14:ky="0" w14:algn="none">
            <w14:srgbClr w14:val="000000"/>
          </w14:shadow>
        </w:rPr>
        <w:t xml:space="preserve"> which</w:t>
      </w:r>
      <w:r w:rsidR="00022BF6">
        <w:rPr>
          <w:rFonts w:ascii="Times New Roman" w:hAnsi="Times New Roman"/>
          <w:sz w:val="22"/>
          <w14:shadow w14:blurRad="0" w14:dist="0" w14:dir="0" w14:sx="0" w14:sy="0" w14:kx="0" w14:ky="0" w14:algn="none">
            <w14:srgbClr w14:val="000000"/>
          </w14:shadow>
        </w:rPr>
        <w:t>:</w:t>
      </w:r>
    </w:p>
    <w:p w14:paraId="79F0AF55" w14:textId="77777777" w:rsidR="00F91002" w:rsidRDefault="00F91002" w:rsidP="00F93DBF">
      <w:pPr>
        <w:pStyle w:val="standardparagraph"/>
        <w:numPr>
          <w:ilvl w:val="0"/>
          <w:numId w:val="35"/>
        </w:numPr>
        <w:ind w:left="1620"/>
        <w:rPr>
          <w:rFonts w:ascii="Times New Roman" w:hAnsi="Times New Roman"/>
          <w:sz w:val="22"/>
          <w14:shadow w14:blurRad="0" w14:dist="0" w14:dir="0" w14:sx="0" w14:sy="0" w14:kx="0" w14:ky="0" w14:algn="none">
            <w14:srgbClr w14:val="000000"/>
          </w14:shadow>
        </w:rPr>
      </w:pPr>
      <w:r w:rsidRPr="001C2065">
        <w:rPr>
          <w:rFonts w:ascii="Times New Roman" w:hAnsi="Times New Roman"/>
          <w:sz w:val="22"/>
          <w14:shadow w14:blurRad="0" w14:dist="0" w14:dir="0" w14:sx="0" w14:sy="0" w14:kx="0" w14:ky="0" w14:algn="none">
            <w14:srgbClr w14:val="000000"/>
          </w14:shadow>
        </w:rPr>
        <w:t>allow a direct charge for “</w:t>
      </w:r>
      <w:r w:rsidRPr="001C2065">
        <w:rPr>
          <w:rFonts w:ascii="Times New Roman" w:hAnsi="Times New Roman"/>
          <w:color w:val="4472C4" w:themeColor="accent1"/>
          <w:sz w:val="22"/>
          <w14:shadow w14:blurRad="0" w14:dist="0" w14:dir="0" w14:sx="0" w14:sy="0" w14:kx="0" w14:ky="0" w14:algn="none">
            <w14:srgbClr w14:val="000000"/>
          </w14:shadow>
        </w:rPr>
        <w:t>c</w:t>
      </w:r>
      <w:r w:rsidRPr="001C2065">
        <w:rPr>
          <w:rFonts w:ascii="Times New Roman" w:hAnsi="Times New Roman"/>
          <w:sz w:val="22"/>
          <w14:shadow w14:blurRad="0" w14:dist="0" w14:dir="0" w14:sx="0" w14:sy="0" w14:kx="0" w14:ky="0" w14:algn="none">
            <w14:srgbClr w14:val="000000"/>
          </w14:shadow>
        </w:rPr>
        <w:t>osts incurred by Operator, including fees paid to outside attorneys, which are associated with hearings before governmental agencies, and which costs are necessary and proper for the activities</w:t>
      </w:r>
      <w:r>
        <w:rPr>
          <w:rFonts w:ascii="Times New Roman" w:hAnsi="Times New Roman"/>
          <w:sz w:val="22"/>
          <w14:shadow w14:blurRad="0" w14:dist="0" w14:dir="0" w14:sx="0" w14:sy="0" w14:kx="0" w14:ky="0" w14:algn="none">
            <w14:srgbClr w14:val="000000"/>
          </w14:shadow>
        </w:rPr>
        <w:t xml:space="preserve"> contemplated under this agreement”; and</w:t>
      </w:r>
    </w:p>
    <w:p w14:paraId="08A539CE" w14:textId="07B3711A" w:rsidR="00F91002" w:rsidRPr="00514D7B" w:rsidRDefault="00F91002" w:rsidP="00F93DBF">
      <w:pPr>
        <w:pStyle w:val="standardparagraph"/>
        <w:numPr>
          <w:ilvl w:val="0"/>
          <w:numId w:val="35"/>
        </w:numPr>
        <w:ind w:left="1620"/>
        <w:rPr>
          <w:rFonts w:ascii="Times New Roman" w:hAnsi="Times New Roman"/>
          <w:sz w:val="22"/>
          <w14:shadow w14:blurRad="0" w14:dist="0" w14:dir="0" w14:sx="0" w14:sy="0" w14:kx="0" w14:ky="0" w14:algn="none">
            <w14:srgbClr w14:val="000000"/>
          </w14:shadow>
        </w:rPr>
      </w:pPr>
      <w:r>
        <w:rPr>
          <w:rFonts w:ascii="Times New Roman" w:hAnsi="Times New Roman"/>
          <w:sz w:val="22"/>
          <w14:shadow w14:blurRad="0" w14:dist="0" w14:dir="0" w14:sx="0" w14:sy="0" w14:kx="0" w14:ky="0" w14:algn="none">
            <w14:srgbClr w14:val="000000"/>
          </w14:shadow>
        </w:rPr>
        <w:t>do not allow a direct charge for services rendered by Operator’s staff attorneys or other personnel to perform this function.</w:t>
      </w:r>
    </w:p>
    <w:p w14:paraId="3C1A28BD" w14:textId="77777777" w:rsidR="00F91002" w:rsidRDefault="00F91002" w:rsidP="00CC4DC0">
      <w:pPr>
        <w:pStyle w:val="standardparagraph"/>
        <w:ind w:left="1080"/>
        <w:rPr>
          <w:rFonts w:ascii="Times New Roman" w:hAnsi="Times New Roman"/>
          <w:sz w:val="22"/>
          <w14:shadow w14:blurRad="0" w14:dist="0" w14:dir="0" w14:sx="0" w14:sy="0" w14:kx="0" w14:ky="0" w14:algn="none">
            <w14:srgbClr w14:val="000000"/>
          </w14:shadow>
        </w:rPr>
      </w:pPr>
    </w:p>
    <w:p w14:paraId="1F834479" w14:textId="4A70BA46" w:rsidR="00F91002" w:rsidRDefault="008052F1" w:rsidP="00877378">
      <w:pPr>
        <w:pStyle w:val="standardparagraph"/>
        <w:ind w:left="1080"/>
        <w:rPr>
          <w:rFonts w:ascii="Times New Roman" w:hAnsi="Times New Roman"/>
          <w:sz w:val="22"/>
          <w14:shadow w14:blurRad="0" w14:dist="0" w14:dir="0" w14:sx="0" w14:sy="0" w14:kx="0" w14:ky="0" w14:algn="none">
            <w14:srgbClr w14:val="000000"/>
          </w14:shadow>
        </w:rPr>
      </w:pPr>
      <w:r w:rsidRPr="00FD61CC">
        <w:rPr>
          <w:rFonts w:ascii="Times New Roman" w:hAnsi="Times New Roman"/>
          <w:sz w:val="22"/>
          <w14:shadow w14:blurRad="0" w14:dist="0" w14:dir="0" w14:sx="0" w14:sy="0" w14:kx="0" w14:ky="0" w14:algn="none">
            <w14:srgbClr w14:val="000000"/>
          </w14:shadow>
        </w:rPr>
        <w:t>These costs are not limited to outside attorney fees.  For example, charges could include</w:t>
      </w:r>
      <w:r w:rsidR="00A81EC0" w:rsidRPr="00FD61CC">
        <w:rPr>
          <w:rFonts w:ascii="Times New Roman" w:hAnsi="Times New Roman"/>
          <w:sz w:val="22"/>
          <w14:shadow w14:blurRad="0" w14:dist="0" w14:dir="0" w14:sx="0" w14:sy="0" w14:kx="0" w14:ky="0" w14:algn="none">
            <w14:srgbClr w14:val="000000"/>
          </w14:shadow>
        </w:rPr>
        <w:t xml:space="preserve"> </w:t>
      </w:r>
      <w:r w:rsidRPr="00FD61CC">
        <w:rPr>
          <w:rFonts w:ascii="Times New Roman" w:hAnsi="Times New Roman"/>
          <w:sz w:val="22"/>
          <w14:shadow w14:blurRad="0" w14:dist="0" w14:dir="0" w14:sx="0" w14:sy="0" w14:kx="0" w14:ky="0" w14:algn="none">
            <w14:srgbClr w14:val="000000"/>
          </w14:shadow>
        </w:rPr>
        <w:t xml:space="preserve">regulatory, land or technical work </w:t>
      </w:r>
      <w:r w:rsidR="00514D7B">
        <w:rPr>
          <w:rFonts w:ascii="Times New Roman" w:hAnsi="Times New Roman"/>
          <w:sz w:val="22"/>
          <w14:shadow w14:blurRad="0" w14:dist="0" w14:dir="0" w14:sx="0" w14:sy="0" w14:kx="0" w14:ky="0" w14:algn="none">
            <w14:srgbClr w14:val="000000"/>
          </w14:shadow>
        </w:rPr>
        <w:t xml:space="preserve">required </w:t>
      </w:r>
      <w:r w:rsidR="00A81EC0" w:rsidRPr="00FD61CC">
        <w:rPr>
          <w:rFonts w:ascii="Times New Roman" w:hAnsi="Times New Roman"/>
          <w:sz w:val="22"/>
          <w14:shadow w14:blurRad="0" w14:dist="0" w14:dir="0" w14:sx="0" w14:sy="0" w14:kx="0" w14:ky="0" w14:algn="none">
            <w14:srgbClr w14:val="000000"/>
          </w14:shadow>
        </w:rPr>
        <w:t>in connection with hearings</w:t>
      </w:r>
      <w:ins w:id="400" w:author="Author">
        <w:r w:rsidR="004169EB">
          <w:rPr>
            <w:rFonts w:ascii="Times New Roman" w:hAnsi="Times New Roman"/>
            <w:sz w:val="22"/>
            <w14:shadow w14:blurRad="0" w14:dist="0" w14:dir="0" w14:sx="0" w14:sy="0" w14:kx="0" w14:ky="0" w14:algn="none">
              <w14:srgbClr w14:val="000000"/>
            </w14:shadow>
          </w:rPr>
          <w:t xml:space="preserve"> or recording fees to</w:t>
        </w:r>
        <w:r w:rsidR="004169EB" w:rsidRPr="006A1725">
          <w:rPr>
            <w:rFonts w:ascii="Times New Roman" w:hAnsi="Times New Roman"/>
            <w:sz w:val="22"/>
            <w14:shadow w14:blurRad="0" w14:dist="0" w14:dir="0" w14:sx="0" w14:sy="0" w14:kx="0" w14:ky="0" w14:algn="none">
              <w14:srgbClr w14:val="000000"/>
            </w14:shadow>
          </w:rPr>
          <w:t xml:space="preserve"> file instruments such as pooling designations or unit agreements in the county records, or agencies such as the Bureau of Land Management</w:t>
        </w:r>
      </w:ins>
      <w:r w:rsidR="004169EB" w:rsidRPr="006A1725">
        <w:rPr>
          <w:rFonts w:ascii="Times New Roman" w:hAnsi="Times New Roman"/>
          <w:sz w:val="22"/>
          <w14:shadow w14:blurRad="0" w14:dist="0" w14:dir="0" w14:sx="0" w14:sy="0" w14:kx="0" w14:ky="0" w14:algn="none">
            <w14:srgbClr w14:val="000000"/>
          </w14:shadow>
        </w:rPr>
        <w:t>.</w:t>
      </w:r>
      <w:r w:rsidR="00CC4DC0">
        <w:rPr>
          <w:rFonts w:ascii="Times New Roman" w:hAnsi="Times New Roman"/>
          <w:sz w:val="22"/>
          <w14:shadow w14:blurRad="0" w14:dist="0" w14:dir="0" w14:sx="0" w14:sy="0" w14:kx="0" w14:ky="0" w14:algn="none">
            <w14:srgbClr w14:val="000000"/>
          </w14:shadow>
        </w:rPr>
        <w:t xml:space="preserve">  </w:t>
      </w:r>
      <w:bookmarkEnd w:id="397"/>
      <w:r w:rsidR="00F91002" w:rsidRPr="00514D7B">
        <w:rPr>
          <w:rFonts w:ascii="Times New Roman" w:hAnsi="Times New Roman"/>
          <w:color w:val="000000"/>
          <w:sz w:val="22"/>
          <w:szCs w:val="22"/>
          <w14:shadow w14:blurRad="0" w14:dist="0" w14:dir="0" w14:sx="0" w14:sy="0" w14:kx="0" w14:ky="0" w14:algn="none">
            <w14:srgbClr w14:val="000000"/>
          </w14:shadow>
        </w:rPr>
        <w:t>If a</w:t>
      </w:r>
      <w:r w:rsidR="00514D7B">
        <w:rPr>
          <w:rFonts w:ascii="Times New Roman" w:hAnsi="Times New Roman"/>
          <w:color w:val="000000"/>
          <w:sz w:val="22"/>
          <w:szCs w:val="22"/>
          <w14:shadow w14:blurRad="0" w14:dist="0" w14:dir="0" w14:sx="0" w14:sy="0" w14:kx="0" w14:ky="0" w14:algn="none">
            <w14:srgbClr w14:val="000000"/>
          </w14:shadow>
        </w:rPr>
        <w:t>ny</w:t>
      </w:r>
      <w:r w:rsidR="00F91002" w:rsidRPr="00514D7B">
        <w:rPr>
          <w:rFonts w:ascii="Times New Roman" w:hAnsi="Times New Roman"/>
          <w:color w:val="000000"/>
          <w:sz w:val="22"/>
          <w:szCs w:val="22"/>
          <w14:shadow w14:blurRad="0" w14:dist="0" w14:dir="0" w14:sx="0" w14:sy="0" w14:kx="0" w14:ky="0" w14:algn="none">
            <w14:srgbClr w14:val="000000"/>
          </w14:shadow>
        </w:rPr>
        <w:t xml:space="preserve"> </w:t>
      </w:r>
      <w:r w:rsidR="00333B2B">
        <w:rPr>
          <w:rFonts w:ascii="Times New Roman" w:hAnsi="Times New Roman"/>
          <w:color w:val="000000"/>
          <w:sz w:val="22"/>
          <w:szCs w:val="22"/>
          <w14:shadow w14:blurRad="0" w14:dist="0" w14:dir="0" w14:sx="0" w14:sy="0" w14:kx="0" w14:ky="0" w14:algn="none">
            <w14:srgbClr w14:val="000000"/>
          </w14:shadow>
        </w:rPr>
        <w:t>P</w:t>
      </w:r>
      <w:r w:rsidR="00F91002" w:rsidRPr="00514D7B">
        <w:rPr>
          <w:rFonts w:ascii="Times New Roman" w:hAnsi="Times New Roman"/>
          <w:color w:val="000000"/>
          <w:sz w:val="22"/>
          <w:szCs w:val="22"/>
          <w14:shadow w14:blurRad="0" w14:dist="0" w14:dir="0" w14:sx="0" w14:sy="0" w14:kx="0" w14:ky="0" w14:algn="none">
            <w14:srgbClr w14:val="000000"/>
          </w14:shadow>
        </w:rPr>
        <w:t xml:space="preserve">arty </w:t>
      </w:r>
      <w:r w:rsidR="00514D7B">
        <w:rPr>
          <w:rFonts w:ascii="Times New Roman" w:hAnsi="Times New Roman"/>
          <w:color w:val="000000"/>
          <w:sz w:val="22"/>
          <w:szCs w:val="22"/>
          <w14:shadow w14:blurRad="0" w14:dist="0" w14:dir="0" w14:sx="0" w14:sy="0" w14:kx="0" w14:ky="0" w14:algn="none">
            <w14:srgbClr w14:val="000000"/>
          </w14:shadow>
        </w:rPr>
        <w:t>c</w:t>
      </w:r>
      <w:r w:rsidR="00F91002" w:rsidRPr="00514D7B">
        <w:rPr>
          <w:rFonts w:ascii="Times New Roman" w:hAnsi="Times New Roman"/>
          <w:color w:val="000000"/>
          <w:sz w:val="22"/>
          <w:szCs w:val="22"/>
          <w14:shadow w14:blurRad="0" w14:dist="0" w14:dir="0" w14:sx="0" w14:sy="0" w14:kx="0" w14:ky="0" w14:algn="none">
            <w14:srgbClr w14:val="000000"/>
          </w14:shadow>
        </w:rPr>
        <w:t>hallenge</w:t>
      </w:r>
      <w:r w:rsidR="00514D7B">
        <w:rPr>
          <w:rFonts w:ascii="Times New Roman" w:hAnsi="Times New Roman"/>
          <w:color w:val="000000"/>
          <w:sz w:val="22"/>
          <w:szCs w:val="22"/>
          <w14:shadow w14:blurRad="0" w14:dist="0" w14:dir="0" w14:sx="0" w14:sy="0" w14:kx="0" w14:ky="0" w14:algn="none">
            <w14:srgbClr w14:val="000000"/>
          </w14:shadow>
        </w:rPr>
        <w:t>s the</w:t>
      </w:r>
      <w:r w:rsidR="00F91002" w:rsidRPr="00514D7B">
        <w:rPr>
          <w:rFonts w:ascii="Times New Roman" w:hAnsi="Times New Roman"/>
          <w:color w:val="000000"/>
          <w:sz w:val="22"/>
          <w:szCs w:val="22"/>
          <w14:shadow w14:blurRad="0" w14:dist="0" w14:dir="0" w14:sx="0" w14:sy="0" w14:kx="0" w14:ky="0" w14:algn="none">
            <w14:srgbClr w14:val="000000"/>
          </w14:shadow>
        </w:rPr>
        <w:t xml:space="preserve"> Operator’s position on regulatory matters, Operator’s costs should be borne by </w:t>
      </w:r>
      <w:r w:rsidR="00514D7B">
        <w:rPr>
          <w:rFonts w:ascii="Times New Roman" w:hAnsi="Times New Roman"/>
          <w:color w:val="000000"/>
          <w:sz w:val="22"/>
          <w:szCs w:val="22"/>
          <w14:shadow w14:blurRad="0" w14:dist="0" w14:dir="0" w14:sx="0" w14:sy="0" w14:kx="0" w14:ky="0" w14:algn="none">
            <w14:srgbClr w14:val="000000"/>
          </w14:shadow>
        </w:rPr>
        <w:t>P</w:t>
      </w:r>
      <w:r w:rsidR="00F91002" w:rsidRPr="00514D7B">
        <w:rPr>
          <w:rFonts w:ascii="Times New Roman" w:hAnsi="Times New Roman"/>
          <w:color w:val="000000"/>
          <w:sz w:val="22"/>
          <w:szCs w:val="22"/>
          <w14:shadow w14:blurRad="0" w14:dist="0" w14:dir="0" w14:sx="0" w14:sy="0" w14:kx="0" w14:ky="0" w14:algn="none">
            <w14:srgbClr w14:val="000000"/>
          </w14:shadow>
        </w:rPr>
        <w:t>arties it represents in defense of that position, and not those protesting it.</w:t>
      </w:r>
      <w:r w:rsidR="00C015DF">
        <w:rPr>
          <w:rFonts w:ascii="Times New Roman" w:hAnsi="Times New Roman"/>
          <w:color w:val="000000"/>
          <w:sz w:val="22"/>
          <w:szCs w:val="22"/>
          <w14:shadow w14:blurRad="0" w14:dist="0" w14:dir="0" w14:sx="0" w14:sy="0" w14:kx="0" w14:ky="0" w14:algn="none">
            <w14:srgbClr w14:val="000000"/>
          </w14:shadow>
        </w:rPr>
        <w:t xml:space="preserve">  </w:t>
      </w:r>
      <w:r w:rsidR="00F91002" w:rsidRPr="00514D7B">
        <w:rPr>
          <w:rFonts w:ascii="Times New Roman" w:hAnsi="Times New Roman"/>
          <w:color w:val="000000"/>
          <w:sz w:val="22"/>
          <w:szCs w:val="22"/>
          <w14:shadow w14:blurRad="0" w14:dist="0" w14:dir="0" w14:sx="0" w14:sy="0" w14:kx="0" w14:ky="0" w14:algn="none">
            <w14:srgbClr w14:val="000000"/>
          </w14:shadow>
        </w:rPr>
        <w:t>It would be inappropriate for a Non-Operator to pay for its own costs to protest Operator’s position, as well as the Operator’s costs incurred defending against that protest</w:t>
      </w:r>
      <w:r w:rsidR="00F91002" w:rsidRPr="001E0908">
        <w:rPr>
          <w:color w:val="000000"/>
          <w:sz w:val="22"/>
          <w:szCs w:val="22"/>
          <w14:shadow w14:blurRad="0" w14:dist="0" w14:dir="0" w14:sx="0" w14:sy="0" w14:kx="0" w14:ky="0" w14:algn="none">
            <w14:srgbClr w14:val="000000"/>
          </w14:shadow>
        </w:rPr>
        <w:t>.</w:t>
      </w:r>
    </w:p>
    <w:p w14:paraId="7118809B" w14:textId="77777777" w:rsidR="00F91002" w:rsidRPr="00FD61CC" w:rsidRDefault="00F91002" w:rsidP="00877378">
      <w:pPr>
        <w:pStyle w:val="standardparagraph"/>
        <w:ind w:left="1080"/>
        <w:rPr>
          <w:rFonts w:ascii="Times New Roman" w:hAnsi="Times New Roman"/>
          <w:sz w:val="22"/>
          <w14:shadow w14:blurRad="0" w14:dist="0" w14:dir="0" w14:sx="0" w14:sy="0" w14:kx="0" w14:ky="0" w14:algn="none">
            <w14:srgbClr w14:val="000000"/>
          </w14:shadow>
        </w:rPr>
      </w:pPr>
    </w:p>
    <w:p w14:paraId="353643D1" w14:textId="7E2308F1" w:rsidR="00E353DD" w:rsidRPr="00FD61CC" w:rsidRDefault="00267716" w:rsidP="00F93DBF">
      <w:pPr>
        <w:pStyle w:val="standardparagraph"/>
        <w:numPr>
          <w:ilvl w:val="0"/>
          <w:numId w:val="36"/>
        </w:numPr>
        <w:rPr>
          <w:rFonts w:ascii="Times New Roman" w:hAnsi="Times New Roman"/>
          <w:b/>
          <w:bCs/>
          <w:sz w:val="22"/>
          <w:szCs w:val="24"/>
          <w14:shadow w14:blurRad="0" w14:dist="0" w14:dir="0" w14:sx="0" w14:sy="0" w14:kx="0" w14:ky="0" w14:algn="none">
            <w14:srgbClr w14:val="000000"/>
          </w14:shadow>
        </w:rPr>
      </w:pPr>
      <w:r w:rsidRPr="00FD61CC">
        <w:rPr>
          <w:rFonts w:ascii="Times New Roman" w:hAnsi="Times New Roman"/>
          <w:b/>
          <w:bCs/>
          <w:sz w:val="22"/>
          <w14:shadow w14:blurRad="0" w14:dist="0" w14:dir="0" w14:sx="0" w14:sy="0" w14:kx="0" w14:ky="0" w14:algn="none">
            <w14:srgbClr w14:val="000000"/>
          </w14:shadow>
        </w:rPr>
        <w:t>Attorney’s fees, court costs, and other legal costs incurred to collect amounts due under this agree</w:t>
      </w:r>
      <w:r w:rsidRPr="00FD61CC">
        <w:rPr>
          <w:rFonts w:ascii="Times New Roman" w:hAnsi="Times New Roman"/>
          <w:b/>
          <w:bCs/>
          <w:sz w:val="22"/>
          <w:szCs w:val="24"/>
          <w14:shadow w14:blurRad="0" w14:dist="0" w14:dir="0" w14:sx="0" w14:sy="0" w14:kx="0" w14:ky="0" w14:algn="none">
            <w14:srgbClr w14:val="000000"/>
          </w14:shadow>
        </w:rPr>
        <w:t xml:space="preserve">ment </w:t>
      </w:r>
      <w:r w:rsidR="00A16CC2" w:rsidRPr="00FD61CC">
        <w:rPr>
          <w:rFonts w:ascii="Times New Roman" w:hAnsi="Times New Roman"/>
          <w:b/>
          <w:bCs/>
          <w:sz w:val="22"/>
          <w:szCs w:val="24"/>
          <w14:shadow w14:blurRad="0" w14:dist="0" w14:dir="0" w14:sx="0" w14:sy="0" w14:kx="0" w14:ky="0" w14:algn="none">
            <w14:srgbClr w14:val="000000"/>
          </w14:shadow>
        </w:rPr>
        <w:t>may</w:t>
      </w:r>
      <w:r w:rsidRPr="00FD61CC">
        <w:rPr>
          <w:rFonts w:ascii="Times New Roman" w:hAnsi="Times New Roman"/>
          <w:b/>
          <w:bCs/>
          <w:sz w:val="22"/>
          <w:szCs w:val="24"/>
          <w14:shadow w14:blurRad="0" w14:dist="0" w14:dir="0" w14:sx="0" w14:sy="0" w14:kx="0" w14:ky="0" w14:algn="none">
            <w14:srgbClr w14:val="000000"/>
          </w14:shadow>
        </w:rPr>
        <w:t xml:space="preserve"> be charged in accordance with the Agreement and Section I.3.B </w:t>
      </w:r>
      <w:r w:rsidR="00282A65" w:rsidRPr="00FD61CC">
        <w:rPr>
          <w:rFonts w:ascii="Times New Roman" w:hAnsi="Times New Roman"/>
          <w:b/>
          <w:bCs/>
          <w:sz w:val="22"/>
          <w:szCs w:val="24"/>
          <w14:shadow w14:blurRad="0" w14:dist="0" w14:dir="0" w14:sx="0" w14:sy="0" w14:kx="0" w14:ky="0" w14:algn="none">
            <w14:srgbClr w14:val="000000"/>
          </w14:shadow>
        </w:rPr>
        <w:t>(</w:t>
      </w:r>
      <w:r w:rsidR="00282A65" w:rsidRPr="00FD61CC">
        <w:rPr>
          <w:rFonts w:ascii="Times New Roman" w:hAnsi="Times New Roman"/>
          <w:b/>
          <w:bCs/>
          <w:i/>
          <w:iCs/>
          <w:sz w:val="22"/>
          <w:szCs w:val="24"/>
          <w14:shadow w14:blurRad="0" w14:dist="0" w14:dir="0" w14:sx="0" w14:sy="0" w14:kx="0" w14:ky="0" w14:algn="none">
            <w14:srgbClr w14:val="000000"/>
          </w14:shadow>
        </w:rPr>
        <w:t>Advances and Payments</w:t>
      </w:r>
      <w:r w:rsidR="00282A65" w:rsidRPr="00FD61CC">
        <w:rPr>
          <w:rFonts w:ascii="Times New Roman" w:hAnsi="Times New Roman"/>
          <w:b/>
          <w:bCs/>
          <w:sz w:val="22"/>
          <w:szCs w:val="24"/>
          <w14:shadow w14:blurRad="0" w14:dist="0" w14:dir="0" w14:sx="0" w14:sy="0" w14:kx="0" w14:ky="0" w14:algn="none">
            <w14:srgbClr w14:val="000000"/>
          </w14:shadow>
        </w:rPr>
        <w:t>)</w:t>
      </w:r>
      <w:r w:rsidRPr="00FD61CC">
        <w:rPr>
          <w:rFonts w:ascii="Times New Roman" w:hAnsi="Times New Roman"/>
          <w:b/>
          <w:bCs/>
          <w:sz w:val="22"/>
          <w:szCs w:val="24"/>
          <w14:shadow w14:blurRad="0" w14:dist="0" w14:dir="0" w14:sx="0" w14:sy="0" w14:kx="0" w14:ky="0" w14:algn="none">
            <w14:srgbClr w14:val="000000"/>
          </w14:shadow>
        </w:rPr>
        <w:t>.</w:t>
      </w:r>
      <w:ins w:id="401" w:author="Author">
        <w:r w:rsidR="002227D0">
          <w:rPr>
            <w:rFonts w:ascii="Times New Roman" w:hAnsi="Times New Roman"/>
            <w:b/>
            <w:bCs/>
            <w:sz w:val="22"/>
            <w:szCs w:val="24"/>
            <w14:shadow w14:blurRad="0" w14:dist="0" w14:dir="0" w14:sx="0" w14:sy="0" w14:kx="0" w14:ky="0" w14:algn="none">
              <w14:srgbClr w14:val="000000"/>
            </w14:shadow>
          </w:rPr>
          <w:t xml:space="preserve">  </w:t>
        </w:r>
        <w:r w:rsidR="001E3BC8" w:rsidRPr="001E3BC8">
          <w:rPr>
            <w:rFonts w:ascii="Times New Roman" w:hAnsi="Times New Roman"/>
            <w:b/>
            <w:bCs/>
            <w:sz w:val="22"/>
            <w14:shadow w14:blurRad="0" w14:dist="0" w14:dir="0" w14:sx="0" w14:sy="0" w14:kx="0" w14:ky="0" w14:algn="none">
              <w14:srgbClr w14:val="000000"/>
            </w14:shadow>
          </w:rPr>
          <w:t>Recording fees to file of record liens and security interests granted under the Agreement are chargeable, except as limited by the Agreement</w:t>
        </w:r>
        <w:r w:rsidR="001E3BC8">
          <w:rPr>
            <w:rFonts w:ascii="Times New Roman" w:hAnsi="Times New Roman"/>
            <w:b/>
            <w:bCs/>
            <w:sz w:val="22"/>
            <w14:shadow w14:blurRad="0" w14:dist="0" w14:dir="0" w14:sx="0" w14:sy="0" w14:kx="0" w14:ky="0" w14:algn="none">
              <w14:srgbClr w14:val="000000"/>
            </w14:shadow>
          </w:rPr>
          <w:t>.</w:t>
        </w:r>
      </w:ins>
    </w:p>
    <w:p w14:paraId="72EF1B33" w14:textId="77777777" w:rsidR="00877378" w:rsidRPr="00FD61CC" w:rsidRDefault="00877378" w:rsidP="00877378">
      <w:pPr>
        <w:pStyle w:val="standardparagraph"/>
        <w:ind w:left="1080"/>
        <w:rPr>
          <w:rFonts w:ascii="Times New Roman" w:hAnsi="Times New Roman"/>
          <w:sz w:val="22"/>
          <w:szCs w:val="24"/>
          <w14:shadow w14:blurRad="0" w14:dist="0" w14:dir="0" w14:sx="0" w14:sy="0" w14:kx="0" w14:ky="0" w14:algn="none">
            <w14:srgbClr w14:val="000000"/>
          </w14:shadow>
        </w:rPr>
      </w:pPr>
    </w:p>
    <w:p w14:paraId="30716A1C" w14:textId="3EAE5893" w:rsidR="0059573A" w:rsidDel="00907938" w:rsidRDefault="005A6B0B" w:rsidP="002C10E4">
      <w:pPr>
        <w:pStyle w:val="standardparagraph"/>
        <w:tabs>
          <w:tab w:val="left" w:pos="3330"/>
        </w:tabs>
        <w:ind w:left="1080"/>
        <w:rPr>
          <w:ins w:id="402" w:author="Author"/>
          <w:del w:id="403" w:author="Author"/>
          <w:rFonts w:ascii="Times New Roman" w:hAnsi="Times New Roman"/>
          <w:sz w:val="22"/>
          <w:szCs w:val="24"/>
          <w14:shadow w14:blurRad="0" w14:dist="0" w14:dir="0" w14:sx="0" w14:sy="0" w14:kx="0" w14:ky="0" w14:algn="none">
            <w14:srgbClr w14:val="000000"/>
          </w14:shadow>
        </w:rPr>
      </w:pPr>
      <w:r w:rsidRPr="00FD61CC">
        <w:rPr>
          <w:rFonts w:ascii="Times New Roman" w:hAnsi="Times New Roman"/>
          <w:sz w:val="22"/>
          <w:szCs w:val="24"/>
          <w14:shadow w14:blurRad="0" w14:dist="0" w14:dir="0" w14:sx="0" w14:sy="0" w14:kx="0" w14:ky="0" w14:algn="none">
            <w14:srgbClr w14:val="000000"/>
          </w14:shadow>
        </w:rPr>
        <w:t xml:space="preserve">Some </w:t>
      </w:r>
      <w:r w:rsidR="00BC58B5">
        <w:rPr>
          <w:rFonts w:ascii="Times New Roman" w:hAnsi="Times New Roman"/>
          <w:sz w:val="22"/>
          <w:szCs w:val="24"/>
          <w14:shadow w14:blurRad="0" w14:dist="0" w14:dir="0" w14:sx="0" w14:sy="0" w14:kx="0" w14:ky="0" w14:algn="none">
            <w14:srgbClr w14:val="000000"/>
          </w14:shadow>
        </w:rPr>
        <w:t>A</w:t>
      </w:r>
      <w:r w:rsidR="00E353DD" w:rsidRPr="00FD61CC">
        <w:rPr>
          <w:rFonts w:ascii="Times New Roman" w:hAnsi="Times New Roman"/>
          <w:sz w:val="22"/>
          <w:szCs w:val="24"/>
          <w14:shadow w14:blurRad="0" w14:dist="0" w14:dir="0" w14:sx="0" w14:sy="0" w14:kx="0" w14:ky="0" w14:algn="none">
            <w14:srgbClr w14:val="000000"/>
          </w14:shadow>
        </w:rPr>
        <w:t>greement</w:t>
      </w:r>
      <w:r w:rsidRPr="00FD61CC">
        <w:rPr>
          <w:rFonts w:ascii="Times New Roman" w:hAnsi="Times New Roman"/>
          <w:sz w:val="22"/>
          <w:szCs w:val="24"/>
          <w14:shadow w14:blurRad="0" w14:dist="0" w14:dir="0" w14:sx="0" w14:sy="0" w14:kx="0" w14:ky="0" w14:algn="none">
            <w14:srgbClr w14:val="000000"/>
          </w14:shadow>
        </w:rPr>
        <w:t xml:space="preserve">s </w:t>
      </w:r>
      <w:r w:rsidR="00E353DD" w:rsidRPr="00FD61CC">
        <w:rPr>
          <w:rFonts w:ascii="Times New Roman" w:hAnsi="Times New Roman"/>
          <w:sz w:val="22"/>
          <w:szCs w:val="24"/>
          <w14:shadow w14:blurRad="0" w14:dist="0" w14:dir="0" w14:sx="0" w14:sy="0" w14:kx="0" w14:ky="0" w14:algn="none">
            <w14:srgbClr w14:val="000000"/>
          </w14:shadow>
        </w:rPr>
        <w:t xml:space="preserve">also </w:t>
      </w:r>
      <w:r w:rsidR="00BF45D6" w:rsidRPr="00FD61CC">
        <w:rPr>
          <w:rFonts w:ascii="Times New Roman" w:hAnsi="Times New Roman"/>
          <w:sz w:val="22"/>
          <w:szCs w:val="24"/>
          <w14:shadow w14:blurRad="0" w14:dist="0" w14:dir="0" w14:sx="0" w14:sy="0" w14:kx="0" w14:ky="0" w14:algn="none">
            <w14:srgbClr w14:val="000000"/>
          </w14:shadow>
        </w:rPr>
        <w:t xml:space="preserve">allow </w:t>
      </w:r>
      <w:r w:rsidR="00877378" w:rsidRPr="00FD61CC">
        <w:rPr>
          <w:rFonts w:ascii="Times New Roman" w:hAnsi="Times New Roman"/>
          <w:sz w:val="22"/>
          <w:szCs w:val="24"/>
          <w14:shadow w14:blurRad="0" w14:dist="0" w14:dir="0" w14:sx="0" w14:sy="0" w14:kx="0" w14:ky="0" w14:algn="none">
            <w14:srgbClr w14:val="000000"/>
          </w14:shadow>
        </w:rPr>
        <w:t xml:space="preserve">the Operator to </w:t>
      </w:r>
      <w:r w:rsidR="00E353DD" w:rsidRPr="00FD61CC">
        <w:rPr>
          <w:rFonts w:ascii="Times New Roman" w:hAnsi="Times New Roman"/>
          <w:sz w:val="22"/>
          <w:szCs w:val="24"/>
          <w14:shadow w14:blurRad="0" w14:dist="0" w14:dir="0" w14:sx="0" w14:sy="0" w14:kx="0" w14:ky="0" w14:algn="none">
            <w14:srgbClr w14:val="000000"/>
          </w14:shadow>
        </w:rPr>
        <w:t>recover legal fees</w:t>
      </w:r>
      <w:r w:rsidR="00D21662">
        <w:rPr>
          <w:rFonts w:ascii="Times New Roman" w:hAnsi="Times New Roman"/>
          <w:sz w:val="22"/>
          <w:szCs w:val="24"/>
          <w14:shadow w14:blurRad="0" w14:dist="0" w14:dir="0" w14:sx="0" w14:sy="0" w14:kx="0" w14:ky="0" w14:algn="none">
            <w14:srgbClr w14:val="000000"/>
          </w14:shadow>
        </w:rPr>
        <w:t>, court costs,</w:t>
      </w:r>
      <w:r w:rsidR="00E353DD" w:rsidRPr="00FD61CC">
        <w:rPr>
          <w:rFonts w:ascii="Times New Roman" w:hAnsi="Times New Roman"/>
          <w:sz w:val="22"/>
          <w:szCs w:val="24"/>
          <w14:shadow w14:blurRad="0" w14:dist="0" w14:dir="0" w14:sx="0" w14:sy="0" w14:kx="0" w14:ky="0" w14:algn="none">
            <w14:srgbClr w14:val="000000"/>
          </w14:shadow>
        </w:rPr>
        <w:t xml:space="preserve"> and </w:t>
      </w:r>
      <w:r w:rsidR="00D21662">
        <w:rPr>
          <w:rFonts w:ascii="Times New Roman" w:hAnsi="Times New Roman"/>
          <w:sz w:val="22"/>
          <w:szCs w:val="24"/>
          <w14:shadow w14:blurRad="0" w14:dist="0" w14:dir="0" w14:sx="0" w14:sy="0" w14:kx="0" w14:ky="0" w14:algn="none">
            <w14:srgbClr w14:val="000000"/>
          </w14:shadow>
        </w:rPr>
        <w:t xml:space="preserve">other </w:t>
      </w:r>
      <w:r w:rsidR="00E353DD" w:rsidRPr="00FD61CC">
        <w:rPr>
          <w:rFonts w:ascii="Times New Roman" w:hAnsi="Times New Roman"/>
          <w:sz w:val="22"/>
          <w:szCs w:val="24"/>
          <w14:shadow w14:blurRad="0" w14:dist="0" w14:dir="0" w14:sx="0" w14:sy="0" w14:kx="0" w14:ky="0" w14:algn="none">
            <w14:srgbClr w14:val="000000"/>
          </w14:shadow>
        </w:rPr>
        <w:t>collection costs.</w:t>
      </w:r>
      <w:r w:rsidR="00FA4C8B" w:rsidRPr="00FD61CC">
        <w:rPr>
          <w:rFonts w:ascii="Times New Roman" w:hAnsi="Times New Roman"/>
          <w:sz w:val="22"/>
          <w:szCs w:val="24"/>
          <w14:shadow w14:blurRad="0" w14:dist="0" w14:dir="0" w14:sx="0" w14:sy="0" w14:kx="0" w14:ky="0" w14:algn="none">
            <w14:srgbClr w14:val="000000"/>
          </w14:shadow>
        </w:rPr>
        <w:t xml:space="preserve"> </w:t>
      </w:r>
      <w:r w:rsidR="00CC3942" w:rsidRPr="00FD61CC">
        <w:rPr>
          <w:rFonts w:ascii="Times New Roman" w:hAnsi="Times New Roman"/>
          <w:sz w:val="22"/>
          <w:szCs w:val="24"/>
          <w14:shadow w14:blurRad="0" w14:dist="0" w14:dir="0" w14:sx="0" w14:sy="0" w14:kx="0" w14:ky="0" w14:algn="none">
            <w14:srgbClr w14:val="000000"/>
          </w14:shadow>
        </w:rPr>
        <w:t xml:space="preserve"> </w:t>
      </w:r>
      <w:r w:rsidR="002933D6">
        <w:rPr>
          <w:rFonts w:ascii="Times New Roman" w:hAnsi="Times New Roman"/>
          <w:sz w:val="22"/>
          <w:szCs w:val="24"/>
          <w14:shadow w14:blurRad="0" w14:dist="0" w14:dir="0" w14:sx="0" w14:sy="0" w14:kx="0" w14:ky="0" w14:algn="none">
            <w14:srgbClr w14:val="000000"/>
          </w14:shadow>
        </w:rPr>
        <w:t xml:space="preserve">This remedy is also available to </w:t>
      </w:r>
      <w:r w:rsidR="008B04D6">
        <w:rPr>
          <w:rFonts w:ascii="Times New Roman" w:hAnsi="Times New Roman"/>
          <w:sz w:val="22"/>
          <w:szCs w:val="24"/>
          <w14:shadow w14:blurRad="0" w14:dist="0" w14:dir="0" w14:sx="0" w14:sy="0" w14:kx="0" w14:ky="0" w14:algn="none">
            <w14:srgbClr w14:val="000000"/>
          </w14:shadow>
        </w:rPr>
        <w:t>Non-Operators</w:t>
      </w:r>
      <w:r w:rsidR="002933D6">
        <w:rPr>
          <w:rFonts w:ascii="Times New Roman" w:hAnsi="Times New Roman"/>
          <w:sz w:val="22"/>
          <w:szCs w:val="24"/>
          <w14:shadow w14:blurRad="0" w14:dist="0" w14:dir="0" w14:sx="0" w14:sy="0" w14:kx="0" w14:ky="0" w14:algn="none">
            <w14:srgbClr w14:val="000000"/>
          </w14:shadow>
        </w:rPr>
        <w:t xml:space="preserve"> if the Operator is a defaulting party.  Refer to Article VII.D.5 of the AAPL 610-1989, 1989H, and 2015 </w:t>
      </w:r>
      <w:r w:rsidR="004013BF">
        <w:rPr>
          <w:rFonts w:ascii="Times New Roman" w:hAnsi="Times New Roman"/>
          <w:sz w:val="22"/>
          <w:szCs w:val="24"/>
          <w14:shadow w14:blurRad="0" w14:dist="0" w14:dir="0" w14:sx="0" w14:sy="0" w14:kx="0" w14:ky="0" w14:algn="none">
            <w14:srgbClr w14:val="000000"/>
          </w14:shadow>
        </w:rPr>
        <w:t>M</w:t>
      </w:r>
      <w:r w:rsidR="0066789F">
        <w:rPr>
          <w:rFonts w:ascii="Times New Roman" w:hAnsi="Times New Roman"/>
          <w:sz w:val="22"/>
          <w:szCs w:val="24"/>
          <w14:shadow w14:blurRad="0" w14:dist="0" w14:dir="0" w14:sx="0" w14:sy="0" w14:kx="0" w14:ky="0" w14:algn="none">
            <w14:srgbClr w14:val="000000"/>
          </w14:shadow>
        </w:rPr>
        <w:t xml:space="preserve">odel </w:t>
      </w:r>
      <w:r w:rsidR="004013BF">
        <w:rPr>
          <w:rFonts w:ascii="Times New Roman" w:hAnsi="Times New Roman"/>
          <w:sz w:val="22"/>
          <w:szCs w:val="24"/>
          <w14:shadow w14:blurRad="0" w14:dist="0" w14:dir="0" w14:sx="0" w14:sy="0" w14:kx="0" w14:ky="0" w14:algn="none">
            <w14:srgbClr w14:val="000000"/>
          </w14:shadow>
        </w:rPr>
        <w:t>F</w:t>
      </w:r>
      <w:r w:rsidR="0066789F">
        <w:rPr>
          <w:rFonts w:ascii="Times New Roman" w:hAnsi="Times New Roman"/>
          <w:sz w:val="22"/>
          <w:szCs w:val="24"/>
          <w14:shadow w14:blurRad="0" w14:dist="0" w14:dir="0" w14:sx="0" w14:sy="0" w14:kx="0" w14:ky="0" w14:algn="none">
            <w14:srgbClr w14:val="000000"/>
          </w14:shadow>
        </w:rPr>
        <w:t xml:space="preserve">orm </w:t>
      </w:r>
      <w:r w:rsidR="004013BF">
        <w:rPr>
          <w:rFonts w:ascii="Times New Roman" w:hAnsi="Times New Roman"/>
          <w:sz w:val="22"/>
          <w:szCs w:val="24"/>
          <w14:shadow w14:blurRad="0" w14:dist="0" w14:dir="0" w14:sx="0" w14:sy="0" w14:kx="0" w14:ky="0" w14:algn="none">
            <w14:srgbClr w14:val="000000"/>
          </w14:shadow>
        </w:rPr>
        <w:t>O</w:t>
      </w:r>
      <w:r w:rsidR="0066789F">
        <w:rPr>
          <w:rFonts w:ascii="Times New Roman" w:hAnsi="Times New Roman"/>
          <w:sz w:val="22"/>
          <w:szCs w:val="24"/>
          <w14:shadow w14:blurRad="0" w14:dist="0" w14:dir="0" w14:sx="0" w14:sy="0" w14:kx="0" w14:ky="0" w14:algn="none">
            <w14:srgbClr w14:val="000000"/>
          </w14:shadow>
        </w:rPr>
        <w:t xml:space="preserve">perating </w:t>
      </w:r>
      <w:r w:rsidR="004013BF">
        <w:rPr>
          <w:rFonts w:ascii="Times New Roman" w:hAnsi="Times New Roman"/>
          <w:sz w:val="22"/>
          <w:szCs w:val="24"/>
          <w14:shadow w14:blurRad="0" w14:dist="0" w14:dir="0" w14:sx="0" w14:sy="0" w14:kx="0" w14:ky="0" w14:algn="none">
            <w14:srgbClr w14:val="000000"/>
          </w14:shadow>
        </w:rPr>
        <w:t>A</w:t>
      </w:r>
      <w:r w:rsidR="0066789F">
        <w:rPr>
          <w:rFonts w:ascii="Times New Roman" w:hAnsi="Times New Roman"/>
          <w:sz w:val="22"/>
          <w:szCs w:val="24"/>
          <w14:shadow w14:blurRad="0" w14:dist="0" w14:dir="0" w14:sx="0" w14:sy="0" w14:kx="0" w14:ky="0" w14:algn="none">
            <w14:srgbClr w14:val="000000"/>
          </w14:shadow>
        </w:rPr>
        <w:t>greements</w:t>
      </w:r>
      <w:r w:rsidR="002933D6">
        <w:rPr>
          <w:rFonts w:ascii="Times New Roman" w:hAnsi="Times New Roman"/>
          <w:sz w:val="22"/>
          <w:szCs w:val="24"/>
          <w14:shadow w14:blurRad="0" w14:dist="0" w14:dir="0" w14:sx="0" w14:sy="0" w14:kx="0" w14:ky="0" w14:algn="none">
            <w14:srgbClr w14:val="000000"/>
          </w14:shadow>
        </w:rPr>
        <w:t>, and Article 28.4 of t</w:t>
      </w:r>
      <w:r w:rsidR="00CC3942" w:rsidRPr="00FD61CC">
        <w:rPr>
          <w:rFonts w:ascii="Times New Roman" w:hAnsi="Times New Roman"/>
          <w:sz w:val="22"/>
          <w:szCs w:val="24"/>
          <w14:shadow w14:blurRad="0" w14:dist="0" w14:dir="0" w14:sx="0" w14:sy="0" w14:kx="0" w14:ky="0" w14:algn="none">
            <w14:srgbClr w14:val="000000"/>
          </w14:shadow>
        </w:rPr>
        <w:t>h</w:t>
      </w:r>
      <w:r w:rsidR="00FA4C8B" w:rsidRPr="00FD61CC">
        <w:rPr>
          <w:rFonts w:ascii="Times New Roman" w:hAnsi="Times New Roman"/>
          <w:sz w:val="22"/>
          <w:szCs w:val="24"/>
          <w14:shadow w14:blurRad="0" w14:dist="0" w14:dir="0" w14:sx="0" w14:sy="0" w14:kx="0" w14:ky="0" w14:algn="none">
            <w14:srgbClr w14:val="000000"/>
          </w14:shadow>
        </w:rPr>
        <w:t>e RMMLF Form 2</w:t>
      </w:r>
      <w:r w:rsidR="00B70B7B">
        <w:rPr>
          <w:sz w:val="22"/>
        </w:rPr>
        <w:t>-</w:t>
      </w:r>
      <w:r w:rsidR="002B49B9">
        <w:rPr>
          <w:rFonts w:ascii="Times New Roman" w:hAnsi="Times New Roman"/>
          <w:sz w:val="22"/>
          <w:szCs w:val="24"/>
          <w14:shadow w14:blurRad="0" w14:dist="0" w14:dir="0" w14:sx="0" w14:sy="0" w14:kx="0" w14:ky="0" w14:algn="none">
            <w14:srgbClr w14:val="000000"/>
          </w14:shadow>
        </w:rPr>
        <w:t>1994</w:t>
      </w:r>
      <w:r w:rsidR="00FA4C8B" w:rsidRPr="00FD61CC">
        <w:rPr>
          <w:rFonts w:ascii="Times New Roman" w:hAnsi="Times New Roman"/>
          <w:sz w:val="22"/>
          <w:szCs w:val="24"/>
          <w14:shadow w14:blurRad="0" w14:dist="0" w14:dir="0" w14:sx="0" w14:sy="0" w14:kx="0" w14:ky="0" w14:algn="none">
            <w14:srgbClr w14:val="000000"/>
          </w14:shadow>
        </w:rPr>
        <w:t xml:space="preserve"> </w:t>
      </w:r>
      <w:r w:rsidR="004A2D65">
        <w:rPr>
          <w:rFonts w:ascii="Times New Roman" w:hAnsi="Times New Roman"/>
          <w:sz w:val="22"/>
          <w:szCs w:val="24"/>
          <w14:shadow w14:blurRad="0" w14:dist="0" w14:dir="0" w14:sx="0" w14:sy="0" w14:kx="0" w14:ky="0" w14:algn="none">
            <w14:srgbClr w14:val="000000"/>
          </w14:shadow>
        </w:rPr>
        <w:t>U</w:t>
      </w:r>
      <w:r w:rsidR="004013BF">
        <w:rPr>
          <w:rFonts w:ascii="Times New Roman" w:hAnsi="Times New Roman"/>
          <w:sz w:val="22"/>
          <w:szCs w:val="24"/>
          <w14:shadow w14:blurRad="0" w14:dist="0" w14:dir="0" w14:sx="0" w14:sy="0" w14:kx="0" w14:ky="0" w14:algn="none">
            <w14:srgbClr w14:val="000000"/>
          </w14:shadow>
        </w:rPr>
        <w:t xml:space="preserve">nit </w:t>
      </w:r>
      <w:r w:rsidR="004A2D65">
        <w:rPr>
          <w:rFonts w:ascii="Times New Roman" w:hAnsi="Times New Roman"/>
          <w:sz w:val="22"/>
          <w:szCs w:val="24"/>
          <w14:shadow w14:blurRad="0" w14:dist="0" w14:dir="0" w14:sx="0" w14:sy="0" w14:kx="0" w14:ky="0" w14:algn="none">
            <w14:srgbClr w14:val="000000"/>
          </w14:shadow>
        </w:rPr>
        <w:t>O</w:t>
      </w:r>
      <w:r w:rsidR="004013BF">
        <w:rPr>
          <w:rFonts w:ascii="Times New Roman" w:hAnsi="Times New Roman"/>
          <w:sz w:val="22"/>
          <w:szCs w:val="24"/>
          <w14:shadow w14:blurRad="0" w14:dist="0" w14:dir="0" w14:sx="0" w14:sy="0" w14:kx="0" w14:ky="0" w14:algn="none">
            <w14:srgbClr w14:val="000000"/>
          </w14:shadow>
        </w:rPr>
        <w:t xml:space="preserve">perating </w:t>
      </w:r>
      <w:r w:rsidR="004A2D65">
        <w:rPr>
          <w:rFonts w:ascii="Times New Roman" w:hAnsi="Times New Roman"/>
          <w:sz w:val="22"/>
          <w:szCs w:val="24"/>
          <w14:shadow w14:blurRad="0" w14:dist="0" w14:dir="0" w14:sx="0" w14:sy="0" w14:kx="0" w14:ky="0" w14:algn="none">
            <w14:srgbClr w14:val="000000"/>
          </w14:shadow>
        </w:rPr>
        <w:t>A</w:t>
      </w:r>
      <w:r w:rsidR="004013BF">
        <w:rPr>
          <w:rFonts w:ascii="Times New Roman" w:hAnsi="Times New Roman"/>
          <w:sz w:val="22"/>
          <w:szCs w:val="24"/>
          <w14:shadow w14:blurRad="0" w14:dist="0" w14:dir="0" w14:sx="0" w14:sy="0" w14:kx="0" w14:ky="0" w14:algn="none">
            <w14:srgbClr w14:val="000000"/>
          </w14:shadow>
        </w:rPr>
        <w:t>greement</w:t>
      </w:r>
      <w:r w:rsidR="008B04D6">
        <w:rPr>
          <w:rFonts w:ascii="Times New Roman" w:hAnsi="Times New Roman"/>
          <w:sz w:val="22"/>
          <w:szCs w:val="24"/>
          <w14:shadow w14:blurRad="0" w14:dist="0" w14:dir="0" w14:sx="0" w14:sy="0" w14:kx="0" w14:ky="0" w14:algn="none">
            <w14:srgbClr w14:val="000000"/>
          </w14:shadow>
        </w:rPr>
        <w:t>.  See also Articles 8.6.1 and 8.6.1.2 of the AAPL 710</w:t>
      </w:r>
      <w:r w:rsidR="00C32B73">
        <w:rPr>
          <w:rFonts w:ascii="Times New Roman" w:hAnsi="Times New Roman"/>
          <w:sz w:val="22"/>
          <w:szCs w:val="24"/>
          <w14:shadow w14:blurRad="0" w14:dist="0" w14:dir="0" w14:sx="0" w14:sy="0" w14:kx="0" w14:ky="0" w14:algn="none">
            <w14:srgbClr w14:val="000000"/>
          </w14:shadow>
        </w:rPr>
        <w:t>-2002</w:t>
      </w:r>
      <w:r w:rsidR="008B04D6">
        <w:rPr>
          <w:rFonts w:ascii="Times New Roman" w:hAnsi="Times New Roman"/>
          <w:sz w:val="22"/>
          <w:szCs w:val="24"/>
          <w14:shadow w14:blurRad="0" w14:dist="0" w14:dir="0" w14:sx="0" w14:sy="0" w14:kx="0" w14:ky="0" w14:algn="none">
            <w14:srgbClr w14:val="000000"/>
          </w14:shadow>
        </w:rPr>
        <w:t xml:space="preserve"> </w:t>
      </w:r>
      <w:r w:rsidR="004013BF">
        <w:rPr>
          <w:rFonts w:ascii="Times New Roman" w:hAnsi="Times New Roman"/>
          <w:sz w:val="22"/>
          <w:szCs w:val="24"/>
          <w14:shadow w14:blurRad="0" w14:dist="0" w14:dir="0" w14:sx="0" w14:sy="0" w14:kx="0" w14:ky="0" w14:algn="none">
            <w14:srgbClr w14:val="000000"/>
          </w14:shadow>
        </w:rPr>
        <w:t xml:space="preserve">Model Form </w:t>
      </w:r>
      <w:r w:rsidR="002C3281">
        <w:rPr>
          <w:rFonts w:ascii="Times New Roman" w:hAnsi="Times New Roman"/>
          <w:sz w:val="22"/>
          <w:szCs w:val="24"/>
          <w14:shadow w14:blurRad="0" w14:dist="0" w14:dir="0" w14:sx="0" w14:sy="0" w14:kx="0" w14:ky="0" w14:algn="none">
            <w14:srgbClr w14:val="000000"/>
          </w14:shadow>
        </w:rPr>
        <w:t xml:space="preserve">Offshore </w:t>
      </w:r>
      <w:r w:rsidR="004013BF">
        <w:rPr>
          <w:rFonts w:ascii="Times New Roman" w:hAnsi="Times New Roman"/>
          <w:sz w:val="22"/>
          <w:szCs w:val="24"/>
          <w14:shadow w14:blurRad="0" w14:dist="0" w14:dir="0" w14:sx="0" w14:sy="0" w14:kx="0" w14:ky="0" w14:algn="none">
            <w14:srgbClr w14:val="000000"/>
          </w14:shadow>
        </w:rPr>
        <w:t>Operating Agreement</w:t>
      </w:r>
      <w:r w:rsidR="008B04D6">
        <w:rPr>
          <w:rFonts w:ascii="Times New Roman" w:hAnsi="Times New Roman"/>
          <w:sz w:val="22"/>
          <w:szCs w:val="24"/>
          <w14:shadow w14:blurRad="0" w14:dist="0" w14:dir="0" w14:sx="0" w14:sy="0" w14:kx="0" w14:ky="0" w14:algn="none">
            <w14:srgbClr w14:val="000000"/>
          </w14:shadow>
        </w:rPr>
        <w:t>.</w:t>
      </w:r>
      <w:del w:id="404" w:author="Author">
        <w:r w:rsidR="008B04D6" w:rsidDel="00907938">
          <w:rPr>
            <w:rFonts w:ascii="Times New Roman" w:hAnsi="Times New Roman"/>
            <w:sz w:val="22"/>
            <w:szCs w:val="24"/>
            <w14:shadow w14:blurRad="0" w14:dist="0" w14:dir="0" w14:sx="0" w14:sy="0" w14:kx="0" w14:ky="0" w14:algn="none">
              <w14:srgbClr w14:val="000000"/>
            </w14:shadow>
          </w:rPr>
          <w:delText xml:space="preserve"> </w:delText>
        </w:r>
      </w:del>
    </w:p>
    <w:p w14:paraId="29822DA9" w14:textId="4CDCBC55" w:rsidR="0059573A" w:rsidRPr="00FD61CC" w:rsidRDefault="0059573A" w:rsidP="002C10E4">
      <w:pPr>
        <w:pStyle w:val="standardparagraph"/>
        <w:tabs>
          <w:tab w:val="left" w:pos="3330"/>
        </w:tabs>
        <w:ind w:left="1080"/>
        <w:rPr>
          <w:rFonts w:ascii="Times New Roman" w:hAnsi="Times New Roman"/>
          <w:sz w:val="22"/>
          <w:szCs w:val="24"/>
          <w14:shadow w14:blurRad="0" w14:dist="0" w14:dir="0" w14:sx="0" w14:sy="0" w14:kx="0" w14:ky="0" w14:algn="none">
            <w14:srgbClr w14:val="000000"/>
          </w14:shadow>
        </w:rPr>
      </w:pPr>
      <w:moveToRangeStart w:id="405" w:author="Author" w:name="move88052971"/>
      <w:moveTo w:id="406" w:author="Author">
        <w:del w:id="407" w:author="Author">
          <w:r w:rsidRPr="006A1725" w:rsidDel="006E1570">
            <w:rPr>
              <w:rFonts w:ascii="Times New Roman" w:hAnsi="Times New Roman"/>
              <w:sz w:val="22"/>
              <w14:shadow w14:blurRad="0" w14:dist="0" w14:dir="0" w14:sx="0" w14:sy="0" w14:kx="0" w14:ky="0" w14:algn="none">
                <w14:srgbClr w14:val="000000"/>
              </w14:shadow>
            </w:rPr>
            <w:delText xml:space="preserve">The Agreement may require the Operator to file a memorandum of operating agreement and financing statement with the county clerk or the secretary of state.  </w:delText>
          </w:r>
          <w:r w:rsidRPr="006A1725" w:rsidDel="004169EB">
            <w:rPr>
              <w:rFonts w:ascii="Times New Roman" w:hAnsi="Times New Roman"/>
              <w:sz w:val="22"/>
              <w14:shadow w14:blurRad="0" w14:dist="0" w14:dir="0" w14:sx="0" w14:sy="0" w14:kx="0" w14:ky="0" w14:algn="none">
                <w14:srgbClr w14:val="000000"/>
              </w14:shadow>
            </w:rPr>
            <w:delText xml:space="preserve">The Operator may also need to file other instruments such as pooling designations or unit agreements in the county records, or agencies such as the Bureau of Land Management.  </w:delText>
          </w:r>
          <w:r w:rsidRPr="006A1725" w:rsidDel="006E1570">
            <w:rPr>
              <w:rFonts w:ascii="Times New Roman" w:hAnsi="Times New Roman"/>
              <w:sz w:val="22"/>
              <w14:shadow w14:blurRad="0" w14:dist="0" w14:dir="0" w14:sx="0" w14:sy="0" w14:kx="0" w14:ky="0" w14:algn="none">
                <w14:srgbClr w14:val="000000"/>
              </w14:shadow>
            </w:rPr>
            <w:delText>These costs, which are necessary and for the direct benefit of Joint Operations, are chargeable to the Joint Account</w:delText>
          </w:r>
          <w:r w:rsidRPr="006A1725" w:rsidDel="006E1570">
            <w:rPr>
              <w:rFonts w:ascii="Times New Roman" w:hAnsi="Times New Roman"/>
              <w:sz w:val="22"/>
            </w:rPr>
            <w:delText>.</w:delText>
          </w:r>
        </w:del>
      </w:moveTo>
      <w:moveToRangeEnd w:id="405"/>
    </w:p>
    <w:p w14:paraId="45E50216" w14:textId="320A7CAB" w:rsidR="00267716" w:rsidRPr="00FD61CC" w:rsidRDefault="00267716" w:rsidP="00E353DD">
      <w:pPr>
        <w:pStyle w:val="standardparagraph"/>
        <w:ind w:left="1080"/>
        <w:rPr>
          <w:rFonts w:ascii="Times New Roman" w:hAnsi="Times New Roman"/>
          <w:sz w:val="22"/>
          <w:szCs w:val="24"/>
          <w14:shadow w14:blurRad="0" w14:dist="0" w14:dir="0" w14:sx="0" w14:sy="0" w14:kx="0" w14:ky="0" w14:algn="none">
            <w14:srgbClr w14:val="000000"/>
          </w14:shadow>
        </w:rPr>
      </w:pPr>
    </w:p>
    <w:p w14:paraId="535D74DE" w14:textId="3A11582D" w:rsidR="00267716" w:rsidRPr="00FD61CC" w:rsidRDefault="00267716" w:rsidP="00F93DBF">
      <w:pPr>
        <w:pStyle w:val="standardparagraph"/>
        <w:numPr>
          <w:ilvl w:val="0"/>
          <w:numId w:val="36"/>
        </w:numPr>
        <w:rPr>
          <w:rFonts w:ascii="Times New Roman" w:hAnsi="Times New Roman"/>
          <w:b/>
          <w:bCs/>
          <w:sz w:val="22"/>
          <w:szCs w:val="24"/>
          <w14:shadow w14:blurRad="0" w14:dist="0" w14:dir="0" w14:sx="0" w14:sy="0" w14:kx="0" w14:ky="0" w14:algn="none">
            <w14:srgbClr w14:val="000000"/>
          </w14:shadow>
        </w:rPr>
      </w:pPr>
      <w:bookmarkStart w:id="408" w:name="_Hlk76391450"/>
      <w:del w:id="409" w:author="Author">
        <w:r w:rsidRPr="00FD61CC" w:rsidDel="007443CE">
          <w:rPr>
            <w:rFonts w:ascii="Times New Roman" w:hAnsi="Times New Roman"/>
            <w:b/>
            <w:bCs/>
            <w:sz w:val="22"/>
            <w14:shadow w14:blurRad="0" w14:dist="0" w14:dir="0" w14:sx="0" w14:sy="0" w14:kx="0" w14:ky="0" w14:algn="none">
              <w14:srgbClr w14:val="000000"/>
            </w14:shadow>
          </w:rPr>
          <w:lastRenderedPageBreak/>
          <w:delText>For all other matters</w:delText>
        </w:r>
        <w:r w:rsidR="008B1D8B" w:rsidRPr="00FD61CC" w:rsidDel="007443CE">
          <w:rPr>
            <w:rFonts w:ascii="Times New Roman" w:hAnsi="Times New Roman"/>
            <w:b/>
            <w:bCs/>
            <w:sz w:val="22"/>
            <w14:shadow w14:blurRad="0" w14:dist="0" w14:dir="0" w14:sx="0" w14:sy="0" w14:kx="0" w14:ky="0" w14:algn="none">
              <w14:srgbClr w14:val="000000"/>
            </w14:shadow>
          </w:rPr>
          <w:delText xml:space="preserve"> not covered by </w:delText>
        </w:r>
        <w:r w:rsidR="008B1D8B" w:rsidRPr="00BC58B5" w:rsidDel="007443CE">
          <w:rPr>
            <w:rFonts w:ascii="Times New Roman" w:hAnsi="Times New Roman"/>
            <w:b/>
            <w:bCs/>
            <w:sz w:val="22"/>
            <w14:shadow w14:blurRad="0" w14:dist="0" w14:dir="0" w14:sx="0" w14:sy="0" w14:kx="0" w14:ky="0" w14:algn="none">
              <w14:srgbClr w14:val="000000"/>
            </w14:shadow>
          </w:rPr>
          <w:delText>paragraphs A</w:delText>
        </w:r>
        <w:r w:rsidR="008B04D6" w:rsidRPr="00BC58B5" w:rsidDel="007443CE">
          <w:rPr>
            <w:rFonts w:ascii="Times New Roman" w:hAnsi="Times New Roman"/>
            <w:b/>
            <w:bCs/>
            <w:sz w:val="22"/>
            <w14:shadow w14:blurRad="0" w14:dist="0" w14:dir="0" w14:sx="0" w14:sy="0" w14:kx="0" w14:ky="0" w14:algn="none">
              <w14:srgbClr w14:val="000000"/>
            </w14:shadow>
          </w:rPr>
          <w:delText>,</w:delText>
        </w:r>
        <w:r w:rsidR="008B1D8B" w:rsidRPr="00BC58B5" w:rsidDel="007443CE">
          <w:rPr>
            <w:rFonts w:ascii="Times New Roman" w:hAnsi="Times New Roman"/>
            <w:b/>
            <w:bCs/>
            <w:sz w:val="22"/>
            <w14:shadow w14:blurRad="0" w14:dist="0" w14:dir="0" w14:sx="0" w14:sy="0" w14:kx="0" w14:ky="0" w14:algn="none">
              <w14:srgbClr w14:val="000000"/>
            </w14:shadow>
          </w:rPr>
          <w:delText xml:space="preserve"> B</w:delText>
        </w:r>
        <w:r w:rsidRPr="00BC58B5" w:rsidDel="007443CE">
          <w:rPr>
            <w:rFonts w:ascii="Times New Roman" w:hAnsi="Times New Roman"/>
            <w:b/>
            <w:bCs/>
            <w:sz w:val="22"/>
            <w14:shadow w14:blurRad="0" w14:dist="0" w14:dir="0" w14:sx="0" w14:sy="0" w14:kx="0" w14:ky="0" w14:algn="none">
              <w14:srgbClr w14:val="000000"/>
            </w14:shadow>
          </w:rPr>
          <w:delText>,</w:delText>
        </w:r>
        <w:r w:rsidR="008B04D6" w:rsidRPr="00BC58B5" w:rsidDel="007443CE">
          <w:rPr>
            <w:rFonts w:ascii="Times New Roman" w:hAnsi="Times New Roman"/>
            <w:b/>
            <w:bCs/>
            <w:sz w:val="22"/>
            <w14:shadow w14:blurRad="0" w14:dist="0" w14:dir="0" w14:sx="0" w14:sy="0" w14:kx="0" w14:ky="0" w14:algn="none">
              <w14:srgbClr w14:val="000000"/>
            </w14:shadow>
          </w:rPr>
          <w:delText xml:space="preserve"> and C</w:delText>
        </w:r>
        <w:r w:rsidR="008B04D6" w:rsidDel="00744730">
          <w:rPr>
            <w:rFonts w:ascii="Times New Roman" w:hAnsi="Times New Roman"/>
            <w:b/>
            <w:bCs/>
            <w:sz w:val="22"/>
            <w14:shadow w14:blurRad="0" w14:dist="0" w14:dir="0" w14:sx="0" w14:sy="0" w14:kx="0" w14:ky="0" w14:algn="none">
              <w14:srgbClr w14:val="000000"/>
            </w14:shadow>
          </w:rPr>
          <w:delText>,</w:delText>
        </w:r>
        <w:r w:rsidRPr="00FD61CC" w:rsidDel="00744730">
          <w:rPr>
            <w:rFonts w:ascii="Times New Roman" w:hAnsi="Times New Roman"/>
            <w:b/>
            <w:bCs/>
            <w:sz w:val="22"/>
            <w14:shadow w14:blurRad="0" w14:dist="0" w14:dir="0" w14:sx="0" w14:sy="0" w14:kx="0" w14:ky="0" w14:algn="none">
              <w14:srgbClr w14:val="000000"/>
            </w14:shadow>
          </w:rPr>
          <w:delText xml:space="preserve"> </w:delText>
        </w:r>
        <w:r w:rsidRPr="00FD61CC" w:rsidDel="007443CE">
          <w:rPr>
            <w:rFonts w:ascii="Times New Roman" w:hAnsi="Times New Roman"/>
            <w:b/>
            <w:bCs/>
            <w:sz w:val="22"/>
            <w14:shadow w14:blurRad="0" w14:dist="0" w14:dir="0" w14:sx="0" w14:sy="0" w14:kx="0" w14:ky="0" w14:algn="none">
              <w14:srgbClr w14:val="000000"/>
            </w14:shadow>
          </w:rPr>
          <w:delText xml:space="preserve">recording fees and </w:delText>
        </w:r>
      </w:del>
      <w:ins w:id="410" w:author="Author">
        <w:r w:rsidR="007443CE">
          <w:rPr>
            <w:rFonts w:ascii="Times New Roman" w:hAnsi="Times New Roman"/>
            <w:b/>
            <w:bCs/>
            <w:sz w:val="22"/>
            <w14:shadow w14:blurRad="0" w14:dist="0" w14:dir="0" w14:sx="0" w14:sy="0" w14:kx="0" w14:ky="0" w14:algn="none">
              <w14:srgbClr w14:val="000000"/>
            </w14:shadow>
          </w:rPr>
          <w:t xml:space="preserve">The </w:t>
        </w:r>
      </w:ins>
      <w:r w:rsidRPr="00FD61CC">
        <w:rPr>
          <w:rFonts w:ascii="Times New Roman" w:hAnsi="Times New Roman"/>
          <w:b/>
          <w:bCs/>
          <w:sz w:val="22"/>
          <w14:shadow w14:blurRad="0" w14:dist="0" w14:dir="0" w14:sx="0" w14:sy="0" w14:kx="0" w14:ky="0" w14:algn="none">
            <w14:srgbClr w14:val="000000"/>
          </w14:shadow>
        </w:rPr>
        <w:t xml:space="preserve">costs of handling, settling, or otherwise discharging litigation, claims, and liens incurred in or </w:t>
      </w:r>
      <w:r w:rsidRPr="00FD61CC">
        <w:rPr>
          <w:rFonts w:ascii="Times New Roman" w:hAnsi="Times New Roman"/>
          <w:b/>
          <w:bCs/>
          <w:sz w:val="22"/>
          <w:szCs w:val="24"/>
          <w14:shadow w14:blurRad="0" w14:dist="0" w14:dir="0" w14:sx="0" w14:sy="0" w14:kx="0" w14:ky="0" w14:algn="none">
            <w14:srgbClr w14:val="000000"/>
          </w14:shadow>
        </w:rPr>
        <w:t>resulting from Joint Operations, or</w:t>
      </w:r>
      <w:r w:rsidRPr="00FD61CC">
        <w:rPr>
          <w:rFonts w:ascii="Times New Roman" w:hAnsi="Times New Roman"/>
          <w:b/>
          <w:bCs/>
          <w:sz w:val="22"/>
          <w14:shadow w14:blurRad="0" w14:dist="0" w14:dir="0" w14:sx="0" w14:sy="0" w14:kx="0" w14:ky="0" w14:algn="none">
            <w14:srgbClr w14:val="000000"/>
          </w14:shadow>
        </w:rPr>
        <w:t xml:space="preserve"> necessary to protect or recover the Joint Property</w:t>
      </w:r>
      <w:ins w:id="411" w:author="Author">
        <w:r w:rsidR="007443CE">
          <w:rPr>
            <w:rFonts w:ascii="Times New Roman" w:hAnsi="Times New Roman"/>
            <w:b/>
            <w:bCs/>
            <w:sz w:val="22"/>
            <w14:shadow w14:blurRad="0" w14:dist="0" w14:dir="0" w14:sx="0" w14:sy="0" w14:kx="0" w14:ky="0" w14:algn="none">
              <w14:srgbClr w14:val="000000"/>
            </w14:shadow>
          </w:rPr>
          <w:t xml:space="preserve">, </w:t>
        </w:r>
        <w:bookmarkStart w:id="412" w:name="_Hlk92124903"/>
        <w:r w:rsidR="007443CE">
          <w:rPr>
            <w:rFonts w:ascii="Times New Roman" w:hAnsi="Times New Roman"/>
            <w:b/>
            <w:bCs/>
            <w:sz w:val="22"/>
            <w14:shadow w14:blurRad="0" w14:dist="0" w14:dir="0" w14:sx="0" w14:sy="0" w14:kx="0" w14:ky="0" w14:algn="none">
              <w14:srgbClr w14:val="000000"/>
            </w14:shadow>
          </w:rPr>
          <w:t xml:space="preserve">and which are not </w:t>
        </w:r>
        <w:r w:rsidR="007443CE" w:rsidRPr="00FD61CC">
          <w:rPr>
            <w:rFonts w:ascii="Times New Roman" w:hAnsi="Times New Roman"/>
            <w:b/>
            <w:bCs/>
            <w:sz w:val="22"/>
            <w14:shadow w14:blurRad="0" w14:dist="0" w14:dir="0" w14:sx="0" w14:sy="0" w14:kx="0" w14:ky="0" w14:algn="none">
              <w14:srgbClr w14:val="000000"/>
            </w14:shadow>
          </w:rPr>
          <w:t xml:space="preserve">covered by </w:t>
        </w:r>
        <w:r w:rsidR="007443CE" w:rsidRPr="00BC58B5">
          <w:rPr>
            <w:rFonts w:ascii="Times New Roman" w:hAnsi="Times New Roman"/>
            <w:b/>
            <w:bCs/>
            <w:sz w:val="22"/>
            <w14:shadow w14:blurRad="0" w14:dist="0" w14:dir="0" w14:sx="0" w14:sy="0" w14:kx="0" w14:ky="0" w14:algn="none">
              <w14:srgbClr w14:val="000000"/>
            </w14:shadow>
          </w:rPr>
          <w:t>paragraphs A, B, and C</w:t>
        </w:r>
        <w:r w:rsidR="00591250">
          <w:rPr>
            <w:rFonts w:ascii="Times New Roman" w:hAnsi="Times New Roman"/>
            <w:b/>
            <w:bCs/>
            <w:sz w:val="22"/>
            <w14:shadow w14:blurRad="0" w14:dist="0" w14:dir="0" w14:sx="0" w14:sy="0" w14:kx="0" w14:ky="0" w14:algn="none">
              <w14:srgbClr w14:val="000000"/>
            </w14:shadow>
          </w:rPr>
          <w:t>,</w:t>
        </w:r>
      </w:ins>
      <w:r w:rsidR="001B217F" w:rsidRPr="00FD61CC">
        <w:rPr>
          <w:rFonts w:ascii="Times New Roman" w:hAnsi="Times New Roman"/>
          <w:b/>
          <w:bCs/>
          <w:sz w:val="22"/>
          <w14:shadow w14:blurRad="0" w14:dist="0" w14:dir="0" w14:sx="0" w14:sy="0" w14:kx="0" w14:ky="0" w14:algn="none">
            <w14:srgbClr w14:val="000000"/>
          </w14:shadow>
        </w:rPr>
        <w:t xml:space="preserve"> </w:t>
      </w:r>
      <w:bookmarkEnd w:id="412"/>
      <w:r w:rsidR="001B217F" w:rsidRPr="00FD61CC">
        <w:rPr>
          <w:rFonts w:ascii="Times New Roman" w:hAnsi="Times New Roman"/>
          <w:b/>
          <w:bCs/>
          <w:sz w:val="22"/>
          <w14:shadow w14:blurRad="0" w14:dist="0" w14:dir="0" w14:sx="0" w14:sy="0" w14:kx="0" w14:ky="0" w14:algn="none">
            <w14:srgbClr w14:val="000000"/>
          </w14:shadow>
        </w:rPr>
        <w:t>are chargeable</w:t>
      </w:r>
      <w:del w:id="413" w:author="Author">
        <w:r w:rsidRPr="00FD61CC" w:rsidDel="007443CE">
          <w:rPr>
            <w:rFonts w:ascii="Times New Roman" w:hAnsi="Times New Roman"/>
            <w:b/>
            <w:bCs/>
            <w:sz w:val="22"/>
            <w14:shadow w14:blurRad="0" w14:dist="0" w14:dir="0" w14:sx="0" w14:sy="0" w14:kx="0" w14:ky="0" w14:algn="none">
              <w14:srgbClr w14:val="000000"/>
            </w14:shadow>
          </w:rPr>
          <w:delText>,</w:delText>
        </w:r>
      </w:del>
      <w:r w:rsidRPr="00FD61CC">
        <w:rPr>
          <w:rFonts w:ascii="Times New Roman" w:hAnsi="Times New Roman"/>
          <w:b/>
          <w:bCs/>
          <w:sz w:val="22"/>
          <w14:shadow w14:blurRad="0" w14:dist="0" w14:dir="0" w14:sx="0" w14:sy="0" w14:kx="0" w14:ky="0" w14:algn="none">
            <w14:srgbClr w14:val="000000"/>
          </w14:shadow>
        </w:rPr>
        <w:t xml:space="preserve"> to the extent permitted under the Agreement.  Costs of the Operator’s or Affiliate’s legal staff or outside attorney fees and expenses, are not chargeable unless approved by the Parties pursuant to Section I.6.A (</w:t>
      </w:r>
      <w:r w:rsidRPr="00FD61CC">
        <w:rPr>
          <w:rFonts w:ascii="Times New Roman" w:hAnsi="Times New Roman"/>
          <w:b/>
          <w:bCs/>
          <w:i/>
          <w:iCs/>
          <w:sz w:val="22"/>
          <w14:shadow w14:blurRad="0" w14:dist="0" w14:dir="0" w14:sx="0" w14:sy="0" w14:kx="0" w14:ky="0" w14:algn="none">
            <w14:srgbClr w14:val="000000"/>
          </w14:shadow>
        </w:rPr>
        <w:t>General Matters</w:t>
      </w:r>
      <w:r w:rsidRPr="00FD61CC">
        <w:rPr>
          <w:rFonts w:ascii="Times New Roman" w:hAnsi="Times New Roman"/>
          <w:b/>
          <w:bCs/>
          <w:sz w:val="22"/>
          <w14:shadow w14:blurRad="0" w14:dist="0" w14:dir="0" w14:sx="0" w14:sy="0" w14:kx="0" w14:ky="0" w14:algn="none">
            <w14:srgbClr w14:val="000000"/>
          </w14:shadow>
        </w:rPr>
        <w:t>) or otherwise provided for in the Agreement</w:t>
      </w:r>
      <w:bookmarkEnd w:id="408"/>
      <w:r w:rsidRPr="00FD61CC">
        <w:rPr>
          <w:rFonts w:ascii="Times New Roman" w:hAnsi="Times New Roman"/>
          <w:b/>
          <w:bCs/>
          <w:sz w:val="22"/>
          <w14:shadow w14:blurRad="0" w14:dist="0" w14:dir="0" w14:sx="0" w14:sy="0" w14:kx="0" w14:ky="0" w14:algn="none">
            <w14:srgbClr w14:val="000000"/>
          </w14:shadow>
        </w:rPr>
        <w:t>.</w:t>
      </w:r>
    </w:p>
    <w:p w14:paraId="44C3A196" w14:textId="47AD5681" w:rsidR="009D55A2" w:rsidRPr="00FD61CC" w:rsidRDefault="009D55A2" w:rsidP="00F04984">
      <w:pPr>
        <w:pStyle w:val="NormalIndent"/>
        <w:jc w:val="both"/>
        <w:rPr>
          <w:sz w:val="22"/>
        </w:rPr>
      </w:pPr>
      <w:bookmarkStart w:id="414" w:name="_Toc74997276"/>
      <w:bookmarkStart w:id="415" w:name="_Toc75053372"/>
      <w:bookmarkStart w:id="416" w:name="_Toc75053509"/>
    </w:p>
    <w:p w14:paraId="1266550A" w14:textId="448EC790" w:rsidR="00AA17CC" w:rsidDel="00FD4CCE" w:rsidRDefault="00AA17CC" w:rsidP="009E4697">
      <w:pPr>
        <w:pStyle w:val="NormalIndent"/>
        <w:ind w:left="1080"/>
        <w:jc w:val="both"/>
        <w:rPr>
          <w:moveFrom w:id="417" w:author="Author"/>
          <w:sz w:val="22"/>
        </w:rPr>
      </w:pPr>
      <w:moveFromRangeStart w:id="418" w:author="Author" w:name="move88052971"/>
      <w:moveFrom w:id="419" w:author="Author">
        <w:r w:rsidRPr="00FE6A22" w:rsidDel="00FD4CCE">
          <w:rPr>
            <w:sz w:val="22"/>
          </w:rPr>
          <w:t xml:space="preserve">The </w:t>
        </w:r>
        <w:r w:rsidR="009E4697" w:rsidRPr="00FE6A22" w:rsidDel="00FD4CCE">
          <w:rPr>
            <w:sz w:val="22"/>
          </w:rPr>
          <w:t xml:space="preserve">Agreement may require the </w:t>
        </w:r>
        <w:r w:rsidRPr="00FE6A22" w:rsidDel="00FD4CCE">
          <w:rPr>
            <w:sz w:val="22"/>
          </w:rPr>
          <w:t xml:space="preserve">Operator to </w:t>
        </w:r>
        <w:r w:rsidR="009E4697" w:rsidRPr="00FE6A22" w:rsidDel="00FD4CCE">
          <w:rPr>
            <w:sz w:val="22"/>
          </w:rPr>
          <w:t>file a memorandum of operating agreement and financing statement</w:t>
        </w:r>
        <w:r w:rsidRPr="00FE6A22" w:rsidDel="00FD4CCE">
          <w:rPr>
            <w:sz w:val="22"/>
          </w:rPr>
          <w:t xml:space="preserve"> with the county clerk</w:t>
        </w:r>
        <w:r w:rsidR="009E4697" w:rsidRPr="00FE6A22" w:rsidDel="00FD4CCE">
          <w:rPr>
            <w:sz w:val="22"/>
          </w:rPr>
          <w:t xml:space="preserve"> or the secretary of state.</w:t>
        </w:r>
        <w:r w:rsidRPr="00FE6A22" w:rsidDel="00FD4CCE">
          <w:rPr>
            <w:sz w:val="22"/>
          </w:rPr>
          <w:t xml:space="preserve"> </w:t>
        </w:r>
        <w:r w:rsidR="009E4697" w:rsidRPr="00FE6A22" w:rsidDel="00FD4CCE">
          <w:rPr>
            <w:sz w:val="22"/>
          </w:rPr>
          <w:t xml:space="preserve"> The Operator may also need to file other instruments such as pooling designations or unit agreements in the county records, or agencies such as the Bureau of La</w:t>
        </w:r>
        <w:r w:rsidR="00A11972" w:rsidRPr="00FE6A22" w:rsidDel="00FD4CCE">
          <w:rPr>
            <w:sz w:val="22"/>
          </w:rPr>
          <w:t>nd</w:t>
        </w:r>
        <w:r w:rsidR="009E4697" w:rsidRPr="00FE6A22" w:rsidDel="00FD4CCE">
          <w:rPr>
            <w:sz w:val="22"/>
          </w:rPr>
          <w:t xml:space="preserve"> </w:t>
        </w:r>
        <w:r w:rsidR="00A11972" w:rsidRPr="00FE6A22" w:rsidDel="00FD4CCE">
          <w:rPr>
            <w:sz w:val="22"/>
          </w:rPr>
          <w:t>M</w:t>
        </w:r>
        <w:r w:rsidR="009E4697" w:rsidRPr="00FE6A22" w:rsidDel="00FD4CCE">
          <w:rPr>
            <w:sz w:val="22"/>
          </w:rPr>
          <w:t xml:space="preserve">anagement.  These costs, which are necessary and for the direct benefit of Joint Operations, </w:t>
        </w:r>
        <w:r w:rsidRPr="00FE6A22" w:rsidDel="00FD4CCE">
          <w:rPr>
            <w:sz w:val="22"/>
          </w:rPr>
          <w:t>are chargeable</w:t>
        </w:r>
        <w:r w:rsidR="00CA22E3" w:rsidRPr="00FE6A22" w:rsidDel="00FD4CCE">
          <w:rPr>
            <w:sz w:val="22"/>
          </w:rPr>
          <w:t xml:space="preserve"> to the Joint Account</w:t>
        </w:r>
        <w:r w:rsidDel="00FD4CCE">
          <w:rPr>
            <w:sz w:val="22"/>
          </w:rPr>
          <w:t>.</w:t>
        </w:r>
      </w:moveFrom>
    </w:p>
    <w:p w14:paraId="3506EDCD" w14:textId="348AC5E4" w:rsidR="00AA17CC" w:rsidDel="00FD4CCE" w:rsidRDefault="00AA17CC" w:rsidP="00230A53">
      <w:pPr>
        <w:pStyle w:val="NormalIndent"/>
        <w:ind w:left="1080"/>
        <w:jc w:val="both"/>
        <w:rPr>
          <w:moveFrom w:id="420" w:author="Author"/>
          <w:sz w:val="22"/>
        </w:rPr>
      </w:pPr>
    </w:p>
    <w:moveFromRangeEnd w:id="418"/>
    <w:p w14:paraId="3DE99C93" w14:textId="182E6F2F" w:rsidR="00650628" w:rsidRPr="00FD61CC" w:rsidRDefault="00AA17CC" w:rsidP="00230A53">
      <w:pPr>
        <w:pStyle w:val="NormalIndent"/>
        <w:ind w:left="1080"/>
        <w:jc w:val="both"/>
        <w:rPr>
          <w:sz w:val="22"/>
        </w:rPr>
      </w:pPr>
      <w:r>
        <w:rPr>
          <w:sz w:val="22"/>
        </w:rPr>
        <w:t>Other c</w:t>
      </w:r>
      <w:r w:rsidR="00E008A9" w:rsidRPr="00FD61CC">
        <w:rPr>
          <w:sz w:val="22"/>
        </w:rPr>
        <w:t>osts chargeable under this provision may include investigating, court costs, cost to procure evidence, and amounts paid in settlement or satisfaction of any litigation or claim resulting from operations under the Agreement.</w:t>
      </w:r>
    </w:p>
    <w:p w14:paraId="1DB0CA56" w14:textId="77777777" w:rsidR="00650628" w:rsidRPr="00FD61CC" w:rsidRDefault="00650628" w:rsidP="00230A53">
      <w:pPr>
        <w:pStyle w:val="NormalIndent"/>
        <w:ind w:left="1080"/>
        <w:jc w:val="both"/>
        <w:rPr>
          <w:sz w:val="22"/>
        </w:rPr>
      </w:pPr>
    </w:p>
    <w:p w14:paraId="6D708487" w14:textId="6BB6AF40" w:rsidR="00230A53" w:rsidRPr="00FD61CC" w:rsidRDefault="00E008A9" w:rsidP="00230A53">
      <w:pPr>
        <w:pStyle w:val="NormalIndent"/>
        <w:ind w:left="1080"/>
        <w:jc w:val="both"/>
        <w:rPr>
          <w:sz w:val="22"/>
          <w:szCs w:val="22"/>
        </w:rPr>
      </w:pPr>
      <w:r w:rsidRPr="00FD61CC">
        <w:rPr>
          <w:sz w:val="22"/>
          <w:szCs w:val="22"/>
        </w:rPr>
        <w:t>S</w:t>
      </w:r>
      <w:r w:rsidR="00FD1751" w:rsidRPr="00FD61CC">
        <w:rPr>
          <w:sz w:val="22"/>
          <w:szCs w:val="22"/>
        </w:rPr>
        <w:t xml:space="preserve">pecial attention </w:t>
      </w:r>
      <w:r w:rsidRPr="00FD61CC">
        <w:rPr>
          <w:sz w:val="22"/>
          <w:szCs w:val="22"/>
        </w:rPr>
        <w:t xml:space="preserve">should be directed </w:t>
      </w:r>
      <w:r w:rsidR="00FD1751" w:rsidRPr="00FD61CC">
        <w:rPr>
          <w:sz w:val="22"/>
          <w:szCs w:val="22"/>
        </w:rPr>
        <w:t>to the terms of the Agreement</w:t>
      </w:r>
      <w:r w:rsidR="00650628" w:rsidRPr="00FD61CC">
        <w:rPr>
          <w:sz w:val="22"/>
          <w:szCs w:val="22"/>
        </w:rPr>
        <w:t xml:space="preserve"> because the accounting procedure needs to be read and applied in tandem with the Agreement</w:t>
      </w:r>
      <w:r w:rsidR="00FD1751" w:rsidRPr="00FD61CC">
        <w:rPr>
          <w:sz w:val="22"/>
          <w:szCs w:val="22"/>
        </w:rPr>
        <w:t xml:space="preserve">. </w:t>
      </w:r>
      <w:r w:rsidRPr="00FD61CC">
        <w:rPr>
          <w:sz w:val="22"/>
          <w:szCs w:val="22"/>
        </w:rPr>
        <w:t xml:space="preserve"> </w:t>
      </w:r>
      <w:r w:rsidR="00FD1751" w:rsidRPr="00FD61CC">
        <w:rPr>
          <w:sz w:val="22"/>
          <w:szCs w:val="22"/>
        </w:rPr>
        <w:t>Chargeable costs are subject to any claims and lawsuit provisions of the Agreement and can vary widely.</w:t>
      </w:r>
      <w:r w:rsidR="00230A53" w:rsidRPr="00FD61CC">
        <w:rPr>
          <w:sz w:val="22"/>
          <w:szCs w:val="22"/>
        </w:rPr>
        <w:t xml:space="preserve">  Refer to:</w:t>
      </w:r>
    </w:p>
    <w:p w14:paraId="10992A9A" w14:textId="5108A574" w:rsidR="00230A53" w:rsidRPr="00FD61CC" w:rsidRDefault="00230A53" w:rsidP="00F93DBF">
      <w:pPr>
        <w:pStyle w:val="NormalIndent"/>
        <w:numPr>
          <w:ilvl w:val="0"/>
          <w:numId w:val="26"/>
        </w:numPr>
        <w:jc w:val="both"/>
        <w:rPr>
          <w:sz w:val="22"/>
          <w:szCs w:val="22"/>
        </w:rPr>
      </w:pPr>
      <w:r w:rsidRPr="00FD61CC">
        <w:rPr>
          <w:sz w:val="22"/>
          <w:szCs w:val="22"/>
        </w:rPr>
        <w:t xml:space="preserve">AAPL 610-1989, 1989H and 2015 </w:t>
      </w:r>
      <w:r w:rsidR="00C32B73">
        <w:rPr>
          <w:sz w:val="22"/>
          <w:szCs w:val="22"/>
        </w:rPr>
        <w:t>M</w:t>
      </w:r>
      <w:r w:rsidRPr="00FD61CC">
        <w:rPr>
          <w:sz w:val="22"/>
          <w:szCs w:val="22"/>
        </w:rPr>
        <w:t xml:space="preserve">odel </w:t>
      </w:r>
      <w:r w:rsidR="00C32B73">
        <w:rPr>
          <w:sz w:val="22"/>
          <w:szCs w:val="22"/>
        </w:rPr>
        <w:t>F</w:t>
      </w:r>
      <w:r w:rsidRPr="00FD61CC">
        <w:rPr>
          <w:sz w:val="22"/>
          <w:szCs w:val="22"/>
        </w:rPr>
        <w:t xml:space="preserve">orm </w:t>
      </w:r>
      <w:r w:rsidR="00C32B73">
        <w:rPr>
          <w:sz w:val="22"/>
          <w:szCs w:val="22"/>
        </w:rPr>
        <w:t>O</w:t>
      </w:r>
      <w:r w:rsidR="006054A9">
        <w:rPr>
          <w:sz w:val="22"/>
          <w:szCs w:val="22"/>
        </w:rPr>
        <w:t>perating</w:t>
      </w:r>
      <w:r w:rsidR="00C32B73">
        <w:rPr>
          <w:sz w:val="22"/>
          <w:szCs w:val="22"/>
        </w:rPr>
        <w:t xml:space="preserve"> </w:t>
      </w:r>
      <w:r w:rsidR="006054A9">
        <w:rPr>
          <w:sz w:val="22"/>
          <w:szCs w:val="22"/>
        </w:rPr>
        <w:t>Agreements</w:t>
      </w:r>
      <w:r w:rsidRPr="00FD61CC">
        <w:rPr>
          <w:sz w:val="22"/>
          <w:szCs w:val="22"/>
        </w:rPr>
        <w:t xml:space="preserve"> – Article X</w:t>
      </w:r>
    </w:p>
    <w:p w14:paraId="5F041DA6" w14:textId="53C02CD4" w:rsidR="00230A53" w:rsidRPr="00FD61CC" w:rsidRDefault="00230A53" w:rsidP="00F93DBF">
      <w:pPr>
        <w:pStyle w:val="NormalIndent"/>
        <w:numPr>
          <w:ilvl w:val="0"/>
          <w:numId w:val="26"/>
        </w:numPr>
        <w:jc w:val="both"/>
        <w:rPr>
          <w:sz w:val="22"/>
          <w:szCs w:val="22"/>
        </w:rPr>
      </w:pPr>
      <w:r w:rsidRPr="00FD61CC">
        <w:rPr>
          <w:sz w:val="22"/>
          <w:szCs w:val="22"/>
        </w:rPr>
        <w:t xml:space="preserve">AAPL </w:t>
      </w:r>
      <w:r w:rsidR="00C32B73">
        <w:rPr>
          <w:sz w:val="22"/>
          <w:szCs w:val="22"/>
        </w:rPr>
        <w:t>7</w:t>
      </w:r>
      <w:r w:rsidRPr="00FD61CC">
        <w:rPr>
          <w:sz w:val="22"/>
          <w:szCs w:val="22"/>
        </w:rPr>
        <w:t xml:space="preserve">10-2002 </w:t>
      </w:r>
      <w:r w:rsidR="006054A9">
        <w:rPr>
          <w:sz w:val="22"/>
          <w:szCs w:val="22"/>
        </w:rPr>
        <w:t xml:space="preserve">Model Form Offshore Operating Agreement </w:t>
      </w:r>
      <w:r w:rsidRPr="00FD61CC">
        <w:rPr>
          <w:sz w:val="22"/>
          <w:szCs w:val="22"/>
        </w:rPr>
        <w:t>– Article 19</w:t>
      </w:r>
    </w:p>
    <w:p w14:paraId="56570FA8" w14:textId="0E84AB1E" w:rsidR="00FD1751" w:rsidRPr="00FD61CC" w:rsidRDefault="00230A53" w:rsidP="00F93DBF">
      <w:pPr>
        <w:pStyle w:val="NormalIndent"/>
        <w:numPr>
          <w:ilvl w:val="0"/>
          <w:numId w:val="26"/>
        </w:numPr>
        <w:jc w:val="both"/>
        <w:rPr>
          <w:sz w:val="22"/>
          <w:szCs w:val="22"/>
        </w:rPr>
      </w:pPr>
      <w:r w:rsidRPr="00FD61CC">
        <w:rPr>
          <w:sz w:val="22"/>
          <w:szCs w:val="22"/>
        </w:rPr>
        <w:t>RMMLF Form 2</w:t>
      </w:r>
      <w:r w:rsidR="00056596">
        <w:rPr>
          <w:sz w:val="22"/>
          <w:szCs w:val="22"/>
        </w:rPr>
        <w:t>-</w:t>
      </w:r>
      <w:r w:rsidRPr="00FD61CC">
        <w:rPr>
          <w:sz w:val="22"/>
          <w:szCs w:val="22"/>
        </w:rPr>
        <w:t>1994</w:t>
      </w:r>
      <w:r w:rsidR="006054A9">
        <w:rPr>
          <w:sz w:val="22"/>
          <w:szCs w:val="22"/>
        </w:rPr>
        <w:t xml:space="preserve"> Unit Operating Agreement</w:t>
      </w:r>
      <w:r w:rsidRPr="00FD61CC">
        <w:rPr>
          <w:sz w:val="22"/>
          <w:szCs w:val="22"/>
        </w:rPr>
        <w:t xml:space="preserve"> </w:t>
      </w:r>
      <w:r w:rsidR="006054A9" w:rsidRPr="00FD61CC">
        <w:rPr>
          <w:sz w:val="22"/>
          <w:szCs w:val="22"/>
        </w:rPr>
        <w:t>–</w:t>
      </w:r>
      <w:r w:rsidRPr="00FD61CC">
        <w:rPr>
          <w:sz w:val="22"/>
          <w:szCs w:val="22"/>
        </w:rPr>
        <w:t xml:space="preserve"> Articles 17.1.D, 28.1</w:t>
      </w:r>
    </w:p>
    <w:p w14:paraId="4F9C454A" w14:textId="642C0DB1" w:rsidR="007A7488" w:rsidRPr="00FD61CC" w:rsidRDefault="007A7488" w:rsidP="00230A53">
      <w:pPr>
        <w:pStyle w:val="NormalIndent"/>
        <w:ind w:left="1800"/>
        <w:jc w:val="both"/>
        <w:rPr>
          <w:sz w:val="22"/>
          <w:szCs w:val="22"/>
        </w:rPr>
      </w:pPr>
    </w:p>
    <w:p w14:paraId="75162B89" w14:textId="12A5592B" w:rsidR="00256523" w:rsidRDefault="00256523" w:rsidP="00230A53">
      <w:pPr>
        <w:pStyle w:val="NormalIndent"/>
        <w:ind w:left="1080"/>
        <w:jc w:val="both"/>
        <w:rPr>
          <w:sz w:val="22"/>
          <w:szCs w:val="22"/>
        </w:rPr>
      </w:pPr>
      <w:r w:rsidRPr="00FD61CC">
        <w:rPr>
          <w:sz w:val="22"/>
          <w:szCs w:val="22"/>
        </w:rPr>
        <w:t xml:space="preserve">If the Agreement does not expressly allow charges for Operator’s or Affiliates employees performing these functions, the Operator may not include charges for personnel covered by overhead, unless agreed to by the </w:t>
      </w:r>
      <w:r w:rsidR="00825636">
        <w:rPr>
          <w:sz w:val="22"/>
          <w:szCs w:val="22"/>
        </w:rPr>
        <w:t>P</w:t>
      </w:r>
      <w:r w:rsidRPr="00FD61CC">
        <w:rPr>
          <w:sz w:val="22"/>
          <w:szCs w:val="22"/>
        </w:rPr>
        <w:t>arties.</w:t>
      </w:r>
    </w:p>
    <w:p w14:paraId="52E86666" w14:textId="38AD4859" w:rsidR="009E4697" w:rsidRDefault="009E4697" w:rsidP="00230A53">
      <w:pPr>
        <w:pStyle w:val="NormalIndent"/>
        <w:ind w:left="1080"/>
        <w:jc w:val="both"/>
        <w:rPr>
          <w:sz w:val="22"/>
          <w:szCs w:val="22"/>
        </w:rPr>
      </w:pPr>
    </w:p>
    <w:p w14:paraId="6ABD4A62" w14:textId="6C5A9418" w:rsidR="009E4697" w:rsidRPr="00EF45C2" w:rsidRDefault="009E4697" w:rsidP="00D10B70">
      <w:pPr>
        <w:pStyle w:val="NormalIndent"/>
        <w:ind w:left="1080"/>
        <w:jc w:val="both"/>
        <w:rPr>
          <w:sz w:val="22"/>
          <w:szCs w:val="22"/>
        </w:rPr>
      </w:pPr>
      <w:r w:rsidRPr="00EF45C2">
        <w:rPr>
          <w:rFonts w:cstheme="minorHAnsi"/>
          <w:sz w:val="22"/>
          <w:szCs w:val="22"/>
        </w:rPr>
        <w:t xml:space="preserve">The claims and lawsuits provision in the </w:t>
      </w:r>
      <w:r w:rsidR="00105652">
        <w:rPr>
          <w:rFonts w:cstheme="minorHAnsi"/>
          <w:sz w:val="22"/>
          <w:szCs w:val="22"/>
        </w:rPr>
        <w:t>A</w:t>
      </w:r>
      <w:r w:rsidR="00474221" w:rsidRPr="00245B8C">
        <w:rPr>
          <w:rFonts w:cstheme="minorHAnsi"/>
          <w:sz w:val="22"/>
          <w:szCs w:val="22"/>
        </w:rPr>
        <w:t>greement</w:t>
      </w:r>
      <w:r w:rsidRPr="00EF45C2">
        <w:rPr>
          <w:rFonts w:cstheme="minorHAnsi"/>
          <w:sz w:val="22"/>
          <w:szCs w:val="22"/>
        </w:rPr>
        <w:t xml:space="preserve"> </w:t>
      </w:r>
      <w:r w:rsidR="00B31714">
        <w:rPr>
          <w:rFonts w:cstheme="minorHAnsi"/>
          <w:sz w:val="22"/>
          <w:szCs w:val="22"/>
        </w:rPr>
        <w:t>may</w:t>
      </w:r>
      <w:r w:rsidRPr="00EF45C2">
        <w:rPr>
          <w:rFonts w:cstheme="minorHAnsi"/>
          <w:sz w:val="22"/>
          <w:szCs w:val="22"/>
        </w:rPr>
        <w:t xml:space="preserve"> not allow legal fees to be charged without prior approval.  For example, Article X of the AAPL 610 </w:t>
      </w:r>
      <w:r w:rsidR="002F43E4">
        <w:rPr>
          <w:rFonts w:cstheme="minorHAnsi"/>
          <w:sz w:val="22"/>
          <w:szCs w:val="22"/>
        </w:rPr>
        <w:t xml:space="preserve">Model Form </w:t>
      </w:r>
      <w:r w:rsidRPr="00EF45C2">
        <w:rPr>
          <w:rFonts w:cstheme="minorHAnsi"/>
          <w:sz w:val="22"/>
          <w:szCs w:val="22"/>
        </w:rPr>
        <w:t xml:space="preserve">Operating Agreement (Claims and Lawsuits) refers to the cost of settlement, i.e., damage payments, not necessarily legal fees. </w:t>
      </w:r>
      <w:r w:rsidR="00D10B70" w:rsidRPr="00EF45C2">
        <w:rPr>
          <w:rFonts w:cstheme="minorHAnsi"/>
          <w:sz w:val="22"/>
          <w:szCs w:val="22"/>
        </w:rPr>
        <w:t>Th</w:t>
      </w:r>
      <w:r w:rsidRPr="00EF45C2">
        <w:rPr>
          <w:rFonts w:cstheme="minorHAnsi"/>
          <w:sz w:val="22"/>
          <w:szCs w:val="22"/>
        </w:rPr>
        <w:t xml:space="preserve">e </w:t>
      </w:r>
      <w:r w:rsidR="00D10B70" w:rsidRPr="00EF45C2">
        <w:rPr>
          <w:rFonts w:cstheme="minorHAnsi"/>
          <w:sz w:val="22"/>
          <w:szCs w:val="22"/>
        </w:rPr>
        <w:t>dollar</w:t>
      </w:r>
      <w:r w:rsidRPr="00EF45C2">
        <w:rPr>
          <w:rFonts w:cstheme="minorHAnsi"/>
          <w:sz w:val="22"/>
          <w:szCs w:val="22"/>
        </w:rPr>
        <w:t xml:space="preserve"> threshold</w:t>
      </w:r>
      <w:r w:rsidR="00D10B70" w:rsidRPr="00EF45C2">
        <w:rPr>
          <w:rFonts w:cstheme="minorHAnsi"/>
          <w:sz w:val="22"/>
          <w:szCs w:val="22"/>
        </w:rPr>
        <w:t>s commonly found in</w:t>
      </w:r>
      <w:r w:rsidRPr="00EF45C2">
        <w:rPr>
          <w:rFonts w:cstheme="minorHAnsi"/>
          <w:sz w:val="22"/>
          <w:szCs w:val="22"/>
        </w:rPr>
        <w:t xml:space="preserve"> Article X</w:t>
      </w:r>
      <w:r w:rsidR="00D10B70" w:rsidRPr="00EF45C2">
        <w:rPr>
          <w:rFonts w:cstheme="minorHAnsi"/>
          <w:sz w:val="22"/>
          <w:szCs w:val="22"/>
        </w:rPr>
        <w:t xml:space="preserve"> only grant</w:t>
      </w:r>
      <w:r w:rsidRPr="00EF45C2">
        <w:rPr>
          <w:rFonts w:cstheme="minorHAnsi"/>
          <w:sz w:val="22"/>
          <w:szCs w:val="22"/>
        </w:rPr>
        <w:t xml:space="preserve"> settlement authority </w:t>
      </w:r>
      <w:r w:rsidR="00D10B70" w:rsidRPr="00EF45C2">
        <w:rPr>
          <w:rFonts w:cstheme="minorHAnsi"/>
          <w:sz w:val="22"/>
          <w:szCs w:val="22"/>
        </w:rPr>
        <w:t>for r</w:t>
      </w:r>
      <w:r w:rsidRPr="00EF45C2">
        <w:rPr>
          <w:rFonts w:cstheme="minorHAnsi"/>
          <w:sz w:val="22"/>
          <w:szCs w:val="22"/>
        </w:rPr>
        <w:t>elatively minor issues that do not require extensive legal work (</w:t>
      </w:r>
      <w:r w:rsidR="00D10B70" w:rsidRPr="00EF45C2">
        <w:rPr>
          <w:rFonts w:cstheme="minorHAnsi"/>
          <w:sz w:val="22"/>
          <w:szCs w:val="22"/>
        </w:rPr>
        <w:t xml:space="preserve">and are </w:t>
      </w:r>
      <w:r w:rsidRPr="00EF45C2">
        <w:rPr>
          <w:rFonts w:cstheme="minorHAnsi"/>
          <w:sz w:val="22"/>
          <w:szCs w:val="22"/>
        </w:rPr>
        <w:t>often handled in-house).  While Article X refers to “all costs and expenses” of discharging the claim, that does not mean that management, accounting, legal, admin</w:t>
      </w:r>
      <w:r w:rsidR="00D10B70" w:rsidRPr="00EF45C2">
        <w:rPr>
          <w:rFonts w:cstheme="minorHAnsi"/>
          <w:sz w:val="22"/>
          <w:szCs w:val="22"/>
        </w:rPr>
        <w:t xml:space="preserve">istration and </w:t>
      </w:r>
      <w:r w:rsidRPr="00EF45C2">
        <w:rPr>
          <w:rFonts w:cstheme="minorHAnsi"/>
          <w:sz w:val="22"/>
          <w:szCs w:val="22"/>
        </w:rPr>
        <w:t xml:space="preserve">other costs normally classified as </w:t>
      </w:r>
      <w:r w:rsidR="00D10B70" w:rsidRPr="00EF45C2">
        <w:rPr>
          <w:rFonts w:cstheme="minorHAnsi"/>
          <w:sz w:val="22"/>
          <w:szCs w:val="22"/>
        </w:rPr>
        <w:t>overhead are</w:t>
      </w:r>
      <w:r w:rsidRPr="00EF45C2">
        <w:rPr>
          <w:rFonts w:cstheme="minorHAnsi"/>
          <w:sz w:val="22"/>
          <w:szCs w:val="22"/>
        </w:rPr>
        <w:t xml:space="preserve"> chargeable.  </w:t>
      </w:r>
      <w:r w:rsidR="00D10B70" w:rsidRPr="00EF45C2">
        <w:rPr>
          <w:rFonts w:cstheme="minorHAnsi"/>
          <w:sz w:val="22"/>
          <w:szCs w:val="22"/>
        </w:rPr>
        <w:t>Article X is</w:t>
      </w:r>
      <w:r w:rsidRPr="00EF45C2">
        <w:rPr>
          <w:rFonts w:cstheme="minorHAnsi"/>
          <w:sz w:val="22"/>
          <w:szCs w:val="22"/>
        </w:rPr>
        <w:t xml:space="preserve"> read </w:t>
      </w:r>
      <w:r w:rsidR="00D10B70" w:rsidRPr="00EF45C2">
        <w:rPr>
          <w:rFonts w:cstheme="minorHAnsi"/>
          <w:sz w:val="22"/>
          <w:szCs w:val="22"/>
        </w:rPr>
        <w:t xml:space="preserve">and </w:t>
      </w:r>
      <w:r w:rsidRPr="00EF45C2">
        <w:rPr>
          <w:rFonts w:cstheme="minorHAnsi"/>
          <w:sz w:val="22"/>
          <w:szCs w:val="22"/>
        </w:rPr>
        <w:t xml:space="preserve">interpreted in conjunction with Article V.D.2 of the AAPL </w:t>
      </w:r>
      <w:r w:rsidR="006054A9">
        <w:rPr>
          <w:rFonts w:cstheme="minorHAnsi"/>
          <w:sz w:val="22"/>
          <w:szCs w:val="22"/>
        </w:rPr>
        <w:t>610 1989, 1989H and 2015 Model Form Operating Agreements</w:t>
      </w:r>
      <w:r w:rsidRPr="00EF45C2">
        <w:rPr>
          <w:rFonts w:cstheme="minorHAnsi"/>
          <w:sz w:val="22"/>
          <w:szCs w:val="22"/>
        </w:rPr>
        <w:t xml:space="preserve"> (</w:t>
      </w:r>
      <w:r w:rsidR="00D10B70" w:rsidRPr="00EF45C2">
        <w:rPr>
          <w:rFonts w:cstheme="minorHAnsi"/>
          <w:sz w:val="22"/>
          <w:szCs w:val="22"/>
        </w:rPr>
        <w:t>and</w:t>
      </w:r>
      <w:r w:rsidRPr="00EF45C2">
        <w:rPr>
          <w:rFonts w:cstheme="minorHAnsi"/>
          <w:sz w:val="22"/>
          <w:szCs w:val="22"/>
        </w:rPr>
        <w:t xml:space="preserve"> similar provision in other forms) that provides that costs </w:t>
      </w:r>
      <w:r w:rsidR="00D10B70" w:rsidRPr="00EF45C2">
        <w:rPr>
          <w:rFonts w:cstheme="minorHAnsi"/>
          <w:sz w:val="22"/>
          <w:szCs w:val="22"/>
        </w:rPr>
        <w:t>and</w:t>
      </w:r>
      <w:r w:rsidRPr="00EF45C2">
        <w:rPr>
          <w:rFonts w:cstheme="minorHAnsi"/>
          <w:sz w:val="22"/>
          <w:szCs w:val="22"/>
        </w:rPr>
        <w:t xml:space="preserve"> expenses are borne in accordance with </w:t>
      </w:r>
      <w:r w:rsidR="00D10B70" w:rsidRPr="00EF45C2">
        <w:rPr>
          <w:rFonts w:cstheme="minorHAnsi"/>
          <w:sz w:val="22"/>
          <w:szCs w:val="22"/>
        </w:rPr>
        <w:t>the Accounting Procedure</w:t>
      </w:r>
      <w:r w:rsidRPr="00EF45C2">
        <w:rPr>
          <w:rFonts w:cstheme="minorHAnsi"/>
          <w:sz w:val="22"/>
          <w:szCs w:val="22"/>
        </w:rPr>
        <w:t xml:space="preserve">.  </w:t>
      </w:r>
      <w:r w:rsidR="00D10B70" w:rsidRPr="00EF45C2">
        <w:rPr>
          <w:rFonts w:cstheme="minorHAnsi"/>
          <w:sz w:val="22"/>
          <w:szCs w:val="22"/>
        </w:rPr>
        <w:t xml:space="preserve">The </w:t>
      </w:r>
      <w:r w:rsidR="00825636">
        <w:rPr>
          <w:rFonts w:cstheme="minorHAnsi"/>
          <w:sz w:val="22"/>
          <w:szCs w:val="22"/>
        </w:rPr>
        <w:t>P</w:t>
      </w:r>
      <w:r w:rsidR="00D10B70" w:rsidRPr="00EF45C2">
        <w:rPr>
          <w:rFonts w:cstheme="minorHAnsi"/>
          <w:sz w:val="22"/>
          <w:szCs w:val="22"/>
        </w:rPr>
        <w:t xml:space="preserve">arties might have conflicting interests in </w:t>
      </w:r>
      <w:r w:rsidRPr="00EF45C2">
        <w:rPr>
          <w:rFonts w:cstheme="minorHAnsi"/>
          <w:sz w:val="22"/>
          <w:szCs w:val="22"/>
        </w:rPr>
        <w:t xml:space="preserve">claims </w:t>
      </w:r>
      <w:r w:rsidR="00D10B70" w:rsidRPr="00EF45C2">
        <w:rPr>
          <w:rFonts w:cstheme="minorHAnsi"/>
          <w:sz w:val="22"/>
          <w:szCs w:val="22"/>
        </w:rPr>
        <w:t>and</w:t>
      </w:r>
      <w:r w:rsidRPr="00EF45C2">
        <w:rPr>
          <w:rFonts w:cstheme="minorHAnsi"/>
          <w:sz w:val="22"/>
          <w:szCs w:val="22"/>
        </w:rPr>
        <w:t xml:space="preserve"> </w:t>
      </w:r>
      <w:r w:rsidR="00D10B70" w:rsidRPr="00EF45C2">
        <w:rPr>
          <w:rFonts w:cstheme="minorHAnsi"/>
          <w:sz w:val="22"/>
          <w:szCs w:val="22"/>
        </w:rPr>
        <w:t xml:space="preserve">lawsuits </w:t>
      </w:r>
      <w:r w:rsidR="00424097">
        <w:rPr>
          <w:rFonts w:cstheme="minorHAnsi"/>
          <w:sz w:val="22"/>
          <w:szCs w:val="22"/>
        </w:rPr>
        <w:t>or</w:t>
      </w:r>
      <w:r w:rsidR="00D10B70" w:rsidRPr="00EF45C2">
        <w:rPr>
          <w:rFonts w:cstheme="minorHAnsi"/>
          <w:sz w:val="22"/>
          <w:szCs w:val="22"/>
        </w:rPr>
        <w:t xml:space="preserve"> want to </w:t>
      </w:r>
      <w:r w:rsidRPr="00EF45C2">
        <w:rPr>
          <w:rFonts w:cstheme="minorHAnsi"/>
          <w:sz w:val="22"/>
          <w:szCs w:val="22"/>
        </w:rPr>
        <w:t xml:space="preserve">obtain their own representation.  </w:t>
      </w:r>
      <w:r w:rsidR="0069609F">
        <w:rPr>
          <w:rFonts w:cstheme="minorHAnsi"/>
          <w:sz w:val="22"/>
          <w:szCs w:val="22"/>
        </w:rPr>
        <w:t>E</w:t>
      </w:r>
      <w:r w:rsidR="00D10B70" w:rsidRPr="00EF45C2">
        <w:rPr>
          <w:rFonts w:cstheme="minorHAnsi"/>
          <w:sz w:val="22"/>
          <w:szCs w:val="22"/>
        </w:rPr>
        <w:t xml:space="preserve">ach </w:t>
      </w:r>
      <w:r w:rsidR="005F7D9E">
        <w:rPr>
          <w:rFonts w:cstheme="minorHAnsi"/>
          <w:sz w:val="22"/>
          <w:szCs w:val="22"/>
        </w:rPr>
        <w:t>P</w:t>
      </w:r>
      <w:r w:rsidR="00D10B70" w:rsidRPr="00EF45C2">
        <w:rPr>
          <w:rFonts w:cstheme="minorHAnsi"/>
          <w:sz w:val="22"/>
          <w:szCs w:val="22"/>
        </w:rPr>
        <w:t xml:space="preserve">arty pays for its own </w:t>
      </w:r>
      <w:r w:rsidR="0069609F">
        <w:rPr>
          <w:rFonts w:cstheme="minorHAnsi"/>
          <w:sz w:val="22"/>
          <w:szCs w:val="22"/>
        </w:rPr>
        <w:t>costs</w:t>
      </w:r>
      <w:r w:rsidR="00D10B70" w:rsidRPr="00EF45C2">
        <w:rPr>
          <w:rFonts w:cstheme="minorHAnsi"/>
          <w:sz w:val="22"/>
          <w:szCs w:val="22"/>
        </w:rPr>
        <w:t xml:space="preserve"> to oversee and manage the claim.</w:t>
      </w:r>
    </w:p>
    <w:p w14:paraId="7D1EC448" w14:textId="09074222" w:rsidR="007A7488" w:rsidRPr="00FD61CC" w:rsidRDefault="007A7488" w:rsidP="004166F0">
      <w:pPr>
        <w:pStyle w:val="standardparagraph"/>
        <w:rPr>
          <w:rFonts w:ascii="Times New Roman" w:hAnsi="Times New Roman"/>
          <w:sz w:val="22"/>
          <w14:shadow w14:blurRad="0" w14:dist="0" w14:dir="0" w14:sx="0" w14:sy="0" w14:kx="0" w14:ky="0" w14:algn="none">
            <w14:srgbClr w14:val="000000"/>
          </w14:shadow>
        </w:rPr>
      </w:pPr>
    </w:p>
    <w:p w14:paraId="3946BB96" w14:textId="354F2D5E" w:rsidR="00C91339" w:rsidRPr="00FD61CC" w:rsidRDefault="00C91339" w:rsidP="006504F7">
      <w:pPr>
        <w:pStyle w:val="Heading2"/>
        <w:rPr>
          <w:spacing w:val="0"/>
        </w:rPr>
      </w:pPr>
      <w:bookmarkStart w:id="421" w:name="_Toc92392531"/>
      <w:r w:rsidRPr="00FD61CC">
        <w:rPr>
          <w:spacing w:val="0"/>
        </w:rPr>
        <w:t>10.</w:t>
      </w:r>
      <w:r w:rsidRPr="00FD61CC">
        <w:rPr>
          <w:spacing w:val="0"/>
        </w:rPr>
        <w:tab/>
        <w:t>TAXES</w:t>
      </w:r>
      <w:r w:rsidR="002A178A" w:rsidRPr="00FD61CC">
        <w:rPr>
          <w:spacing w:val="0"/>
        </w:rPr>
        <w:t>,</w:t>
      </w:r>
      <w:r w:rsidRPr="00FD61CC">
        <w:rPr>
          <w:spacing w:val="0"/>
        </w:rPr>
        <w:t xml:space="preserve"> PERMITS</w:t>
      </w:r>
      <w:bookmarkEnd w:id="414"/>
      <w:bookmarkEnd w:id="415"/>
      <w:bookmarkEnd w:id="416"/>
      <w:r w:rsidR="002A178A" w:rsidRPr="00FD61CC">
        <w:rPr>
          <w:spacing w:val="0"/>
        </w:rPr>
        <w:t xml:space="preserve"> AND STATUTORY FEES</w:t>
      </w:r>
      <w:bookmarkEnd w:id="421"/>
    </w:p>
    <w:p w14:paraId="699741C1" w14:textId="77777777" w:rsidR="00C91339" w:rsidRPr="00FD61CC" w:rsidRDefault="00C91339" w:rsidP="004166F0">
      <w:pPr>
        <w:pStyle w:val="standardparagraph"/>
        <w:keepNext/>
        <w:rPr>
          <w:rFonts w:ascii="Times New Roman" w:hAnsi="Times New Roman"/>
          <w:b/>
          <w:bCs/>
          <w:sz w:val="22"/>
          <w14:shadow w14:blurRad="0" w14:dist="0" w14:dir="0" w14:sx="0" w14:sy="0" w14:kx="0" w14:ky="0" w14:algn="none">
            <w14:srgbClr w14:val="000000"/>
          </w14:shadow>
        </w:rPr>
      </w:pPr>
    </w:p>
    <w:p w14:paraId="6AC28844" w14:textId="1F32CB21" w:rsidR="00C91339" w:rsidRPr="00FD61CC" w:rsidRDefault="00C91339" w:rsidP="00142F3A">
      <w:pPr>
        <w:pStyle w:val="standardparagraph"/>
        <w:rPr>
          <w:rFonts w:ascii="Times New Roman" w:hAnsi="Times New Roman"/>
          <w:b/>
          <w:bCs/>
          <w:sz w:val="22"/>
          <w14:shadow w14:blurRad="0" w14:dist="0" w14:dir="0" w14:sx="0" w14:sy="0" w14:kx="0" w14:ky="0" w14:algn="none">
            <w14:srgbClr w14:val="000000"/>
          </w14:shadow>
        </w:rPr>
      </w:pPr>
      <w:r w:rsidRPr="00FD61CC">
        <w:rPr>
          <w:rFonts w:ascii="Times New Roman" w:hAnsi="Times New Roman"/>
          <w:b/>
          <w:bCs/>
          <w:sz w:val="22"/>
          <w14:shadow w14:blurRad="0" w14:dist="0" w14:dir="0" w14:sx="0" w14:sy="0" w14:kx="0" w14:ky="0" w14:algn="none">
            <w14:srgbClr w14:val="000000"/>
          </w14:shadow>
        </w:rPr>
        <w:t>All taxes</w:t>
      </w:r>
      <w:r w:rsidR="008B1D8B" w:rsidRPr="00FD61CC">
        <w:rPr>
          <w:rFonts w:ascii="Times New Roman" w:hAnsi="Times New Roman"/>
          <w:b/>
          <w:bCs/>
          <w:sz w:val="22"/>
          <w14:shadow w14:blurRad="0" w14:dist="0" w14:dir="0" w14:sx="0" w14:sy="0" w14:kx="0" w14:ky="0" w14:algn="none">
            <w14:srgbClr w14:val="000000"/>
          </w14:shadow>
        </w:rPr>
        <w:t>, import duties, licenses, bonds,</w:t>
      </w:r>
      <w:r w:rsidRPr="00FD61CC">
        <w:rPr>
          <w:rFonts w:ascii="Times New Roman" w:hAnsi="Times New Roman"/>
          <w:b/>
          <w:bCs/>
          <w:sz w:val="22"/>
          <w14:shadow w14:blurRad="0" w14:dist="0" w14:dir="0" w14:sx="0" w14:sy="0" w14:kx="0" w14:ky="0" w14:algn="none">
            <w14:srgbClr w14:val="000000"/>
          </w14:shadow>
        </w:rPr>
        <w:t xml:space="preserve"> and permitting fees of every kind and nature, assessed or levied upon or in connection with </w:t>
      </w:r>
      <w:r w:rsidR="008B1D8B" w:rsidRPr="00FD61CC">
        <w:rPr>
          <w:rFonts w:ascii="Times New Roman" w:hAnsi="Times New Roman"/>
          <w:b/>
          <w:bCs/>
          <w:sz w:val="22"/>
          <w14:shadow w14:blurRad="0" w14:dist="0" w14:dir="0" w14:sx="0" w14:sy="0" w14:kx="0" w14:ky="0" w14:algn="none">
            <w14:srgbClr w14:val="000000"/>
          </w14:shadow>
        </w:rPr>
        <w:t>Joint Operations,</w:t>
      </w:r>
      <w:r w:rsidRPr="00FD61CC">
        <w:rPr>
          <w:rFonts w:ascii="Times New Roman" w:hAnsi="Times New Roman"/>
          <w:b/>
          <w:bCs/>
          <w:sz w:val="22"/>
          <w14:shadow w14:blurRad="0" w14:dist="0" w14:dir="0" w14:sx="0" w14:sy="0" w14:kx="0" w14:ky="0" w14:algn="none">
            <w14:srgbClr w14:val="000000"/>
          </w14:shadow>
        </w:rPr>
        <w:t xml:space="preserve"> Joint Property, or the production therefrom, and which have been paid by the Operator for the benefit of the Parties, including penalties and interest, except to the extent the penalties and interest result from the Operator’s gross negligence or willful misconduct.</w:t>
      </w:r>
    </w:p>
    <w:p w14:paraId="43F27BE9" w14:textId="135E80AB" w:rsidR="00C91339" w:rsidRPr="00FD61CC" w:rsidRDefault="00C91339" w:rsidP="00142F3A">
      <w:pPr>
        <w:pStyle w:val="standardparagraph"/>
        <w:rPr>
          <w:rFonts w:ascii="Times New Roman" w:hAnsi="Times New Roman"/>
          <w:b/>
          <w:bCs/>
          <w:sz w:val="22"/>
          <w14:shadow w14:blurRad="0" w14:dist="0" w14:dir="0" w14:sx="0" w14:sy="0" w14:kx="0" w14:ky="0" w14:algn="none">
            <w14:srgbClr w14:val="000000"/>
          </w14:shadow>
        </w:rPr>
      </w:pPr>
    </w:p>
    <w:p w14:paraId="3FFE67DB" w14:textId="3E3E6F4E" w:rsidR="00F361FA" w:rsidRPr="00FD61CC" w:rsidRDefault="00C95C65" w:rsidP="00D302A1">
      <w:pPr>
        <w:pStyle w:val="standardparagraph"/>
        <w:rPr>
          <w:rFonts w:ascii="Times New Roman" w:hAnsi="Times New Roman"/>
          <w:color w:val="444444"/>
          <w:sz w:val="22"/>
          <w:szCs w:val="22"/>
          <w14:shadow w14:blurRad="0" w14:dist="0" w14:dir="0" w14:sx="0" w14:sy="0" w14:kx="0" w14:ky="0" w14:algn="none">
            <w14:srgbClr w14:val="000000"/>
          </w14:shadow>
        </w:rPr>
      </w:pPr>
      <w:r w:rsidRPr="00FD61CC">
        <w:rPr>
          <w:rFonts w:ascii="Times New Roman" w:hAnsi="Times New Roman"/>
          <w:b/>
          <w:bCs/>
          <w:color w:val="444444"/>
          <w:sz w:val="22"/>
          <w:szCs w:val="22"/>
          <w14:shadow w14:blurRad="0" w14:dist="0" w14:dir="0" w14:sx="0" w14:sy="0" w14:kx="0" w14:ky="0" w14:algn="none">
            <w14:srgbClr w14:val="000000"/>
          </w14:shadow>
        </w:rPr>
        <w:t xml:space="preserve">If a Law requires the Operator to provide a service and prescribes a fee payable to the Operator for such service, such fee will be a direct charge to the Joint Account or to the affected </w:t>
      </w:r>
      <w:r w:rsidR="00DC006F" w:rsidRPr="00FD61CC">
        <w:rPr>
          <w:rFonts w:ascii="Times New Roman" w:hAnsi="Times New Roman"/>
          <w:b/>
          <w:bCs/>
          <w:color w:val="444444"/>
          <w:sz w:val="22"/>
          <w:szCs w:val="22"/>
          <w14:shadow w14:blurRad="0" w14:dist="0" w14:dir="0" w14:sx="0" w14:sy="0" w14:kx="0" w14:ky="0" w14:algn="none">
            <w14:srgbClr w14:val="000000"/>
          </w14:shadow>
        </w:rPr>
        <w:t>P</w:t>
      </w:r>
      <w:r w:rsidRPr="00FD61CC">
        <w:rPr>
          <w:rFonts w:ascii="Times New Roman" w:hAnsi="Times New Roman"/>
          <w:b/>
          <w:bCs/>
          <w:color w:val="444444"/>
          <w:sz w:val="22"/>
          <w:szCs w:val="22"/>
          <w14:shadow w14:blurRad="0" w14:dist="0" w14:dir="0" w14:sx="0" w14:sy="0" w14:kx="0" w14:ky="0" w14:algn="none">
            <w14:srgbClr w14:val="000000"/>
          </w14:shadow>
        </w:rPr>
        <w:t xml:space="preserve">arty or </w:t>
      </w:r>
      <w:r w:rsidR="00A93617" w:rsidRPr="00FD61CC">
        <w:rPr>
          <w:rFonts w:ascii="Times New Roman" w:hAnsi="Times New Roman"/>
          <w:b/>
          <w:bCs/>
          <w:color w:val="444444"/>
          <w:sz w:val="22"/>
          <w:szCs w:val="22"/>
          <w14:shadow w14:blurRad="0" w14:dist="0" w14:dir="0" w14:sx="0" w14:sy="0" w14:kx="0" w14:ky="0" w14:algn="none">
            <w14:srgbClr w14:val="000000"/>
          </w14:shadow>
        </w:rPr>
        <w:t>P</w:t>
      </w:r>
      <w:r w:rsidRPr="00FD61CC">
        <w:rPr>
          <w:rFonts w:ascii="Times New Roman" w:hAnsi="Times New Roman"/>
          <w:b/>
          <w:bCs/>
          <w:color w:val="444444"/>
          <w:sz w:val="22"/>
          <w:szCs w:val="22"/>
          <w14:shadow w14:blurRad="0" w14:dist="0" w14:dir="0" w14:sx="0" w14:sy="0" w14:kx="0" w14:ky="0" w14:algn="none">
            <w14:srgbClr w14:val="000000"/>
          </w14:shadow>
        </w:rPr>
        <w:t>arties, as applicable.</w:t>
      </w:r>
    </w:p>
    <w:p w14:paraId="6FA73CB2" w14:textId="605DB75D" w:rsidR="00C95C65" w:rsidRPr="00FD61CC" w:rsidRDefault="00C95C65" w:rsidP="00F04984">
      <w:pPr>
        <w:pStyle w:val="standardparagraph"/>
        <w:rPr>
          <w:rFonts w:ascii="Times New Roman" w:hAnsi="Times New Roman"/>
          <w:sz w:val="22"/>
          <w14:shadow w14:blurRad="0" w14:dist="0" w14:dir="0" w14:sx="0" w14:sy="0" w14:kx="0" w14:ky="0" w14:algn="none">
            <w14:srgbClr w14:val="000000"/>
          </w14:shadow>
        </w:rPr>
      </w:pPr>
    </w:p>
    <w:p w14:paraId="48886001" w14:textId="0CFDB861" w:rsidR="00C91339" w:rsidRPr="00FD61CC" w:rsidRDefault="00C91339" w:rsidP="00142F3A">
      <w:pPr>
        <w:pStyle w:val="standardparagraph"/>
        <w:rPr>
          <w:rFonts w:ascii="Times New Roman" w:hAnsi="Times New Roman"/>
          <w:b/>
          <w:bCs/>
          <w:sz w:val="22"/>
          <w14:shadow w14:blurRad="0" w14:dist="0" w14:dir="0" w14:sx="0" w14:sy="0" w14:kx="0" w14:ky="0" w14:algn="none">
            <w14:srgbClr w14:val="000000"/>
          </w14:shadow>
        </w:rPr>
      </w:pPr>
      <w:r w:rsidRPr="00FD61CC">
        <w:rPr>
          <w:rFonts w:ascii="Times New Roman" w:hAnsi="Times New Roman"/>
          <w:b/>
          <w:bCs/>
          <w:sz w:val="22"/>
          <w14:shadow w14:blurRad="0" w14:dist="0" w14:dir="0" w14:sx="0" w14:sy="0" w14:kx="0" w14:ky="0" w14:algn="none">
            <w14:srgbClr w14:val="000000"/>
          </w14:shadow>
        </w:rPr>
        <w:t>If ad valorem taxes paid by the Operator are based in whole or in part upon separate valuations of each Party’s working interest, then notwithstanding any contrary provisions, the charges to the Parties will be made in accordance with the tax value generated by each Party’s working interest.</w:t>
      </w:r>
    </w:p>
    <w:p w14:paraId="32D7CF58" w14:textId="77777777" w:rsidR="00C91339" w:rsidRPr="00FD61CC" w:rsidRDefault="00C91339" w:rsidP="00142F3A">
      <w:pPr>
        <w:pStyle w:val="standardparagraph"/>
        <w:rPr>
          <w:rFonts w:ascii="Times New Roman" w:hAnsi="Times New Roman"/>
          <w:b/>
          <w:bCs/>
          <w:sz w:val="22"/>
          <w14:shadow w14:blurRad="0" w14:dist="0" w14:dir="0" w14:sx="0" w14:sy="0" w14:kx="0" w14:ky="0" w14:algn="none">
            <w14:srgbClr w14:val="000000"/>
          </w14:shadow>
        </w:rPr>
      </w:pPr>
    </w:p>
    <w:p w14:paraId="1C3A39AA" w14:textId="7FD9971D" w:rsidR="00C91339" w:rsidRPr="00FD61CC" w:rsidRDefault="00C91339" w:rsidP="00142F3A">
      <w:pPr>
        <w:pStyle w:val="standardparagraph"/>
        <w:rPr>
          <w:rFonts w:ascii="Times New Roman" w:hAnsi="Times New Roman"/>
          <w:b/>
          <w:bCs/>
          <w:sz w:val="22"/>
          <w14:shadow w14:blurRad="0" w14:dist="0" w14:dir="0" w14:sx="0" w14:sy="0" w14:kx="0" w14:ky="0" w14:algn="none">
            <w14:srgbClr w14:val="000000"/>
          </w14:shadow>
        </w:rPr>
      </w:pPr>
      <w:r w:rsidRPr="00FD61CC">
        <w:rPr>
          <w:rFonts w:ascii="Times New Roman" w:hAnsi="Times New Roman"/>
          <w:b/>
          <w:bCs/>
          <w:sz w:val="22"/>
          <w14:shadow w14:blurRad="0" w14:dist="0" w14:dir="0" w14:sx="0" w14:sy="0" w14:kx="0" w14:ky="0" w14:algn="none">
            <w14:srgbClr w14:val="000000"/>
          </w14:shadow>
        </w:rPr>
        <w:t>Costs of tax consultants or advisors, the Operator’s employees, or Operator’s Affiliate employees in matters regarding ad valorem or other tax matters, are not permitted as direct charges unless approved by the Parties pursuant to Section I.6.A (</w:t>
      </w:r>
      <w:r w:rsidRPr="00FD61CC">
        <w:rPr>
          <w:rFonts w:ascii="Times New Roman" w:hAnsi="Times New Roman"/>
          <w:b/>
          <w:bCs/>
          <w:i/>
          <w:iCs/>
          <w:sz w:val="22"/>
          <w14:shadow w14:blurRad="0" w14:dist="0" w14:dir="0" w14:sx="0" w14:sy="0" w14:kx="0" w14:ky="0" w14:algn="none">
            <w14:srgbClr w14:val="000000"/>
          </w14:shadow>
        </w:rPr>
        <w:t>General Matters</w:t>
      </w:r>
      <w:r w:rsidRPr="00FD61CC">
        <w:rPr>
          <w:rFonts w:ascii="Times New Roman" w:hAnsi="Times New Roman"/>
          <w:b/>
          <w:bCs/>
          <w:sz w:val="22"/>
          <w14:shadow w14:blurRad="0" w14:dist="0" w14:dir="0" w14:sx="0" w14:sy="0" w14:kx="0" w14:ky="0" w14:algn="none">
            <w14:srgbClr w14:val="000000"/>
          </w14:shadow>
        </w:rPr>
        <w:t>).</w:t>
      </w:r>
    </w:p>
    <w:p w14:paraId="00C2E84F" w14:textId="77777777" w:rsidR="00C91339" w:rsidRPr="00FD61CC" w:rsidRDefault="00C91339" w:rsidP="00142F3A">
      <w:pPr>
        <w:pStyle w:val="standardparagraph"/>
        <w:rPr>
          <w:rFonts w:ascii="Times New Roman" w:hAnsi="Times New Roman"/>
          <w:b/>
          <w:bCs/>
          <w:sz w:val="22"/>
          <w14:shadow w14:blurRad="0" w14:dist="0" w14:dir="0" w14:sx="0" w14:sy="0" w14:kx="0" w14:ky="0" w14:algn="none">
            <w14:srgbClr w14:val="000000"/>
          </w14:shadow>
        </w:rPr>
      </w:pPr>
    </w:p>
    <w:p w14:paraId="3A4BB033" w14:textId="41BA8E13" w:rsidR="002A178A" w:rsidRPr="00FD61CC" w:rsidRDefault="00C91339" w:rsidP="00142F3A">
      <w:pPr>
        <w:pStyle w:val="standardparagraph"/>
        <w:rPr>
          <w:rFonts w:ascii="Times New Roman" w:hAnsi="Times New Roman"/>
          <w:b/>
          <w:bCs/>
          <w:sz w:val="22"/>
          <w14:shadow w14:blurRad="0" w14:dist="0" w14:dir="0" w14:sx="0" w14:sy="0" w14:kx="0" w14:ky="0" w14:algn="none">
            <w14:srgbClr w14:val="000000"/>
          </w14:shadow>
        </w:rPr>
      </w:pPr>
      <w:r w:rsidRPr="00FD61CC">
        <w:rPr>
          <w:rFonts w:ascii="Times New Roman" w:hAnsi="Times New Roman"/>
          <w:b/>
          <w:bCs/>
          <w:sz w:val="22"/>
          <w14:shadow w14:blurRad="0" w14:dist="0" w14:dir="0" w14:sx="0" w14:sy="0" w14:kx="0" w14:ky="0" w14:algn="none">
            <w14:srgbClr w14:val="000000"/>
          </w14:shadow>
        </w:rPr>
        <w:t xml:space="preserve">Charges </w:t>
      </w:r>
      <w:r w:rsidR="00855334" w:rsidRPr="00FD61CC">
        <w:rPr>
          <w:rFonts w:ascii="Times New Roman" w:hAnsi="Times New Roman"/>
          <w:b/>
          <w:bCs/>
          <w:sz w:val="22"/>
          <w14:shadow w14:blurRad="0" w14:dist="0" w14:dir="0" w14:sx="0" w14:sy="0" w14:kx="0" w14:ky="0" w14:algn="none">
            <w14:srgbClr w14:val="000000"/>
          </w14:shadow>
        </w:rPr>
        <w:t xml:space="preserve">or credits </w:t>
      </w:r>
      <w:r w:rsidRPr="00FD61CC">
        <w:rPr>
          <w:rFonts w:ascii="Times New Roman" w:hAnsi="Times New Roman"/>
          <w:b/>
          <w:bCs/>
          <w:sz w:val="22"/>
          <w14:shadow w14:blurRad="0" w14:dist="0" w14:dir="0" w14:sx="0" w14:sy="0" w14:kx="0" w14:ky="0" w14:algn="none">
            <w14:srgbClr w14:val="000000"/>
          </w14:shadow>
        </w:rPr>
        <w:t>to the Joint Account resulting from sales</w:t>
      </w:r>
      <w:r w:rsidR="00FB53CB" w:rsidRPr="00077EC4">
        <w:rPr>
          <w:rFonts w:ascii="Times New Roman" w:hAnsi="Times New Roman"/>
          <w:b/>
          <w:bCs/>
          <w:sz w:val="22"/>
          <w14:shadow w14:blurRad="0" w14:dist="0" w14:dir="0" w14:sx="0" w14:sy="0" w14:kx="0" w14:ky="0" w14:algn="none">
            <w14:srgbClr w14:val="000000"/>
          </w14:shadow>
        </w:rPr>
        <w:t xml:space="preserve"> or</w:t>
      </w:r>
      <w:r w:rsidR="00FB53CB">
        <w:rPr>
          <w:rFonts w:ascii="Times New Roman" w:hAnsi="Times New Roman"/>
          <w:b/>
          <w:bCs/>
          <w:sz w:val="22"/>
          <w14:shadow w14:blurRad="0" w14:dist="0" w14:dir="0" w14:sx="0" w14:sy="0" w14:kx="0" w14:ky="0" w14:algn="none">
            <w14:srgbClr w14:val="000000"/>
          </w14:shadow>
        </w:rPr>
        <w:t xml:space="preserve"> </w:t>
      </w:r>
      <w:r w:rsidRPr="00FD61CC">
        <w:rPr>
          <w:rFonts w:ascii="Times New Roman" w:hAnsi="Times New Roman"/>
          <w:b/>
          <w:bCs/>
          <w:sz w:val="22"/>
          <w14:shadow w14:blurRad="0" w14:dist="0" w14:dir="0" w14:sx="0" w14:sy="0" w14:kx="0" w14:ky="0" w14:algn="none">
            <w14:srgbClr w14:val="000000"/>
          </w14:shadow>
        </w:rPr>
        <w:t>use tax audits, including extrapolated amounts and penalties and interest, are</w:t>
      </w:r>
      <w:r w:rsidRPr="00FD61CC">
        <w:rPr>
          <w:rFonts w:ascii="Times New Roman" w:hAnsi="Times New Roman"/>
          <w:b/>
          <w:bCs/>
          <w:color w:val="000000"/>
          <w:sz w:val="22"/>
          <w14:shadow w14:blurRad="0" w14:dist="0" w14:dir="0" w14:sx="0" w14:sy="0" w14:kx="0" w14:ky="0" w14:algn="none">
            <w14:srgbClr w14:val="000000"/>
          </w14:shadow>
        </w:rPr>
        <w:t xml:space="preserve"> permitted</w:t>
      </w:r>
      <w:r w:rsidRPr="00FD61CC">
        <w:rPr>
          <w:rFonts w:ascii="Times New Roman" w:hAnsi="Times New Roman"/>
          <w:b/>
          <w:bCs/>
          <w:sz w:val="22"/>
          <w14:shadow w14:blurRad="0" w14:dist="0" w14:dir="0" w14:sx="0" w14:sy="0" w14:kx="0" w14:ky="0" w14:algn="none">
            <w14:srgbClr w14:val="000000"/>
          </w14:shadow>
        </w:rPr>
        <w:t xml:space="preserve">, provided the Non-Operator </w:t>
      </w:r>
      <w:r w:rsidR="00093D04" w:rsidRPr="00FD61CC">
        <w:rPr>
          <w:rFonts w:ascii="Times New Roman" w:hAnsi="Times New Roman"/>
          <w:b/>
          <w:bCs/>
          <w:sz w:val="22"/>
          <w14:shadow w14:blurRad="0" w14:dist="0" w14:dir="0" w14:sx="0" w14:sy="0" w14:kx="0" w14:ky="0" w14:algn="none">
            <w14:srgbClr w14:val="000000"/>
          </w14:shadow>
        </w:rPr>
        <w:t xml:space="preserve">has the right, upon request, </w:t>
      </w:r>
      <w:r w:rsidRPr="00FD61CC">
        <w:rPr>
          <w:rFonts w:ascii="Times New Roman" w:hAnsi="Times New Roman"/>
          <w:b/>
          <w:bCs/>
          <w:sz w:val="22"/>
          <w14:shadow w14:blurRad="0" w14:dist="0" w14:dir="0" w14:sx="0" w14:sy="0" w14:kx="0" w14:ky="0" w14:algn="none">
            <w14:srgbClr w14:val="000000"/>
          </w14:shadow>
        </w:rPr>
        <w:t xml:space="preserve">to review the </w:t>
      </w:r>
      <w:r w:rsidR="00793E62" w:rsidRPr="00FD61CC">
        <w:rPr>
          <w:rFonts w:ascii="Times New Roman" w:hAnsi="Times New Roman"/>
          <w:b/>
          <w:bCs/>
          <w:sz w:val="22"/>
          <w14:shadow w14:blurRad="0" w14:dist="0" w14:dir="0" w14:sx="0" w14:sy="0" w14:kx="0" w14:ky="0" w14:algn="none">
            <w14:srgbClr w14:val="000000"/>
          </w14:shadow>
        </w:rPr>
        <w:t xml:space="preserve">tax auditors’ reports and the calculation of the extrapolated amount for the various properties </w:t>
      </w:r>
      <w:r w:rsidRPr="00FD61CC">
        <w:rPr>
          <w:rFonts w:ascii="Times New Roman" w:hAnsi="Times New Roman"/>
          <w:b/>
          <w:bCs/>
          <w:sz w:val="22"/>
          <w14:shadow w14:blurRad="0" w14:dist="0" w14:dir="0" w14:sx="0" w14:sy="0" w14:kx="0" w14:ky="0" w14:algn="none">
            <w14:srgbClr w14:val="000000"/>
          </w14:shadow>
        </w:rPr>
        <w:t>which served as the basis for tax charges</w:t>
      </w:r>
      <w:r w:rsidR="00855334" w:rsidRPr="00FD61CC">
        <w:rPr>
          <w:rFonts w:ascii="Times New Roman" w:hAnsi="Times New Roman"/>
          <w:b/>
          <w:bCs/>
          <w:sz w:val="22"/>
          <w14:shadow w14:blurRad="0" w14:dist="0" w14:dir="0" w14:sx="0" w14:sy="0" w14:kx="0" w14:ky="0" w14:algn="none">
            <w14:srgbClr w14:val="000000"/>
          </w14:shadow>
        </w:rPr>
        <w:t xml:space="preserve"> or credits</w:t>
      </w:r>
      <w:r w:rsidRPr="00FD61CC">
        <w:rPr>
          <w:rFonts w:ascii="Times New Roman" w:hAnsi="Times New Roman"/>
          <w:b/>
          <w:bCs/>
          <w:sz w:val="22"/>
          <w14:shadow w14:blurRad="0" w14:dist="0" w14:dir="0" w14:sx="0" w14:sy="0" w14:kx="0" w14:ky="0" w14:algn="none">
            <w14:srgbClr w14:val="000000"/>
          </w14:shadow>
        </w:rPr>
        <w:t xml:space="preserve"> and to determine that the correct amount of taxes </w:t>
      </w:r>
      <w:r w:rsidR="00FB53CB" w:rsidRPr="00077EC4">
        <w:rPr>
          <w:rFonts w:ascii="Times New Roman" w:hAnsi="Times New Roman"/>
          <w:b/>
          <w:bCs/>
          <w:sz w:val="22"/>
          <w14:shadow w14:blurRad="0" w14:dist="0" w14:dir="0" w14:sx="0" w14:sy="0" w14:kx="0" w14:ky="0" w14:algn="none">
            <w14:srgbClr w14:val="000000"/>
          </w14:shadow>
        </w:rPr>
        <w:t>was</w:t>
      </w:r>
      <w:r w:rsidRPr="00FD61CC">
        <w:rPr>
          <w:rFonts w:ascii="Times New Roman" w:hAnsi="Times New Roman"/>
          <w:b/>
          <w:bCs/>
          <w:sz w:val="22"/>
          <w14:shadow w14:blurRad="0" w14:dist="0" w14:dir="0" w14:sx="0" w14:sy="0" w14:kx="0" w14:ky="0" w14:algn="none">
            <w14:srgbClr w14:val="000000"/>
          </w14:shadow>
        </w:rPr>
        <w:t xml:space="preserve"> </w:t>
      </w:r>
      <w:r w:rsidR="00793E62" w:rsidRPr="00FD61CC">
        <w:rPr>
          <w:rFonts w:ascii="Times New Roman" w:hAnsi="Times New Roman"/>
          <w:b/>
          <w:bCs/>
          <w:sz w:val="22"/>
          <w14:shadow w14:blurRad="0" w14:dist="0" w14:dir="0" w14:sx="0" w14:sy="0" w14:kx="0" w14:ky="0" w14:algn="none">
            <w14:srgbClr w14:val="000000"/>
          </w14:shadow>
        </w:rPr>
        <w:t>allocated</w:t>
      </w:r>
      <w:r w:rsidRPr="00FD61CC">
        <w:rPr>
          <w:rFonts w:ascii="Times New Roman" w:hAnsi="Times New Roman"/>
          <w:b/>
          <w:bCs/>
          <w:sz w:val="22"/>
          <w14:shadow w14:blurRad="0" w14:dist="0" w14:dir="0" w14:sx="0" w14:sy="0" w14:kx="0" w14:ky="0" w14:algn="none">
            <w14:srgbClr w14:val="000000"/>
          </w14:shadow>
        </w:rPr>
        <w:t xml:space="preserve"> to the Joint Account.  If the Non-Operator is not permitted to review such documentation, the</w:t>
      </w:r>
      <w:r w:rsidRPr="007159B2">
        <w:rPr>
          <w:rFonts w:ascii="Times New Roman" w:hAnsi="Times New Roman"/>
          <w:b/>
          <w:bCs/>
          <w:sz w:val="22"/>
          <w14:shadow w14:blurRad="0" w14:dist="0" w14:dir="0" w14:sx="0" w14:sy="0" w14:kx="0" w14:ky="0" w14:algn="none">
            <w14:srgbClr w14:val="000000"/>
          </w14:shadow>
        </w:rPr>
        <w:t xml:space="preserve"> sales</w:t>
      </w:r>
      <w:r w:rsidR="00FB53CB" w:rsidRPr="007159B2">
        <w:rPr>
          <w:rFonts w:ascii="Times New Roman" w:hAnsi="Times New Roman"/>
          <w:b/>
          <w:bCs/>
          <w:sz w:val="22"/>
          <w14:shadow w14:blurRad="0" w14:dist="0" w14:dir="0" w14:sx="0" w14:sy="0" w14:kx="0" w14:ky="0" w14:algn="none">
            <w14:srgbClr w14:val="000000"/>
          </w14:shadow>
        </w:rPr>
        <w:t xml:space="preserve"> or </w:t>
      </w:r>
      <w:r w:rsidRPr="007159B2">
        <w:rPr>
          <w:rFonts w:ascii="Times New Roman" w:hAnsi="Times New Roman"/>
          <w:b/>
          <w:bCs/>
          <w:sz w:val="22"/>
          <w14:shadow w14:blurRad="0" w14:dist="0" w14:dir="0" w14:sx="0" w14:sy="0" w14:kx="0" w14:ky="0" w14:algn="none">
            <w14:srgbClr w14:val="000000"/>
          </w14:shadow>
        </w:rPr>
        <w:t xml:space="preserve">use tax </w:t>
      </w:r>
      <w:r w:rsidR="00077EC4" w:rsidRPr="007159B2">
        <w:rPr>
          <w:rFonts w:ascii="Times New Roman" w:hAnsi="Times New Roman"/>
          <w:b/>
          <w:bCs/>
          <w:sz w:val="22"/>
          <w14:shadow w14:blurRad="0" w14:dist="0" w14:dir="0" w14:sx="0" w14:sy="0" w14:kx="0" w14:ky="0" w14:algn="none">
            <w14:srgbClr w14:val="000000"/>
          </w14:shadow>
        </w:rPr>
        <w:t>may</w:t>
      </w:r>
      <w:r w:rsidRPr="00FD61CC">
        <w:rPr>
          <w:rFonts w:ascii="Times New Roman" w:hAnsi="Times New Roman"/>
          <w:b/>
          <w:bCs/>
          <w:sz w:val="22"/>
          <w14:shadow w14:blurRad="0" w14:dist="0" w14:dir="0" w14:sx="0" w14:sy="0" w14:kx="0" w14:ky="0" w14:algn="none">
            <w14:srgbClr w14:val="000000"/>
          </w14:shadow>
        </w:rPr>
        <w:t xml:space="preserve"> not be directly charged unless the Operator can conclusively document the amount owed by the Joint Account.</w:t>
      </w:r>
    </w:p>
    <w:p w14:paraId="578FF611" w14:textId="48DFDA91" w:rsidR="00207F65" w:rsidRPr="00FD61CC" w:rsidRDefault="00207F65" w:rsidP="00142F3A">
      <w:pPr>
        <w:pStyle w:val="standardparagraph"/>
        <w:rPr>
          <w:rFonts w:ascii="Times New Roman" w:hAnsi="Times New Roman"/>
          <w:sz w:val="22"/>
          <w14:shadow w14:blurRad="0" w14:dist="0" w14:dir="0" w14:sx="0" w14:sy="0" w14:kx="0" w14:ky="0" w14:algn="none">
            <w14:srgbClr w14:val="000000"/>
          </w14:shadow>
        </w:rPr>
      </w:pPr>
    </w:p>
    <w:p w14:paraId="4DA5F47E" w14:textId="56553E6B" w:rsidR="00514BBE" w:rsidRPr="00FD61CC" w:rsidRDefault="007509BF" w:rsidP="00514BBE">
      <w:pPr>
        <w:pStyle w:val="NormalIndent"/>
        <w:tabs>
          <w:tab w:val="left" w:pos="720"/>
        </w:tabs>
        <w:jc w:val="both"/>
        <w:rPr>
          <w:sz w:val="22"/>
        </w:rPr>
      </w:pPr>
      <w:r w:rsidRPr="00FD61CC">
        <w:rPr>
          <w:sz w:val="22"/>
          <w:szCs w:val="22"/>
        </w:rPr>
        <w:t>The first paragraph deals with taxes on Joint Operations, Joint Property</w:t>
      </w:r>
      <w:r w:rsidR="006C3DD3">
        <w:rPr>
          <w:sz w:val="22"/>
          <w:szCs w:val="22"/>
        </w:rPr>
        <w:t>,</w:t>
      </w:r>
      <w:r w:rsidRPr="00FD61CC">
        <w:rPr>
          <w:sz w:val="22"/>
          <w:szCs w:val="22"/>
        </w:rPr>
        <w:t xml:space="preserve"> and production.  It does not allow charges for income taxes.  However, it does allow direct charges for </w:t>
      </w:r>
      <w:r w:rsidR="00514BBE" w:rsidRPr="00FD61CC">
        <w:rPr>
          <w:sz w:val="22"/>
          <w:szCs w:val="22"/>
        </w:rPr>
        <w:t>sales tax paid on the overhead fees may be billed to Non-</w:t>
      </w:r>
      <w:r w:rsidR="00887BBE">
        <w:rPr>
          <w:sz w:val="22"/>
          <w:szCs w:val="22"/>
        </w:rPr>
        <w:t>O</w:t>
      </w:r>
      <w:r w:rsidR="00514BBE" w:rsidRPr="00FD61CC">
        <w:rPr>
          <w:sz w:val="22"/>
          <w:szCs w:val="22"/>
        </w:rPr>
        <w:t>perators under this agreement.</w:t>
      </w:r>
    </w:p>
    <w:p w14:paraId="09DBBB1D" w14:textId="77777777" w:rsidR="00514BBE" w:rsidRPr="00FD61CC" w:rsidRDefault="00514BBE" w:rsidP="00207F65">
      <w:pPr>
        <w:pStyle w:val="NormalIndent"/>
        <w:tabs>
          <w:tab w:val="left" w:pos="720"/>
        </w:tabs>
        <w:jc w:val="both"/>
        <w:rPr>
          <w:sz w:val="22"/>
        </w:rPr>
      </w:pPr>
    </w:p>
    <w:p w14:paraId="155C5F5B" w14:textId="239E2279" w:rsidR="00C41F69" w:rsidRPr="00FD61CC" w:rsidRDefault="00207F65" w:rsidP="00F361FA">
      <w:pPr>
        <w:pStyle w:val="NormalIndent"/>
        <w:tabs>
          <w:tab w:val="left" w:pos="720"/>
        </w:tabs>
        <w:jc w:val="both"/>
        <w:rPr>
          <w:sz w:val="22"/>
          <w:szCs w:val="22"/>
        </w:rPr>
      </w:pPr>
      <w:r w:rsidRPr="00FD61CC">
        <w:rPr>
          <w:sz w:val="22"/>
        </w:rPr>
        <w:t xml:space="preserve">An example of a chargeable permitting fee is a fee paid to an agency for a filing on behalf of the Joint </w:t>
      </w:r>
      <w:r w:rsidR="00B17CF6" w:rsidRPr="00FD61CC">
        <w:rPr>
          <w:sz w:val="22"/>
        </w:rPr>
        <w:t>Operations</w:t>
      </w:r>
      <w:r w:rsidRPr="00FD61CC">
        <w:rPr>
          <w:sz w:val="22"/>
        </w:rPr>
        <w:t xml:space="preserve">, such as a </w:t>
      </w:r>
      <w:r w:rsidR="008654AC" w:rsidRPr="00BC58B5">
        <w:rPr>
          <w:sz w:val="22"/>
        </w:rPr>
        <w:t>drilling permit or a</w:t>
      </w:r>
      <w:r w:rsidR="008654AC">
        <w:rPr>
          <w:sz w:val="22"/>
        </w:rPr>
        <w:t xml:space="preserve"> </w:t>
      </w:r>
      <w:r w:rsidRPr="00FD61CC">
        <w:rPr>
          <w:sz w:val="22"/>
        </w:rPr>
        <w:t xml:space="preserve">FERC filing fee.  However, if each Party is responsible for its own filings for the property, each Party would bear its own filing fee, </w:t>
      </w:r>
      <w:r w:rsidR="005950C7">
        <w:rPr>
          <w:sz w:val="22"/>
        </w:rPr>
        <w:t>and</w:t>
      </w:r>
      <w:r w:rsidRPr="00FD61CC">
        <w:rPr>
          <w:sz w:val="22"/>
        </w:rPr>
        <w:t xml:space="preserve"> </w:t>
      </w:r>
      <w:r w:rsidR="00405E44" w:rsidRPr="00FD61CC">
        <w:rPr>
          <w:sz w:val="22"/>
        </w:rPr>
        <w:t>the fee</w:t>
      </w:r>
      <w:r w:rsidRPr="00FD61CC">
        <w:rPr>
          <w:sz w:val="22"/>
        </w:rPr>
        <w:t xml:space="preserve"> would not be chargeable.  </w:t>
      </w:r>
      <w:r w:rsidR="00BC58B5">
        <w:rPr>
          <w:sz w:val="22"/>
          <w:szCs w:val="22"/>
        </w:rPr>
        <w:t xml:space="preserve"> </w:t>
      </w:r>
      <w:r w:rsidR="006465D0">
        <w:rPr>
          <w:sz w:val="22"/>
          <w:szCs w:val="22"/>
        </w:rPr>
        <w:t>P</w:t>
      </w:r>
      <w:r w:rsidR="00BC58B5">
        <w:rPr>
          <w:sz w:val="22"/>
          <w:szCs w:val="22"/>
        </w:rPr>
        <w:t>reparing filings or permits is an overhead function.</w:t>
      </w:r>
    </w:p>
    <w:p w14:paraId="538DF64C" w14:textId="77777777" w:rsidR="00212DB4" w:rsidRPr="00FD61CC" w:rsidRDefault="00212DB4" w:rsidP="00207F65">
      <w:pPr>
        <w:pStyle w:val="NormalIndent"/>
        <w:tabs>
          <w:tab w:val="left" w:pos="720"/>
        </w:tabs>
        <w:jc w:val="both"/>
        <w:rPr>
          <w:sz w:val="22"/>
          <w:szCs w:val="22"/>
        </w:rPr>
      </w:pPr>
    </w:p>
    <w:p w14:paraId="17BA2A24" w14:textId="56FB1676" w:rsidR="00514BBE" w:rsidRPr="00FD61CC" w:rsidRDefault="00D302A1" w:rsidP="00207F65">
      <w:pPr>
        <w:pStyle w:val="NormalIndent"/>
        <w:tabs>
          <w:tab w:val="left" w:pos="720"/>
        </w:tabs>
        <w:jc w:val="both"/>
        <w:rPr>
          <w:sz w:val="22"/>
          <w:szCs w:val="22"/>
        </w:rPr>
      </w:pPr>
      <w:r w:rsidRPr="00FD61CC">
        <w:rPr>
          <w:sz w:val="22"/>
          <w:szCs w:val="22"/>
        </w:rPr>
        <w:t>An example of a cost chargeable under the second paragraph is the fee prescribed by Oklahoma S</w:t>
      </w:r>
      <w:r w:rsidR="00D459C5" w:rsidRPr="00FD61CC">
        <w:rPr>
          <w:sz w:val="22"/>
          <w:szCs w:val="22"/>
        </w:rPr>
        <w:t xml:space="preserve">enate </w:t>
      </w:r>
      <w:r w:rsidRPr="00FD61CC">
        <w:rPr>
          <w:sz w:val="22"/>
          <w:szCs w:val="22"/>
        </w:rPr>
        <w:t>B</w:t>
      </w:r>
      <w:r w:rsidR="00D459C5" w:rsidRPr="00FD61CC">
        <w:rPr>
          <w:sz w:val="22"/>
          <w:szCs w:val="22"/>
        </w:rPr>
        <w:t>ill</w:t>
      </w:r>
      <w:r w:rsidRPr="00FD61CC">
        <w:rPr>
          <w:sz w:val="22"/>
          <w:szCs w:val="22"/>
        </w:rPr>
        <w:t xml:space="preserve"> 168</w:t>
      </w:r>
      <w:r w:rsidR="00242A65" w:rsidRPr="00FD61CC">
        <w:rPr>
          <w:sz w:val="22"/>
          <w:szCs w:val="22"/>
        </w:rPr>
        <w:t xml:space="preserve">. </w:t>
      </w:r>
      <w:r w:rsidR="00213654" w:rsidRPr="00FD61CC">
        <w:rPr>
          <w:sz w:val="22"/>
          <w:szCs w:val="22"/>
        </w:rPr>
        <w:t xml:space="preserve"> This bill allows the </w:t>
      </w:r>
      <w:r w:rsidR="00212DB4" w:rsidRPr="00FD61CC">
        <w:rPr>
          <w:sz w:val="22"/>
          <w:szCs w:val="22"/>
        </w:rPr>
        <w:t xml:space="preserve">Operator </w:t>
      </w:r>
      <w:r w:rsidR="00213654" w:rsidRPr="00FD61CC">
        <w:rPr>
          <w:sz w:val="22"/>
          <w:szCs w:val="22"/>
        </w:rPr>
        <w:t xml:space="preserve">to charge </w:t>
      </w:r>
      <w:r w:rsidR="009362A9" w:rsidRPr="00FD61CC">
        <w:rPr>
          <w:sz w:val="22"/>
          <w:szCs w:val="22"/>
        </w:rPr>
        <w:t xml:space="preserve">the Joint Account </w:t>
      </w:r>
      <w:r w:rsidR="00213654" w:rsidRPr="00FD61CC">
        <w:rPr>
          <w:sz w:val="22"/>
          <w:szCs w:val="22"/>
        </w:rPr>
        <w:t xml:space="preserve">a fee to reimburse the </w:t>
      </w:r>
      <w:r w:rsidR="00212DB4" w:rsidRPr="00FD61CC">
        <w:rPr>
          <w:sz w:val="22"/>
          <w:szCs w:val="22"/>
        </w:rPr>
        <w:t xml:space="preserve">Operator </w:t>
      </w:r>
      <w:r w:rsidR="00213654" w:rsidRPr="00FD61CC">
        <w:rPr>
          <w:sz w:val="22"/>
          <w:szCs w:val="22"/>
        </w:rPr>
        <w:t>for the burden of royalty distributions and record keeping</w:t>
      </w:r>
      <w:r w:rsidRPr="00FD61CC">
        <w:rPr>
          <w:sz w:val="22"/>
          <w:szCs w:val="22"/>
        </w:rPr>
        <w:t>.</w:t>
      </w:r>
    </w:p>
    <w:p w14:paraId="0C1DC0F9" w14:textId="48DAB36C" w:rsidR="00514BBE" w:rsidRPr="00FD61CC" w:rsidRDefault="00514BBE" w:rsidP="00207F65">
      <w:pPr>
        <w:pStyle w:val="NormalIndent"/>
        <w:tabs>
          <w:tab w:val="left" w:pos="720"/>
        </w:tabs>
        <w:jc w:val="both"/>
        <w:rPr>
          <w:sz w:val="22"/>
          <w:szCs w:val="22"/>
        </w:rPr>
      </w:pPr>
    </w:p>
    <w:p w14:paraId="7917AE5C" w14:textId="2E7E7B15" w:rsidR="007509BF" w:rsidRPr="00FD61CC" w:rsidRDefault="007509BF" w:rsidP="007509BF">
      <w:pPr>
        <w:pStyle w:val="NormalIndent"/>
        <w:tabs>
          <w:tab w:val="left" w:pos="720"/>
        </w:tabs>
        <w:jc w:val="both"/>
        <w:rPr>
          <w:sz w:val="22"/>
        </w:rPr>
      </w:pPr>
      <w:r w:rsidRPr="00FD61CC">
        <w:rPr>
          <w:sz w:val="22"/>
        </w:rPr>
        <w:t>Normally, the cost of administering and managing the tax function is considered covered by overhead, even if the Operator outsources some or all of this function.  However, if there is a tax partnership agreement, it may provide a fee for managing the tax partnership.</w:t>
      </w:r>
    </w:p>
    <w:p w14:paraId="1C88E986" w14:textId="77777777" w:rsidR="007509BF" w:rsidRPr="00FD61CC" w:rsidRDefault="007509BF" w:rsidP="007509BF">
      <w:pPr>
        <w:pStyle w:val="NormalIndent"/>
        <w:tabs>
          <w:tab w:val="left" w:pos="720"/>
        </w:tabs>
        <w:jc w:val="both"/>
        <w:rPr>
          <w:sz w:val="22"/>
        </w:rPr>
      </w:pPr>
    </w:p>
    <w:p w14:paraId="4ED0D833" w14:textId="634C8F0D" w:rsidR="00207F65" w:rsidRPr="00FD61CC" w:rsidRDefault="000F2E95" w:rsidP="00207F65">
      <w:pPr>
        <w:pStyle w:val="NormalIndent"/>
        <w:tabs>
          <w:tab w:val="left" w:pos="720"/>
        </w:tabs>
        <w:jc w:val="both"/>
        <w:rPr>
          <w:b/>
          <w:bCs/>
          <w:sz w:val="22"/>
        </w:rPr>
      </w:pPr>
      <w:r w:rsidRPr="00FD61CC">
        <w:rPr>
          <w:sz w:val="22"/>
          <w:szCs w:val="22"/>
        </w:rPr>
        <w:t>R</w:t>
      </w:r>
      <w:r w:rsidR="00207F65" w:rsidRPr="00FD61CC">
        <w:rPr>
          <w:sz w:val="22"/>
          <w:szCs w:val="22"/>
        </w:rPr>
        <w:t xml:space="preserve">efer to </w:t>
      </w:r>
      <w:r w:rsidR="00207F65" w:rsidRPr="00FD61CC">
        <w:rPr>
          <w:color w:val="000000"/>
          <w:sz w:val="22"/>
          <w:szCs w:val="22"/>
        </w:rPr>
        <w:t xml:space="preserve">COPAS AG-20, </w:t>
      </w:r>
      <w:r w:rsidR="00207F65" w:rsidRPr="00FD61CC">
        <w:rPr>
          <w:i/>
          <w:color w:val="000000"/>
          <w:sz w:val="22"/>
          <w:szCs w:val="22"/>
        </w:rPr>
        <w:t>Extrapolated Sales and Use Tax Audit Assessments</w:t>
      </w:r>
      <w:r w:rsidRPr="00FD61CC">
        <w:rPr>
          <w:iCs/>
          <w:color w:val="000000"/>
          <w:sz w:val="22"/>
          <w:szCs w:val="22"/>
        </w:rPr>
        <w:t>, for more information</w:t>
      </w:r>
      <w:r w:rsidR="00207F65" w:rsidRPr="00FD61CC">
        <w:rPr>
          <w:sz w:val="22"/>
          <w:szCs w:val="22"/>
        </w:rPr>
        <w:t>.</w:t>
      </w:r>
    </w:p>
    <w:p w14:paraId="2AE9FB21" w14:textId="77777777" w:rsidR="00C91339" w:rsidRPr="00FD61CC" w:rsidRDefault="00C91339" w:rsidP="00142F3A">
      <w:pPr>
        <w:pStyle w:val="standardparagraph"/>
        <w:rPr>
          <w:rFonts w:ascii="Times New Roman" w:hAnsi="Times New Roman"/>
          <w:sz w:val="22"/>
          <w14:shadow w14:blurRad="0" w14:dist="0" w14:dir="0" w14:sx="0" w14:sy="0" w14:kx="0" w14:ky="0" w14:algn="none">
            <w14:srgbClr w14:val="000000"/>
          </w14:shadow>
        </w:rPr>
      </w:pPr>
    </w:p>
    <w:p w14:paraId="6D53F2A8" w14:textId="77777777" w:rsidR="00C91339" w:rsidRPr="00FD61CC" w:rsidRDefault="004521B8" w:rsidP="006504F7">
      <w:pPr>
        <w:pStyle w:val="Heading2"/>
        <w:rPr>
          <w:spacing w:val="0"/>
        </w:rPr>
      </w:pPr>
      <w:bookmarkStart w:id="422" w:name="_Toc74997277"/>
      <w:bookmarkStart w:id="423" w:name="_Toc75053373"/>
      <w:bookmarkStart w:id="424" w:name="_Toc75053510"/>
      <w:bookmarkStart w:id="425" w:name="_Toc92392532"/>
      <w:r w:rsidRPr="00FD61CC">
        <w:rPr>
          <w:spacing w:val="0"/>
        </w:rPr>
        <w:t>11.</w:t>
      </w:r>
      <w:r w:rsidRPr="00FD61CC">
        <w:rPr>
          <w:spacing w:val="0"/>
        </w:rPr>
        <w:tab/>
      </w:r>
      <w:r w:rsidR="00C91339" w:rsidRPr="00FD61CC">
        <w:rPr>
          <w:spacing w:val="0"/>
        </w:rPr>
        <w:t>INSURANCE</w:t>
      </w:r>
      <w:bookmarkEnd w:id="422"/>
      <w:bookmarkEnd w:id="423"/>
      <w:bookmarkEnd w:id="424"/>
      <w:bookmarkEnd w:id="425"/>
    </w:p>
    <w:p w14:paraId="489116C9" w14:textId="77777777" w:rsidR="00C91339" w:rsidRPr="00FD61CC" w:rsidRDefault="00C91339" w:rsidP="004166F0">
      <w:pPr>
        <w:pStyle w:val="standardparagraph"/>
        <w:keepNext/>
        <w:rPr>
          <w:rFonts w:ascii="Times New Roman" w:hAnsi="Times New Roman"/>
          <w:b/>
          <w:bCs/>
          <w:sz w:val="22"/>
          <w14:shadow w14:blurRad="0" w14:dist="0" w14:dir="0" w14:sx="0" w14:sy="0" w14:kx="0" w14:ky="0" w14:algn="none">
            <w14:srgbClr w14:val="000000"/>
          </w14:shadow>
        </w:rPr>
      </w:pPr>
    </w:p>
    <w:p w14:paraId="0123EB53" w14:textId="29123FA4" w:rsidR="00007B8C" w:rsidRPr="00FD61CC" w:rsidRDefault="00C91339" w:rsidP="00BA44F8">
      <w:pPr>
        <w:pStyle w:val="BodyText1"/>
        <w:tabs>
          <w:tab w:val="clear" w:pos="720"/>
          <w:tab w:val="clear" w:pos="1080"/>
        </w:tabs>
        <w:ind w:left="360"/>
        <w:rPr>
          <w:rFonts w:ascii="Times New Roman" w:hAnsi="Times New Roman"/>
          <w:b/>
          <w:bCs/>
          <w:spacing w:val="0"/>
          <w:sz w:val="22"/>
        </w:rPr>
      </w:pPr>
      <w:r w:rsidRPr="00FD61CC">
        <w:rPr>
          <w:rFonts w:ascii="Times New Roman" w:hAnsi="Times New Roman"/>
          <w:b/>
          <w:bCs/>
          <w:spacing w:val="0"/>
          <w:sz w:val="22"/>
        </w:rPr>
        <w:t>Net premiums paid for insurance required to be carried for Joint Operations for the protection of the Parties.  If Joint Operations are conducted at locations where the Operator acts as self-insurer in regard to its workers</w:t>
      </w:r>
      <w:r w:rsidR="008B1D8B" w:rsidRPr="00FD61CC">
        <w:rPr>
          <w:rFonts w:ascii="Times New Roman" w:hAnsi="Times New Roman"/>
          <w:b/>
          <w:bCs/>
          <w:spacing w:val="0"/>
          <w:sz w:val="22"/>
        </w:rPr>
        <w:t>’</w:t>
      </w:r>
      <w:r w:rsidRPr="00FD61CC">
        <w:rPr>
          <w:rFonts w:ascii="Times New Roman" w:hAnsi="Times New Roman"/>
          <w:b/>
          <w:bCs/>
          <w:spacing w:val="0"/>
          <w:sz w:val="22"/>
        </w:rPr>
        <w:t xml:space="preserve"> compensation and employer’s liability insurance obligation, the Operator shall charge the Joint Account manual rates for the risk assumed in its self-insurance program </w:t>
      </w:r>
      <w:r w:rsidR="00194552" w:rsidRPr="00FD61CC">
        <w:rPr>
          <w:rFonts w:ascii="Times New Roman" w:hAnsi="Times New Roman"/>
          <w:b/>
          <w:bCs/>
          <w:spacing w:val="0"/>
          <w:sz w:val="22"/>
        </w:rPr>
        <w:t>subject to applicable state and</w:t>
      </w:r>
      <w:r w:rsidR="002B7067" w:rsidRPr="00FD61CC">
        <w:rPr>
          <w:rFonts w:ascii="Times New Roman" w:hAnsi="Times New Roman"/>
          <w:b/>
          <w:bCs/>
          <w:spacing w:val="0"/>
          <w:sz w:val="22"/>
        </w:rPr>
        <w:t xml:space="preserve"> federal workers’ compensation Laws</w:t>
      </w:r>
      <w:r w:rsidRPr="00FD61CC">
        <w:rPr>
          <w:rFonts w:ascii="Times New Roman" w:hAnsi="Times New Roman"/>
          <w:b/>
          <w:bCs/>
          <w:spacing w:val="0"/>
          <w:sz w:val="22"/>
        </w:rPr>
        <w:t xml:space="preserve">. </w:t>
      </w:r>
      <w:r w:rsidR="002B7067" w:rsidRPr="00FD61CC">
        <w:rPr>
          <w:rFonts w:ascii="Times New Roman" w:hAnsi="Times New Roman"/>
          <w:b/>
          <w:bCs/>
          <w:spacing w:val="0"/>
          <w:sz w:val="22"/>
        </w:rPr>
        <w:t xml:space="preserve"> </w:t>
      </w:r>
      <w:r w:rsidR="00B92349" w:rsidRPr="00FD61CC">
        <w:rPr>
          <w:rFonts w:ascii="Times New Roman" w:hAnsi="Times New Roman"/>
          <w:b/>
          <w:bCs/>
          <w:spacing w:val="0"/>
          <w:sz w:val="22"/>
        </w:rPr>
        <w:t>The manual rates will be the rates published by COPAS</w:t>
      </w:r>
      <w:r w:rsidR="00724E62" w:rsidRPr="00FD61CC">
        <w:rPr>
          <w:rFonts w:ascii="Times New Roman" w:hAnsi="Times New Roman"/>
          <w:b/>
          <w:bCs/>
          <w:spacing w:val="0"/>
          <w:sz w:val="22"/>
        </w:rPr>
        <w:t>, or as provided by an actuary</w:t>
      </w:r>
      <w:r w:rsidR="00F00756" w:rsidRPr="00FD61CC">
        <w:rPr>
          <w:rFonts w:ascii="Times New Roman" w:hAnsi="Times New Roman"/>
          <w:b/>
          <w:bCs/>
          <w:spacing w:val="0"/>
          <w:sz w:val="22"/>
        </w:rPr>
        <w:t xml:space="preserve"> if COPAS ceases </w:t>
      </w:r>
      <w:r w:rsidR="00B12CB3" w:rsidRPr="00FD61CC">
        <w:rPr>
          <w:rFonts w:ascii="Times New Roman" w:hAnsi="Times New Roman"/>
          <w:b/>
          <w:bCs/>
          <w:spacing w:val="0"/>
          <w:sz w:val="22"/>
        </w:rPr>
        <w:t xml:space="preserve">or fails </w:t>
      </w:r>
      <w:r w:rsidR="00F00756" w:rsidRPr="00FD61CC">
        <w:rPr>
          <w:rFonts w:ascii="Times New Roman" w:hAnsi="Times New Roman"/>
          <w:b/>
          <w:bCs/>
          <w:spacing w:val="0"/>
          <w:sz w:val="22"/>
        </w:rPr>
        <w:t>to publish manual rates</w:t>
      </w:r>
      <w:r w:rsidR="002E259D" w:rsidRPr="00FD61CC">
        <w:rPr>
          <w:rFonts w:ascii="Times New Roman" w:hAnsi="Times New Roman"/>
          <w:b/>
          <w:bCs/>
          <w:spacing w:val="0"/>
          <w:sz w:val="22"/>
        </w:rPr>
        <w:t>.</w:t>
      </w:r>
      <w:r w:rsidR="00B92349" w:rsidRPr="00FD61CC">
        <w:rPr>
          <w:rFonts w:ascii="Times New Roman" w:hAnsi="Times New Roman"/>
          <w:b/>
          <w:bCs/>
          <w:spacing w:val="0"/>
          <w:sz w:val="22"/>
        </w:rPr>
        <w:t xml:space="preserve"> </w:t>
      </w:r>
      <w:r w:rsidR="002E259D" w:rsidRPr="00FD61CC">
        <w:rPr>
          <w:rFonts w:ascii="Times New Roman" w:hAnsi="Times New Roman"/>
          <w:b/>
          <w:bCs/>
          <w:spacing w:val="0"/>
          <w:sz w:val="22"/>
        </w:rPr>
        <w:t xml:space="preserve"> </w:t>
      </w:r>
      <w:r w:rsidR="00B60C5B" w:rsidRPr="00FD61CC">
        <w:rPr>
          <w:rFonts w:ascii="Times New Roman" w:hAnsi="Times New Roman"/>
          <w:b/>
          <w:bCs/>
          <w:spacing w:val="0"/>
          <w:sz w:val="22"/>
        </w:rPr>
        <w:t>T</w:t>
      </w:r>
      <w:r w:rsidRPr="00FD61CC">
        <w:rPr>
          <w:rFonts w:ascii="Times New Roman" w:hAnsi="Times New Roman"/>
          <w:b/>
          <w:bCs/>
          <w:spacing w:val="0"/>
          <w:sz w:val="22"/>
        </w:rPr>
        <w:t xml:space="preserve">he manual rates of the adjacent state </w:t>
      </w:r>
      <w:r w:rsidR="00B60C5B" w:rsidRPr="00FD61CC">
        <w:rPr>
          <w:rFonts w:ascii="Times New Roman" w:hAnsi="Times New Roman"/>
          <w:b/>
          <w:bCs/>
          <w:spacing w:val="0"/>
          <w:sz w:val="22"/>
        </w:rPr>
        <w:t>will</w:t>
      </w:r>
      <w:r w:rsidRPr="00FD61CC">
        <w:rPr>
          <w:rFonts w:ascii="Times New Roman" w:hAnsi="Times New Roman"/>
          <w:b/>
          <w:bCs/>
          <w:spacing w:val="0"/>
          <w:sz w:val="22"/>
        </w:rPr>
        <w:t xml:space="preserve"> be used for </w:t>
      </w:r>
      <w:r w:rsidR="00D12EEA" w:rsidRPr="00FD61CC">
        <w:rPr>
          <w:rFonts w:ascii="Times New Roman" w:hAnsi="Times New Roman"/>
          <w:b/>
          <w:bCs/>
          <w:spacing w:val="0"/>
          <w:sz w:val="22"/>
        </w:rPr>
        <w:t xml:space="preserve">employees </w:t>
      </w:r>
      <w:r w:rsidRPr="00FD61CC">
        <w:rPr>
          <w:rFonts w:ascii="Times New Roman" w:hAnsi="Times New Roman"/>
          <w:b/>
          <w:bCs/>
          <w:spacing w:val="0"/>
          <w:sz w:val="22"/>
        </w:rPr>
        <w:lastRenderedPageBreak/>
        <w:t>performing work</w:t>
      </w:r>
      <w:r w:rsidR="00B60C5B" w:rsidRPr="00FD61CC">
        <w:rPr>
          <w:rFonts w:ascii="Times New Roman" w:hAnsi="Times New Roman"/>
          <w:b/>
          <w:bCs/>
          <w:spacing w:val="0"/>
          <w:sz w:val="22"/>
        </w:rPr>
        <w:t xml:space="preserve"> offshore</w:t>
      </w:r>
      <w:r w:rsidR="00D17AC0" w:rsidRPr="00FD61CC">
        <w:rPr>
          <w:rFonts w:ascii="Times New Roman" w:hAnsi="Times New Roman"/>
          <w:b/>
          <w:bCs/>
          <w:spacing w:val="0"/>
          <w:sz w:val="22"/>
        </w:rPr>
        <w:t>,</w:t>
      </w:r>
      <w:r w:rsidRPr="00FD61CC">
        <w:rPr>
          <w:rFonts w:ascii="Times New Roman" w:hAnsi="Times New Roman"/>
          <w:b/>
          <w:bCs/>
          <w:spacing w:val="0"/>
          <w:sz w:val="22"/>
        </w:rPr>
        <w:t xml:space="preserve"> adjusted by the U.S. Longshoreman and Harbor Workers (USL&amp;H) or Jones Act surcharge, </w:t>
      </w:r>
      <w:r w:rsidR="00E07E86" w:rsidRPr="00FD61CC">
        <w:rPr>
          <w:rFonts w:ascii="Times New Roman" w:hAnsi="Times New Roman"/>
          <w:b/>
          <w:bCs/>
          <w:spacing w:val="0"/>
          <w:sz w:val="22"/>
        </w:rPr>
        <w:t>if applicable</w:t>
      </w:r>
      <w:r w:rsidRPr="00FD61CC">
        <w:rPr>
          <w:rFonts w:ascii="Times New Roman" w:hAnsi="Times New Roman"/>
          <w:b/>
          <w:bCs/>
          <w:spacing w:val="0"/>
          <w:sz w:val="22"/>
        </w:rPr>
        <w:t>.</w:t>
      </w:r>
    </w:p>
    <w:p w14:paraId="03EB4BA6" w14:textId="1DEDA45E" w:rsidR="00106E60" w:rsidRPr="00FD61CC" w:rsidRDefault="00106E60" w:rsidP="00142F3A">
      <w:pPr>
        <w:pStyle w:val="BodyText1"/>
        <w:tabs>
          <w:tab w:val="clear" w:pos="720"/>
          <w:tab w:val="clear" w:pos="1080"/>
        </w:tabs>
        <w:ind w:left="360"/>
        <w:rPr>
          <w:rFonts w:ascii="Times New Roman" w:hAnsi="Times New Roman"/>
          <w:b/>
          <w:bCs/>
          <w:spacing w:val="0"/>
          <w:sz w:val="22"/>
        </w:rPr>
      </w:pPr>
    </w:p>
    <w:p w14:paraId="5A077B82" w14:textId="62C34E64" w:rsidR="004166F0" w:rsidRPr="00FD61CC" w:rsidRDefault="00177A75" w:rsidP="00142F3A">
      <w:pPr>
        <w:pStyle w:val="BodyText1"/>
        <w:tabs>
          <w:tab w:val="clear" w:pos="720"/>
          <w:tab w:val="clear" w:pos="1080"/>
        </w:tabs>
        <w:ind w:left="360"/>
        <w:rPr>
          <w:rFonts w:ascii="Times New Roman" w:hAnsi="Times New Roman"/>
          <w:b/>
          <w:bCs/>
          <w:spacing w:val="0"/>
          <w:sz w:val="22"/>
        </w:rPr>
      </w:pPr>
      <w:bookmarkStart w:id="426" w:name="_Hlk45198471"/>
      <w:r w:rsidRPr="00FD61CC">
        <w:rPr>
          <w:rFonts w:ascii="Times New Roman" w:hAnsi="Times New Roman"/>
          <w:b/>
          <w:bCs/>
          <w:spacing w:val="0"/>
          <w:sz w:val="22"/>
        </w:rPr>
        <w:t xml:space="preserve">Operator </w:t>
      </w:r>
      <w:r w:rsidR="00EE6D1A" w:rsidRPr="00FD61CC">
        <w:rPr>
          <w:rFonts w:ascii="Times New Roman" w:hAnsi="Times New Roman"/>
          <w:b/>
          <w:bCs/>
          <w:spacing w:val="0"/>
          <w:sz w:val="22"/>
        </w:rPr>
        <w:t>shall</w:t>
      </w:r>
      <w:r w:rsidRPr="00FD61CC">
        <w:rPr>
          <w:rFonts w:ascii="Times New Roman" w:hAnsi="Times New Roman"/>
          <w:b/>
          <w:bCs/>
          <w:spacing w:val="0"/>
          <w:sz w:val="22"/>
        </w:rPr>
        <w:t xml:space="preserve"> credit the Joint Account with settlements received from insurance it carried for the benefit of the Parties.</w:t>
      </w:r>
      <w:bookmarkEnd w:id="426"/>
      <w:r w:rsidRPr="00FD61CC">
        <w:rPr>
          <w:rFonts w:ascii="Times New Roman" w:hAnsi="Times New Roman"/>
          <w:b/>
          <w:bCs/>
          <w:spacing w:val="0"/>
          <w:sz w:val="22"/>
        </w:rPr>
        <w:t xml:space="preserve"> </w:t>
      </w:r>
      <w:r w:rsidR="00106E60" w:rsidRPr="00FD61CC">
        <w:rPr>
          <w:rFonts w:ascii="Times New Roman" w:hAnsi="Times New Roman"/>
          <w:b/>
          <w:bCs/>
          <w:spacing w:val="0"/>
          <w:sz w:val="22"/>
        </w:rPr>
        <w:t xml:space="preserve"> Each Party</w:t>
      </w:r>
      <w:r w:rsidR="00DC7F62" w:rsidRPr="00FD61CC">
        <w:rPr>
          <w:rFonts w:ascii="Times New Roman" w:hAnsi="Times New Roman"/>
          <w:b/>
          <w:bCs/>
          <w:spacing w:val="0"/>
          <w:sz w:val="22"/>
        </w:rPr>
        <w:t>’s</w:t>
      </w:r>
      <w:r w:rsidR="00106E60" w:rsidRPr="00FD61CC">
        <w:rPr>
          <w:rFonts w:ascii="Times New Roman" w:hAnsi="Times New Roman"/>
          <w:b/>
          <w:bCs/>
          <w:spacing w:val="0"/>
          <w:sz w:val="22"/>
        </w:rPr>
        <w:t xml:space="preserve"> share of the settlement </w:t>
      </w:r>
      <w:r w:rsidR="00DC7F62" w:rsidRPr="00FD61CC">
        <w:rPr>
          <w:rFonts w:ascii="Times New Roman" w:hAnsi="Times New Roman"/>
          <w:b/>
          <w:bCs/>
          <w:spacing w:val="0"/>
          <w:sz w:val="22"/>
        </w:rPr>
        <w:t xml:space="preserve">will be </w:t>
      </w:r>
      <w:r w:rsidR="00106E60" w:rsidRPr="00FD61CC">
        <w:rPr>
          <w:rFonts w:ascii="Times New Roman" w:hAnsi="Times New Roman"/>
          <w:b/>
          <w:bCs/>
          <w:spacing w:val="0"/>
          <w:sz w:val="22"/>
        </w:rPr>
        <w:t xml:space="preserve">based on its Participating Interest </w:t>
      </w:r>
      <w:r w:rsidR="007A2F49" w:rsidRPr="00FD61CC">
        <w:rPr>
          <w:rFonts w:ascii="Times New Roman" w:hAnsi="Times New Roman"/>
          <w:b/>
          <w:bCs/>
          <w:spacing w:val="0"/>
          <w:sz w:val="22"/>
        </w:rPr>
        <w:t>s</w:t>
      </w:r>
      <w:r w:rsidR="00106E60" w:rsidRPr="00FD61CC">
        <w:rPr>
          <w:rFonts w:ascii="Times New Roman" w:hAnsi="Times New Roman"/>
          <w:b/>
          <w:bCs/>
          <w:spacing w:val="0"/>
          <w:sz w:val="22"/>
        </w:rPr>
        <w:t xml:space="preserve">hare of the operation giving rise to the settlement; provided, however, if such settlement is derived from insurance purchased by the Operator for fewer than all Parties, such settlement </w:t>
      </w:r>
      <w:r w:rsidR="00DC7F62" w:rsidRPr="00FD61CC">
        <w:rPr>
          <w:rFonts w:ascii="Times New Roman" w:hAnsi="Times New Roman"/>
          <w:b/>
          <w:bCs/>
          <w:spacing w:val="0"/>
          <w:sz w:val="22"/>
        </w:rPr>
        <w:t>will</w:t>
      </w:r>
      <w:r w:rsidR="00106E60" w:rsidRPr="00FD61CC">
        <w:rPr>
          <w:rFonts w:ascii="Times New Roman" w:hAnsi="Times New Roman"/>
          <w:b/>
          <w:bCs/>
          <w:spacing w:val="0"/>
          <w:sz w:val="22"/>
        </w:rPr>
        <w:t xml:space="preserve"> be credited to those Parties for whom the insurance was purchased, in the proportion of their respective contributions toward the insurance coverage.</w:t>
      </w:r>
    </w:p>
    <w:p w14:paraId="3BEBBD1B" w14:textId="58D03A2B" w:rsidR="00106E60" w:rsidRPr="00FD61CC" w:rsidRDefault="00106E60" w:rsidP="00142F3A">
      <w:pPr>
        <w:pStyle w:val="BodyText1"/>
        <w:tabs>
          <w:tab w:val="clear" w:pos="720"/>
          <w:tab w:val="clear" w:pos="1080"/>
        </w:tabs>
        <w:ind w:left="360"/>
        <w:rPr>
          <w:rFonts w:ascii="Times New Roman" w:hAnsi="Times New Roman"/>
          <w:spacing w:val="0"/>
          <w:sz w:val="22"/>
        </w:rPr>
      </w:pPr>
    </w:p>
    <w:p w14:paraId="1DA527E7" w14:textId="22A4581E" w:rsidR="00842C9C" w:rsidRPr="00FD61CC" w:rsidRDefault="00842C9C" w:rsidP="00842C9C">
      <w:pPr>
        <w:pStyle w:val="BodyText1"/>
        <w:rPr>
          <w:rFonts w:ascii="Times New Roman" w:hAnsi="Times New Roman"/>
          <w:spacing w:val="0"/>
          <w:sz w:val="22"/>
        </w:rPr>
      </w:pPr>
      <w:bookmarkStart w:id="427" w:name="_Hlk28372249"/>
      <w:r w:rsidRPr="00FD61CC">
        <w:rPr>
          <w:rFonts w:ascii="Times New Roman" w:hAnsi="Times New Roman"/>
          <w:spacing w:val="0"/>
          <w:sz w:val="22"/>
        </w:rPr>
        <w:t xml:space="preserve">The accounting procedure allows the </w:t>
      </w:r>
      <w:r w:rsidR="00365ADF">
        <w:rPr>
          <w:rFonts w:ascii="Times New Roman" w:hAnsi="Times New Roman"/>
          <w:spacing w:val="0"/>
          <w:sz w:val="22"/>
        </w:rPr>
        <w:t>O</w:t>
      </w:r>
      <w:r w:rsidRPr="00FD61CC">
        <w:rPr>
          <w:rFonts w:ascii="Times New Roman" w:hAnsi="Times New Roman"/>
          <w:spacing w:val="0"/>
          <w:sz w:val="22"/>
        </w:rPr>
        <w:t xml:space="preserve">perator to charge the joint account for insurance the </w:t>
      </w:r>
      <w:r w:rsidR="00365ADF">
        <w:rPr>
          <w:rFonts w:ascii="Times New Roman" w:hAnsi="Times New Roman"/>
          <w:spacing w:val="0"/>
          <w:sz w:val="22"/>
        </w:rPr>
        <w:t>O</w:t>
      </w:r>
      <w:r w:rsidRPr="00FD61CC">
        <w:rPr>
          <w:rFonts w:ascii="Times New Roman" w:hAnsi="Times New Roman"/>
          <w:spacing w:val="0"/>
          <w:sz w:val="22"/>
        </w:rPr>
        <w:t xml:space="preserve">perator is required to carry for the </w:t>
      </w:r>
      <w:r w:rsidR="00825636">
        <w:rPr>
          <w:rFonts w:ascii="Times New Roman" w:hAnsi="Times New Roman"/>
          <w:spacing w:val="0"/>
          <w:sz w:val="22"/>
        </w:rPr>
        <w:t>P</w:t>
      </w:r>
      <w:r w:rsidRPr="00FD61CC">
        <w:rPr>
          <w:rFonts w:ascii="Times New Roman" w:hAnsi="Times New Roman"/>
          <w:spacing w:val="0"/>
          <w:sz w:val="22"/>
        </w:rPr>
        <w:t xml:space="preserve">arties.  </w:t>
      </w:r>
      <w:r w:rsidRPr="00531FBE">
        <w:rPr>
          <w:rFonts w:ascii="Times New Roman" w:hAnsi="Times New Roman"/>
          <w:spacing w:val="0"/>
          <w:sz w:val="22"/>
        </w:rPr>
        <w:t xml:space="preserve">The amount charged to the </w:t>
      </w:r>
      <w:r w:rsidR="00365ADF" w:rsidRPr="00531FBE">
        <w:rPr>
          <w:rFonts w:ascii="Times New Roman" w:hAnsi="Times New Roman"/>
          <w:spacing w:val="0"/>
          <w:sz w:val="22"/>
        </w:rPr>
        <w:t>J</w:t>
      </w:r>
      <w:r w:rsidRPr="00531FBE">
        <w:rPr>
          <w:rFonts w:ascii="Times New Roman" w:hAnsi="Times New Roman"/>
          <w:spacing w:val="0"/>
          <w:sz w:val="22"/>
        </w:rPr>
        <w:t xml:space="preserve">oint </w:t>
      </w:r>
      <w:r w:rsidR="00365ADF" w:rsidRPr="00531FBE">
        <w:rPr>
          <w:rFonts w:ascii="Times New Roman" w:hAnsi="Times New Roman"/>
          <w:spacing w:val="0"/>
          <w:sz w:val="22"/>
        </w:rPr>
        <w:t>A</w:t>
      </w:r>
      <w:r w:rsidRPr="00531FBE">
        <w:rPr>
          <w:rFonts w:ascii="Times New Roman" w:hAnsi="Times New Roman"/>
          <w:spacing w:val="0"/>
          <w:sz w:val="22"/>
        </w:rPr>
        <w:t xml:space="preserve">ccount </w:t>
      </w:r>
      <w:r w:rsidR="00E25FAD" w:rsidRPr="00531FBE">
        <w:rPr>
          <w:rFonts w:ascii="Times New Roman" w:hAnsi="Times New Roman"/>
          <w:spacing w:val="0"/>
          <w:sz w:val="22"/>
        </w:rPr>
        <w:t xml:space="preserve">is the </w:t>
      </w:r>
      <w:r w:rsidRPr="00531FBE">
        <w:rPr>
          <w:rFonts w:ascii="Times New Roman" w:hAnsi="Times New Roman"/>
          <w:spacing w:val="0"/>
          <w:sz w:val="22"/>
        </w:rPr>
        <w:t xml:space="preserve">net premium paid by </w:t>
      </w:r>
      <w:r w:rsidR="00365ADF" w:rsidRPr="00531FBE">
        <w:rPr>
          <w:rFonts w:ascii="Times New Roman" w:hAnsi="Times New Roman"/>
          <w:spacing w:val="0"/>
          <w:sz w:val="22"/>
        </w:rPr>
        <w:t>O</w:t>
      </w:r>
      <w:r w:rsidRPr="00531FBE">
        <w:rPr>
          <w:rFonts w:ascii="Times New Roman" w:hAnsi="Times New Roman"/>
          <w:spacing w:val="0"/>
          <w:sz w:val="22"/>
        </w:rPr>
        <w:t xml:space="preserve">perator after any refunds or </w:t>
      </w:r>
      <w:r w:rsidR="006C3DD3" w:rsidRPr="00531FBE">
        <w:rPr>
          <w:rFonts w:ascii="Times New Roman" w:hAnsi="Times New Roman"/>
          <w:spacing w:val="0"/>
          <w:sz w:val="22"/>
        </w:rPr>
        <w:t>discounts</w:t>
      </w:r>
      <w:r w:rsidRPr="00531FBE">
        <w:rPr>
          <w:rFonts w:ascii="Times New Roman" w:hAnsi="Times New Roman"/>
          <w:spacing w:val="0"/>
          <w:sz w:val="22"/>
        </w:rPr>
        <w:t xml:space="preserve"> </w:t>
      </w:r>
      <w:r w:rsidR="006841B6" w:rsidRPr="00C138A8">
        <w:rPr>
          <w:rFonts w:ascii="Times New Roman" w:hAnsi="Times New Roman"/>
          <w:spacing w:val="0"/>
          <w:sz w:val="22"/>
        </w:rPr>
        <w:t xml:space="preserve">received </w:t>
      </w:r>
      <w:r w:rsidRPr="00BE002D">
        <w:rPr>
          <w:rFonts w:ascii="Times New Roman" w:hAnsi="Times New Roman"/>
          <w:spacing w:val="0"/>
          <w:sz w:val="22"/>
        </w:rPr>
        <w:t xml:space="preserve">by the </w:t>
      </w:r>
      <w:r w:rsidR="00365ADF" w:rsidRPr="00BE002D">
        <w:rPr>
          <w:rFonts w:ascii="Times New Roman" w:hAnsi="Times New Roman"/>
          <w:spacing w:val="0"/>
          <w:sz w:val="22"/>
        </w:rPr>
        <w:t>O</w:t>
      </w:r>
      <w:r w:rsidRPr="00BE002D">
        <w:rPr>
          <w:rFonts w:ascii="Times New Roman" w:hAnsi="Times New Roman"/>
          <w:spacing w:val="0"/>
          <w:sz w:val="22"/>
        </w:rPr>
        <w:t>perator.</w:t>
      </w:r>
    </w:p>
    <w:p w14:paraId="63F899C4" w14:textId="77777777" w:rsidR="00842C9C" w:rsidRPr="00FD61CC" w:rsidRDefault="00842C9C" w:rsidP="00842C9C">
      <w:pPr>
        <w:pStyle w:val="BodyText1"/>
        <w:rPr>
          <w:rFonts w:ascii="Times New Roman" w:hAnsi="Times New Roman"/>
          <w:spacing w:val="0"/>
          <w:sz w:val="22"/>
        </w:rPr>
      </w:pPr>
    </w:p>
    <w:p w14:paraId="532FCDAB" w14:textId="618A1461" w:rsidR="00842C9C" w:rsidRPr="00FD61CC" w:rsidRDefault="00842C9C" w:rsidP="00842C9C">
      <w:pPr>
        <w:pStyle w:val="BodyText1"/>
        <w:rPr>
          <w:rFonts w:ascii="Times New Roman" w:hAnsi="Times New Roman"/>
          <w:spacing w:val="0"/>
          <w:sz w:val="22"/>
        </w:rPr>
      </w:pPr>
      <w:r w:rsidRPr="00FD61CC">
        <w:rPr>
          <w:rFonts w:ascii="Times New Roman" w:hAnsi="Times New Roman"/>
          <w:spacing w:val="0"/>
          <w:sz w:val="22"/>
        </w:rPr>
        <w:t xml:space="preserve">The type and amount of insurance required to be carried by the </w:t>
      </w:r>
      <w:r w:rsidR="00365ADF">
        <w:rPr>
          <w:rFonts w:ascii="Times New Roman" w:hAnsi="Times New Roman"/>
          <w:spacing w:val="0"/>
          <w:sz w:val="22"/>
        </w:rPr>
        <w:t>O</w:t>
      </w:r>
      <w:r w:rsidRPr="00FD61CC">
        <w:rPr>
          <w:rFonts w:ascii="Times New Roman" w:hAnsi="Times New Roman"/>
          <w:spacing w:val="0"/>
          <w:sz w:val="22"/>
        </w:rPr>
        <w:t>perator is addressed in the Agreement and/or an insurance exhibit.  Generally, agreements require the Operator to carry worker</w:t>
      </w:r>
      <w:del w:id="428" w:author="Author">
        <w:r w:rsidRPr="00FD61CC" w:rsidDel="00FE6A22">
          <w:rPr>
            <w:rFonts w:ascii="Times New Roman" w:hAnsi="Times New Roman"/>
            <w:spacing w:val="0"/>
            <w:sz w:val="22"/>
          </w:rPr>
          <w:delText>’</w:delText>
        </w:r>
      </w:del>
      <w:r w:rsidRPr="00FD61CC">
        <w:rPr>
          <w:rFonts w:ascii="Times New Roman" w:hAnsi="Times New Roman"/>
          <w:spacing w:val="0"/>
          <w:sz w:val="22"/>
        </w:rPr>
        <w:t>s</w:t>
      </w:r>
      <w:ins w:id="429" w:author="Author">
        <w:r w:rsidR="00FE6A22">
          <w:rPr>
            <w:rFonts w:ascii="Times New Roman" w:hAnsi="Times New Roman"/>
            <w:spacing w:val="0"/>
            <w:sz w:val="22"/>
          </w:rPr>
          <w:t>’</w:t>
        </w:r>
      </w:ins>
      <w:r w:rsidRPr="00FD61CC">
        <w:rPr>
          <w:rFonts w:ascii="Times New Roman" w:hAnsi="Times New Roman"/>
          <w:spacing w:val="0"/>
          <w:sz w:val="22"/>
        </w:rPr>
        <w:t xml:space="preserve"> compensation and employer’s liability insurance, which covers a company’s liability to its employees for job-related injuries.</w:t>
      </w:r>
    </w:p>
    <w:p w14:paraId="6BF1EE50" w14:textId="77777777" w:rsidR="00842C9C" w:rsidRPr="00FD61CC" w:rsidRDefault="00842C9C" w:rsidP="00842C9C">
      <w:pPr>
        <w:pStyle w:val="BodyText1"/>
        <w:rPr>
          <w:rFonts w:ascii="Times New Roman" w:hAnsi="Times New Roman"/>
          <w:spacing w:val="0"/>
          <w:sz w:val="22"/>
        </w:rPr>
      </w:pPr>
    </w:p>
    <w:p w14:paraId="3B50610F" w14:textId="1FD38EF5" w:rsidR="00842C9C" w:rsidRPr="00FD61CC" w:rsidRDefault="00842C9C" w:rsidP="00842C9C">
      <w:pPr>
        <w:pStyle w:val="BodyText1"/>
        <w:rPr>
          <w:rFonts w:ascii="Times New Roman" w:hAnsi="Times New Roman"/>
          <w:spacing w:val="0"/>
          <w:sz w:val="22"/>
          <w:szCs w:val="22"/>
        </w:rPr>
      </w:pPr>
      <w:r w:rsidRPr="00FD61CC">
        <w:rPr>
          <w:rFonts w:ascii="Times New Roman" w:hAnsi="Times New Roman"/>
          <w:spacing w:val="0"/>
          <w:sz w:val="22"/>
        </w:rPr>
        <w:t>Although the employer is required to carry worker</w:t>
      </w:r>
      <w:del w:id="430" w:author="Author">
        <w:r w:rsidRPr="00FD61CC" w:rsidDel="00FE6A22">
          <w:rPr>
            <w:rFonts w:ascii="Times New Roman" w:hAnsi="Times New Roman"/>
            <w:spacing w:val="0"/>
            <w:sz w:val="22"/>
          </w:rPr>
          <w:delText>’</w:delText>
        </w:r>
      </w:del>
      <w:r w:rsidRPr="00FD61CC">
        <w:rPr>
          <w:rFonts w:ascii="Times New Roman" w:hAnsi="Times New Roman"/>
          <w:spacing w:val="0"/>
          <w:sz w:val="22"/>
        </w:rPr>
        <w:t>s</w:t>
      </w:r>
      <w:ins w:id="431" w:author="Author">
        <w:r w:rsidR="00FE6A22">
          <w:rPr>
            <w:rFonts w:ascii="Times New Roman" w:hAnsi="Times New Roman"/>
            <w:spacing w:val="0"/>
            <w:sz w:val="22"/>
          </w:rPr>
          <w:t>’</w:t>
        </w:r>
      </w:ins>
      <w:r w:rsidRPr="00FD61CC">
        <w:rPr>
          <w:rFonts w:ascii="Times New Roman" w:hAnsi="Times New Roman"/>
          <w:spacing w:val="0"/>
          <w:sz w:val="22"/>
        </w:rPr>
        <w:t xml:space="preserve"> compensation and employer’s liability insurance, some states allow the employer to self-insure rather than purchase an insurance policy on the market.  If the Operator self-insures for such liability, it charges </w:t>
      </w:r>
      <w:r w:rsidRPr="00921872">
        <w:rPr>
          <w:rFonts w:ascii="Times New Roman" w:hAnsi="Times New Roman"/>
          <w:spacing w:val="0"/>
          <w:sz w:val="22"/>
        </w:rPr>
        <w:t xml:space="preserve">manual rates to </w:t>
      </w:r>
      <w:r w:rsidRPr="00921872">
        <w:rPr>
          <w:rFonts w:ascii="Times New Roman" w:hAnsi="Times New Roman"/>
          <w:spacing w:val="0"/>
          <w:sz w:val="22"/>
          <w:szCs w:val="22"/>
        </w:rPr>
        <w:t xml:space="preserve">compensate </w:t>
      </w:r>
      <w:r w:rsidR="00B30BEF" w:rsidRPr="00921872">
        <w:rPr>
          <w:rFonts w:ascii="Times New Roman" w:hAnsi="Times New Roman"/>
          <w:spacing w:val="0"/>
          <w:sz w:val="22"/>
          <w:szCs w:val="22"/>
        </w:rPr>
        <w:t>it</w:t>
      </w:r>
      <w:r w:rsidRPr="00921872">
        <w:rPr>
          <w:rFonts w:ascii="Times New Roman" w:hAnsi="Times New Roman"/>
          <w:spacing w:val="0"/>
          <w:sz w:val="22"/>
          <w:szCs w:val="22"/>
        </w:rPr>
        <w:t xml:space="preserve"> for the risk </w:t>
      </w:r>
      <w:r w:rsidR="00B30BEF" w:rsidRPr="00921872">
        <w:rPr>
          <w:rFonts w:ascii="Times New Roman" w:hAnsi="Times New Roman"/>
          <w:spacing w:val="0"/>
          <w:sz w:val="22"/>
          <w:szCs w:val="22"/>
        </w:rPr>
        <w:t xml:space="preserve">it </w:t>
      </w:r>
      <w:r w:rsidRPr="00921872">
        <w:rPr>
          <w:rFonts w:ascii="Times New Roman" w:hAnsi="Times New Roman"/>
          <w:spacing w:val="0"/>
          <w:sz w:val="22"/>
          <w:szCs w:val="22"/>
        </w:rPr>
        <w:t xml:space="preserve">assumed </w:t>
      </w:r>
      <w:r w:rsidRPr="00FD61CC">
        <w:rPr>
          <w:rFonts w:ascii="Times New Roman" w:hAnsi="Times New Roman"/>
          <w:spacing w:val="0"/>
          <w:sz w:val="22"/>
          <w:szCs w:val="22"/>
        </w:rPr>
        <w:t>in its self-insurance program.</w:t>
      </w:r>
    </w:p>
    <w:p w14:paraId="15A848CE" w14:textId="77777777" w:rsidR="00842C9C" w:rsidRPr="00FD61CC" w:rsidRDefault="00842C9C" w:rsidP="00842C9C">
      <w:pPr>
        <w:pStyle w:val="BodyText1"/>
        <w:rPr>
          <w:rFonts w:ascii="Times New Roman" w:hAnsi="Times New Roman"/>
          <w:spacing w:val="0"/>
          <w:sz w:val="22"/>
          <w:szCs w:val="22"/>
        </w:rPr>
      </w:pPr>
    </w:p>
    <w:p w14:paraId="73FDBDD5" w14:textId="1E3A091F" w:rsidR="00842C9C" w:rsidRPr="00FD61CC" w:rsidRDefault="00842C9C" w:rsidP="00842C9C">
      <w:pPr>
        <w:pStyle w:val="BodyText1"/>
        <w:rPr>
          <w:rFonts w:ascii="Times New Roman" w:hAnsi="Times New Roman"/>
          <w:spacing w:val="0"/>
          <w:sz w:val="22"/>
        </w:rPr>
      </w:pPr>
      <w:r w:rsidRPr="00FD61CC">
        <w:rPr>
          <w:rFonts w:ascii="Times New Roman" w:hAnsi="Times New Roman"/>
          <w:spacing w:val="0"/>
          <w:sz w:val="22"/>
        </w:rPr>
        <w:t>COPAS obtains manual rates for workers compensation and employer’s liability insurance for certain job classifications, as a convenience to the industry, and publishes updated rates each year.  The manual rates pertain only to the worker</w:t>
      </w:r>
      <w:del w:id="432" w:author="Author">
        <w:r w:rsidRPr="00FD61CC" w:rsidDel="00FE6A22">
          <w:rPr>
            <w:rFonts w:ascii="Times New Roman" w:hAnsi="Times New Roman"/>
            <w:spacing w:val="0"/>
            <w:sz w:val="22"/>
          </w:rPr>
          <w:delText>’</w:delText>
        </w:r>
      </w:del>
      <w:r w:rsidRPr="00FD61CC">
        <w:rPr>
          <w:rFonts w:ascii="Times New Roman" w:hAnsi="Times New Roman"/>
          <w:spacing w:val="0"/>
          <w:sz w:val="22"/>
        </w:rPr>
        <w:t>s</w:t>
      </w:r>
      <w:ins w:id="433" w:author="Author">
        <w:r w:rsidR="00FE6A22">
          <w:rPr>
            <w:rFonts w:ascii="Times New Roman" w:hAnsi="Times New Roman"/>
            <w:spacing w:val="0"/>
            <w:sz w:val="22"/>
          </w:rPr>
          <w:t>’</w:t>
        </w:r>
      </w:ins>
      <w:r w:rsidRPr="00FD61CC">
        <w:rPr>
          <w:rFonts w:ascii="Times New Roman" w:hAnsi="Times New Roman"/>
          <w:spacing w:val="0"/>
          <w:sz w:val="22"/>
        </w:rPr>
        <w:t xml:space="preserve"> compensation and employer’s liability, not to other types of insurance.  </w:t>
      </w:r>
      <w:r w:rsidRPr="00FD61CC">
        <w:rPr>
          <w:rFonts w:ascii="Times New Roman" w:hAnsi="Times New Roman"/>
          <w:spacing w:val="0"/>
          <w:sz w:val="22"/>
          <w:szCs w:val="22"/>
        </w:rPr>
        <w:t xml:space="preserve">Refer to </w:t>
      </w:r>
      <w:r w:rsidRPr="00FD61CC">
        <w:rPr>
          <w:rFonts w:ascii="Times New Roman" w:hAnsi="Times New Roman"/>
          <w:color w:val="000000"/>
          <w:spacing w:val="0"/>
          <w:sz w:val="22"/>
          <w:szCs w:val="22"/>
        </w:rPr>
        <w:t xml:space="preserve">COPAS MFI-31, </w:t>
      </w:r>
      <w:r w:rsidRPr="00FD61CC">
        <w:rPr>
          <w:rFonts w:ascii="Times New Roman" w:hAnsi="Times New Roman"/>
          <w:i/>
          <w:color w:val="000000"/>
          <w:spacing w:val="0"/>
          <w:sz w:val="22"/>
          <w:szCs w:val="22"/>
        </w:rPr>
        <w:t>Self-Insurance for Workers' Compensation and Employer's Liability Insurance,</w:t>
      </w:r>
      <w:r w:rsidRPr="00FD61CC">
        <w:rPr>
          <w:rFonts w:ascii="Times New Roman" w:hAnsi="Times New Roman"/>
          <w:spacing w:val="0"/>
          <w:sz w:val="22"/>
          <w:szCs w:val="22"/>
        </w:rPr>
        <w:t xml:space="preserve"> for more information.</w:t>
      </w:r>
    </w:p>
    <w:p w14:paraId="68687AA7" w14:textId="77777777" w:rsidR="00842C9C" w:rsidRPr="00FD61CC" w:rsidRDefault="00842C9C" w:rsidP="00842C9C">
      <w:pPr>
        <w:pStyle w:val="BodyText1"/>
        <w:rPr>
          <w:rFonts w:ascii="Times New Roman" w:hAnsi="Times New Roman"/>
          <w:spacing w:val="0"/>
          <w:sz w:val="22"/>
        </w:rPr>
      </w:pPr>
    </w:p>
    <w:p w14:paraId="0B3656A0" w14:textId="15D545E0" w:rsidR="00842C9C" w:rsidRPr="00FD61CC" w:rsidRDefault="00842C9C" w:rsidP="00842C9C">
      <w:pPr>
        <w:pStyle w:val="BodyText1"/>
        <w:rPr>
          <w:rFonts w:ascii="Times New Roman" w:hAnsi="Times New Roman"/>
          <w:spacing w:val="0"/>
          <w:sz w:val="22"/>
        </w:rPr>
      </w:pPr>
      <w:r w:rsidRPr="00FD61CC">
        <w:rPr>
          <w:rFonts w:ascii="Times New Roman" w:hAnsi="Times New Roman"/>
          <w:spacing w:val="0"/>
          <w:sz w:val="22"/>
        </w:rPr>
        <w:t>Examples of other types of insurance that might be required under the agreement or insurance exhibit include general liability</w:t>
      </w:r>
      <w:r w:rsidR="00365ADF">
        <w:rPr>
          <w:rFonts w:ascii="Times New Roman" w:hAnsi="Times New Roman"/>
          <w:spacing w:val="0"/>
          <w:sz w:val="22"/>
        </w:rPr>
        <w:t>,</w:t>
      </w:r>
      <w:r w:rsidRPr="00FD61CC">
        <w:rPr>
          <w:rFonts w:ascii="Times New Roman" w:hAnsi="Times New Roman"/>
          <w:spacing w:val="0"/>
          <w:sz w:val="22"/>
        </w:rPr>
        <w:t xml:space="preserve"> property damage</w:t>
      </w:r>
      <w:r w:rsidR="00365ADF">
        <w:rPr>
          <w:rFonts w:ascii="Times New Roman" w:hAnsi="Times New Roman"/>
          <w:spacing w:val="0"/>
          <w:sz w:val="22"/>
        </w:rPr>
        <w:t>,</w:t>
      </w:r>
      <w:r w:rsidRPr="00FD61CC">
        <w:rPr>
          <w:rFonts w:ascii="Times New Roman" w:hAnsi="Times New Roman"/>
          <w:spacing w:val="0"/>
          <w:sz w:val="22"/>
        </w:rPr>
        <w:t xml:space="preserve"> </w:t>
      </w:r>
      <w:r w:rsidR="00365ADF">
        <w:rPr>
          <w:rFonts w:ascii="Times New Roman" w:hAnsi="Times New Roman"/>
          <w:spacing w:val="0"/>
          <w:sz w:val="22"/>
        </w:rPr>
        <w:t>and</w:t>
      </w:r>
      <w:r w:rsidRPr="00FD61CC">
        <w:rPr>
          <w:rFonts w:ascii="Times New Roman" w:hAnsi="Times New Roman"/>
          <w:spacing w:val="0"/>
          <w:sz w:val="22"/>
        </w:rPr>
        <w:t xml:space="preserve"> well control insurance.  Some agreements or insurance exhibits </w:t>
      </w:r>
      <w:r w:rsidR="00365ADF">
        <w:rPr>
          <w:rFonts w:ascii="Times New Roman" w:hAnsi="Times New Roman"/>
          <w:spacing w:val="0"/>
          <w:sz w:val="22"/>
        </w:rPr>
        <w:t>give</w:t>
      </w:r>
      <w:r w:rsidRPr="00FD61CC">
        <w:rPr>
          <w:rFonts w:ascii="Times New Roman" w:hAnsi="Times New Roman"/>
          <w:spacing w:val="0"/>
          <w:sz w:val="22"/>
        </w:rPr>
        <w:t xml:space="preserve"> a </w:t>
      </w:r>
      <w:r w:rsidR="00365ADF">
        <w:rPr>
          <w:rFonts w:ascii="Times New Roman" w:hAnsi="Times New Roman"/>
          <w:spacing w:val="0"/>
          <w:sz w:val="22"/>
        </w:rPr>
        <w:t>N</w:t>
      </w:r>
      <w:r w:rsidRPr="00FD61CC">
        <w:rPr>
          <w:rFonts w:ascii="Times New Roman" w:hAnsi="Times New Roman"/>
          <w:spacing w:val="0"/>
          <w:sz w:val="22"/>
        </w:rPr>
        <w:t>on-</w:t>
      </w:r>
      <w:r w:rsidR="00365ADF">
        <w:rPr>
          <w:rFonts w:ascii="Times New Roman" w:hAnsi="Times New Roman"/>
          <w:spacing w:val="0"/>
          <w:sz w:val="22"/>
        </w:rPr>
        <w:t>O</w:t>
      </w:r>
      <w:r w:rsidRPr="00FD61CC">
        <w:rPr>
          <w:rFonts w:ascii="Times New Roman" w:hAnsi="Times New Roman"/>
          <w:spacing w:val="0"/>
          <w:sz w:val="22"/>
        </w:rPr>
        <w:t xml:space="preserve">perator the option to be covered by </w:t>
      </w:r>
      <w:r w:rsidR="00365ADF">
        <w:rPr>
          <w:rFonts w:ascii="Times New Roman" w:hAnsi="Times New Roman"/>
          <w:spacing w:val="0"/>
          <w:sz w:val="22"/>
        </w:rPr>
        <w:t>O</w:t>
      </w:r>
      <w:r w:rsidRPr="00FD61CC">
        <w:rPr>
          <w:rFonts w:ascii="Times New Roman" w:hAnsi="Times New Roman"/>
          <w:spacing w:val="0"/>
          <w:sz w:val="22"/>
        </w:rPr>
        <w:t xml:space="preserve">perator’s insurance or to provide its own insurance.  In that case, the cost of this </w:t>
      </w:r>
      <w:r w:rsidR="00365ADF">
        <w:rPr>
          <w:rFonts w:ascii="Times New Roman" w:hAnsi="Times New Roman"/>
          <w:spacing w:val="0"/>
          <w:sz w:val="22"/>
        </w:rPr>
        <w:t>optional</w:t>
      </w:r>
      <w:r w:rsidRPr="00FD61CC">
        <w:rPr>
          <w:rFonts w:ascii="Times New Roman" w:hAnsi="Times New Roman"/>
          <w:spacing w:val="0"/>
          <w:sz w:val="22"/>
        </w:rPr>
        <w:t xml:space="preserve"> insurance is charged only to the </w:t>
      </w:r>
      <w:r w:rsidR="00825636">
        <w:rPr>
          <w:rFonts w:ascii="Times New Roman" w:hAnsi="Times New Roman"/>
          <w:spacing w:val="0"/>
          <w:sz w:val="22"/>
        </w:rPr>
        <w:t>P</w:t>
      </w:r>
      <w:r w:rsidRPr="00FD61CC">
        <w:rPr>
          <w:rFonts w:ascii="Times New Roman" w:hAnsi="Times New Roman"/>
          <w:spacing w:val="0"/>
          <w:sz w:val="22"/>
        </w:rPr>
        <w:t xml:space="preserve">arties who do not elect to provide their own insurance.  This option for a </w:t>
      </w:r>
      <w:r w:rsidR="00365ADF">
        <w:rPr>
          <w:rFonts w:ascii="Times New Roman" w:hAnsi="Times New Roman"/>
          <w:spacing w:val="0"/>
          <w:sz w:val="22"/>
        </w:rPr>
        <w:t>N</w:t>
      </w:r>
      <w:r w:rsidRPr="00FD61CC">
        <w:rPr>
          <w:rFonts w:ascii="Times New Roman" w:hAnsi="Times New Roman"/>
          <w:spacing w:val="0"/>
          <w:sz w:val="22"/>
        </w:rPr>
        <w:t>on-</w:t>
      </w:r>
      <w:r w:rsidR="00365ADF">
        <w:rPr>
          <w:rFonts w:ascii="Times New Roman" w:hAnsi="Times New Roman"/>
          <w:spacing w:val="0"/>
          <w:sz w:val="22"/>
        </w:rPr>
        <w:t>O</w:t>
      </w:r>
      <w:r w:rsidRPr="00FD61CC">
        <w:rPr>
          <w:rFonts w:ascii="Times New Roman" w:hAnsi="Times New Roman"/>
          <w:spacing w:val="0"/>
          <w:sz w:val="22"/>
        </w:rPr>
        <w:t xml:space="preserve">perator to provide insurance is not available for workers’ compensation and employer’s liability insurance, which only the </w:t>
      </w:r>
      <w:r w:rsidR="00365ADF">
        <w:rPr>
          <w:rFonts w:ascii="Times New Roman" w:hAnsi="Times New Roman"/>
          <w:spacing w:val="0"/>
          <w:sz w:val="22"/>
        </w:rPr>
        <w:t>O</w:t>
      </w:r>
      <w:r w:rsidRPr="00FD61CC">
        <w:rPr>
          <w:rFonts w:ascii="Times New Roman" w:hAnsi="Times New Roman"/>
          <w:spacing w:val="0"/>
          <w:sz w:val="22"/>
        </w:rPr>
        <w:t>perator can provide.</w:t>
      </w:r>
    </w:p>
    <w:p w14:paraId="3EA5F890" w14:textId="77777777" w:rsidR="00842C9C" w:rsidRPr="00FD61CC" w:rsidRDefault="00842C9C" w:rsidP="00F04984">
      <w:pPr>
        <w:pStyle w:val="BodyText1"/>
        <w:rPr>
          <w:rFonts w:ascii="Times New Roman" w:hAnsi="Times New Roman"/>
          <w:spacing w:val="0"/>
          <w:sz w:val="22"/>
        </w:rPr>
      </w:pPr>
    </w:p>
    <w:p w14:paraId="003D8E3F" w14:textId="1BC7D9D4" w:rsidR="00842C9C" w:rsidRPr="00FD61CC" w:rsidRDefault="00842C9C" w:rsidP="00842C9C">
      <w:pPr>
        <w:pStyle w:val="BodyText1"/>
        <w:rPr>
          <w:rFonts w:ascii="Times New Roman" w:hAnsi="Times New Roman"/>
          <w:spacing w:val="0"/>
          <w:sz w:val="22"/>
          <w:szCs w:val="22"/>
        </w:rPr>
      </w:pPr>
      <w:r w:rsidRPr="00FD61CC">
        <w:rPr>
          <w:rFonts w:ascii="Times New Roman" w:hAnsi="Times New Roman"/>
          <w:spacing w:val="0"/>
          <w:sz w:val="22"/>
          <w:szCs w:val="22"/>
        </w:rPr>
        <w:t xml:space="preserve">If there is a claim covered by workers compensation, the </w:t>
      </w:r>
      <w:r w:rsidR="00A406F6">
        <w:rPr>
          <w:rFonts w:ascii="Times New Roman" w:hAnsi="Times New Roman"/>
          <w:spacing w:val="0"/>
          <w:sz w:val="22"/>
          <w:szCs w:val="22"/>
        </w:rPr>
        <w:t>J</w:t>
      </w:r>
      <w:r w:rsidRPr="00FD61CC">
        <w:rPr>
          <w:rFonts w:ascii="Times New Roman" w:hAnsi="Times New Roman"/>
          <w:spacing w:val="0"/>
          <w:sz w:val="22"/>
          <w:szCs w:val="22"/>
        </w:rPr>
        <w:t xml:space="preserve">oint </w:t>
      </w:r>
      <w:r w:rsidR="00A406F6">
        <w:rPr>
          <w:rFonts w:ascii="Times New Roman" w:hAnsi="Times New Roman"/>
          <w:spacing w:val="0"/>
          <w:sz w:val="22"/>
          <w:szCs w:val="22"/>
        </w:rPr>
        <w:t>A</w:t>
      </w:r>
      <w:r w:rsidRPr="00FD61CC">
        <w:rPr>
          <w:rFonts w:ascii="Times New Roman" w:hAnsi="Times New Roman"/>
          <w:spacing w:val="0"/>
          <w:sz w:val="22"/>
          <w:szCs w:val="22"/>
        </w:rPr>
        <w:t xml:space="preserve">ccount would not bear the cost, as the </w:t>
      </w:r>
      <w:r w:rsidR="00A406F6">
        <w:rPr>
          <w:rFonts w:ascii="Times New Roman" w:hAnsi="Times New Roman"/>
          <w:spacing w:val="0"/>
          <w:sz w:val="22"/>
          <w:szCs w:val="22"/>
        </w:rPr>
        <w:t>N</w:t>
      </w:r>
      <w:r w:rsidRPr="00FD61CC">
        <w:rPr>
          <w:rFonts w:ascii="Times New Roman" w:hAnsi="Times New Roman"/>
          <w:spacing w:val="0"/>
          <w:sz w:val="22"/>
          <w:szCs w:val="22"/>
        </w:rPr>
        <w:t>on-</w:t>
      </w:r>
      <w:r w:rsidR="00A406F6">
        <w:rPr>
          <w:rFonts w:ascii="Times New Roman" w:hAnsi="Times New Roman"/>
          <w:spacing w:val="0"/>
          <w:sz w:val="22"/>
          <w:szCs w:val="22"/>
        </w:rPr>
        <w:t>O</w:t>
      </w:r>
      <w:r w:rsidRPr="00FD61CC">
        <w:rPr>
          <w:rFonts w:ascii="Times New Roman" w:hAnsi="Times New Roman"/>
          <w:spacing w:val="0"/>
          <w:sz w:val="22"/>
          <w:szCs w:val="22"/>
        </w:rPr>
        <w:t>perators have paid for premiums or manual rates for this protection, and there are no deductibles or insurance limits for workers compensation claims.</w:t>
      </w:r>
    </w:p>
    <w:p w14:paraId="5486C9DF" w14:textId="77777777" w:rsidR="00842C9C" w:rsidRPr="00FD61CC" w:rsidRDefault="00842C9C" w:rsidP="00842C9C">
      <w:pPr>
        <w:pStyle w:val="BodyText1"/>
        <w:rPr>
          <w:rFonts w:ascii="Times New Roman" w:hAnsi="Times New Roman"/>
          <w:spacing w:val="0"/>
          <w:sz w:val="22"/>
          <w:szCs w:val="22"/>
        </w:rPr>
      </w:pPr>
    </w:p>
    <w:p w14:paraId="51FB58B0" w14:textId="18F8CB15" w:rsidR="00842C9C" w:rsidRPr="00FD61CC" w:rsidRDefault="00842C9C" w:rsidP="00842C9C">
      <w:pPr>
        <w:pStyle w:val="BodyText1"/>
        <w:rPr>
          <w:rFonts w:ascii="Times New Roman" w:hAnsi="Times New Roman"/>
          <w:spacing w:val="0"/>
          <w:sz w:val="22"/>
        </w:rPr>
      </w:pPr>
      <w:r w:rsidRPr="00FD61CC">
        <w:rPr>
          <w:rFonts w:ascii="Times New Roman" w:hAnsi="Times New Roman"/>
          <w:spacing w:val="0"/>
          <w:sz w:val="22"/>
          <w:szCs w:val="22"/>
        </w:rPr>
        <w:t>For other types of claims, i</w:t>
      </w:r>
      <w:r w:rsidRPr="00FD61CC">
        <w:rPr>
          <w:rFonts w:ascii="Times New Roman" w:hAnsi="Times New Roman"/>
          <w:spacing w:val="0"/>
          <w:sz w:val="22"/>
        </w:rPr>
        <w:t xml:space="preserve">f there is a loss, the </w:t>
      </w:r>
      <w:r w:rsidR="00A406F6">
        <w:rPr>
          <w:rFonts w:ascii="Times New Roman" w:hAnsi="Times New Roman"/>
          <w:spacing w:val="0"/>
          <w:sz w:val="22"/>
        </w:rPr>
        <w:t>O</w:t>
      </w:r>
      <w:r w:rsidRPr="00FD61CC">
        <w:rPr>
          <w:rFonts w:ascii="Times New Roman" w:hAnsi="Times New Roman"/>
          <w:spacing w:val="0"/>
          <w:sz w:val="22"/>
        </w:rPr>
        <w:t xml:space="preserve">perator may charge the </w:t>
      </w:r>
      <w:r w:rsidR="00A406F6">
        <w:rPr>
          <w:rFonts w:ascii="Times New Roman" w:hAnsi="Times New Roman"/>
          <w:spacing w:val="0"/>
          <w:sz w:val="22"/>
        </w:rPr>
        <w:t>J</w:t>
      </w:r>
      <w:r w:rsidRPr="00FD61CC">
        <w:rPr>
          <w:rFonts w:ascii="Times New Roman" w:hAnsi="Times New Roman"/>
          <w:spacing w:val="0"/>
          <w:sz w:val="22"/>
        </w:rPr>
        <w:t xml:space="preserve">oint </w:t>
      </w:r>
      <w:r w:rsidR="00A406F6">
        <w:rPr>
          <w:rFonts w:ascii="Times New Roman" w:hAnsi="Times New Roman"/>
          <w:spacing w:val="0"/>
          <w:sz w:val="22"/>
        </w:rPr>
        <w:t>A</w:t>
      </w:r>
      <w:r w:rsidRPr="00FD61CC">
        <w:rPr>
          <w:rFonts w:ascii="Times New Roman" w:hAnsi="Times New Roman"/>
          <w:spacing w:val="0"/>
          <w:sz w:val="22"/>
        </w:rPr>
        <w:t xml:space="preserve">ccount for the deductibles and loss over the insurance coverage limit, as to insurance coverage </w:t>
      </w:r>
      <w:r w:rsidR="00A406F6">
        <w:rPr>
          <w:rFonts w:ascii="Times New Roman" w:hAnsi="Times New Roman"/>
          <w:spacing w:val="0"/>
          <w:sz w:val="22"/>
        </w:rPr>
        <w:t xml:space="preserve">provided by </w:t>
      </w:r>
      <w:r w:rsidRPr="00FD61CC">
        <w:rPr>
          <w:rFonts w:ascii="Times New Roman" w:hAnsi="Times New Roman"/>
          <w:spacing w:val="0"/>
          <w:sz w:val="22"/>
        </w:rPr>
        <w:t xml:space="preserve">the </w:t>
      </w:r>
      <w:r w:rsidR="00365ADF">
        <w:rPr>
          <w:rFonts w:ascii="Times New Roman" w:hAnsi="Times New Roman"/>
          <w:spacing w:val="0"/>
          <w:sz w:val="22"/>
        </w:rPr>
        <w:t>O</w:t>
      </w:r>
      <w:r w:rsidRPr="00FD61CC">
        <w:rPr>
          <w:rFonts w:ascii="Times New Roman" w:hAnsi="Times New Roman"/>
          <w:spacing w:val="0"/>
          <w:sz w:val="22"/>
        </w:rPr>
        <w:t>perator.</w:t>
      </w:r>
      <w:r w:rsidR="00A406F6">
        <w:rPr>
          <w:rFonts w:ascii="Times New Roman" w:hAnsi="Times New Roman"/>
          <w:spacing w:val="0"/>
          <w:sz w:val="22"/>
        </w:rPr>
        <w:t xml:space="preserve"> </w:t>
      </w:r>
      <w:r w:rsidRPr="00FD61CC">
        <w:rPr>
          <w:rFonts w:ascii="Times New Roman" w:hAnsi="Times New Roman"/>
          <w:spacing w:val="0"/>
          <w:sz w:val="22"/>
        </w:rPr>
        <w:t xml:space="preserve"> </w:t>
      </w:r>
      <w:r w:rsidR="002F47CB" w:rsidRPr="00FD61CC">
        <w:rPr>
          <w:rFonts w:ascii="Times New Roman" w:hAnsi="Times New Roman"/>
          <w:spacing w:val="0"/>
          <w:sz w:val="22"/>
        </w:rPr>
        <w:t xml:space="preserve">Any settlement received from an insurance carrier should be credited to the Parties that paid for the insurance coverage.  Costs incurred by </w:t>
      </w:r>
      <w:r w:rsidR="00365ADF">
        <w:rPr>
          <w:rFonts w:ascii="Times New Roman" w:hAnsi="Times New Roman"/>
          <w:spacing w:val="0"/>
          <w:sz w:val="22"/>
        </w:rPr>
        <w:t>O</w:t>
      </w:r>
      <w:r w:rsidR="002F47CB" w:rsidRPr="00FD61CC">
        <w:rPr>
          <w:rFonts w:ascii="Times New Roman" w:hAnsi="Times New Roman"/>
          <w:spacing w:val="0"/>
          <w:sz w:val="22"/>
        </w:rPr>
        <w:t xml:space="preserve">perator may be charged to the </w:t>
      </w:r>
      <w:r w:rsidR="00365ADF">
        <w:rPr>
          <w:rFonts w:ascii="Times New Roman" w:hAnsi="Times New Roman"/>
          <w:spacing w:val="0"/>
          <w:sz w:val="22"/>
        </w:rPr>
        <w:t>J</w:t>
      </w:r>
      <w:r w:rsidR="002F47CB" w:rsidRPr="00FD61CC">
        <w:rPr>
          <w:rFonts w:ascii="Times New Roman" w:hAnsi="Times New Roman"/>
          <w:spacing w:val="0"/>
          <w:sz w:val="22"/>
        </w:rPr>
        <w:t xml:space="preserve">oint </w:t>
      </w:r>
      <w:r w:rsidR="00365ADF">
        <w:rPr>
          <w:rFonts w:ascii="Times New Roman" w:hAnsi="Times New Roman"/>
          <w:spacing w:val="0"/>
          <w:sz w:val="22"/>
        </w:rPr>
        <w:t>A</w:t>
      </w:r>
      <w:r w:rsidR="002F47CB" w:rsidRPr="00FD61CC">
        <w:rPr>
          <w:rFonts w:ascii="Times New Roman" w:hAnsi="Times New Roman"/>
          <w:spacing w:val="0"/>
          <w:sz w:val="22"/>
        </w:rPr>
        <w:t>ccount while the settlement is pending</w:t>
      </w:r>
      <w:r w:rsidR="004F54C2">
        <w:rPr>
          <w:rFonts w:ascii="Times New Roman" w:hAnsi="Times New Roman"/>
          <w:spacing w:val="0"/>
          <w:sz w:val="22"/>
        </w:rPr>
        <w:t>.</w:t>
      </w:r>
    </w:p>
    <w:p w14:paraId="328636A6" w14:textId="77777777" w:rsidR="00842C9C" w:rsidRPr="00FD61CC" w:rsidRDefault="00842C9C" w:rsidP="00842C9C">
      <w:pPr>
        <w:pStyle w:val="BodyText1"/>
        <w:rPr>
          <w:rFonts w:ascii="Times New Roman" w:hAnsi="Times New Roman"/>
          <w:spacing w:val="0"/>
          <w:sz w:val="22"/>
        </w:rPr>
      </w:pPr>
    </w:p>
    <w:p w14:paraId="61EB488F" w14:textId="3122DBE5" w:rsidR="00842C9C" w:rsidRPr="00FD61CC" w:rsidRDefault="00842C9C" w:rsidP="00842C9C">
      <w:pPr>
        <w:pStyle w:val="BodyText1"/>
        <w:rPr>
          <w:rFonts w:ascii="Times New Roman" w:hAnsi="Times New Roman"/>
          <w:spacing w:val="0"/>
          <w:sz w:val="22"/>
        </w:rPr>
      </w:pPr>
      <w:r w:rsidRPr="00FD61CC">
        <w:rPr>
          <w:rFonts w:ascii="Times New Roman" w:hAnsi="Times New Roman"/>
          <w:spacing w:val="0"/>
          <w:sz w:val="22"/>
        </w:rPr>
        <w:t xml:space="preserve">The AAPL 610 and the RMMLF </w:t>
      </w:r>
      <w:r w:rsidR="0044370C">
        <w:rPr>
          <w:rFonts w:ascii="Times New Roman" w:hAnsi="Times New Roman"/>
          <w:spacing w:val="0"/>
          <w:sz w:val="22"/>
        </w:rPr>
        <w:t>M</w:t>
      </w:r>
      <w:r w:rsidR="002B49B9">
        <w:rPr>
          <w:rFonts w:ascii="Times New Roman" w:hAnsi="Times New Roman"/>
          <w:spacing w:val="0"/>
          <w:sz w:val="22"/>
        </w:rPr>
        <w:t xml:space="preserve">odel </w:t>
      </w:r>
      <w:r w:rsidR="0044370C">
        <w:rPr>
          <w:rFonts w:ascii="Times New Roman" w:hAnsi="Times New Roman"/>
          <w:spacing w:val="0"/>
          <w:sz w:val="22"/>
        </w:rPr>
        <w:t>F</w:t>
      </w:r>
      <w:r w:rsidR="002B49B9">
        <w:rPr>
          <w:rFonts w:ascii="Times New Roman" w:hAnsi="Times New Roman"/>
          <w:spacing w:val="0"/>
          <w:sz w:val="22"/>
        </w:rPr>
        <w:t xml:space="preserve">orm </w:t>
      </w:r>
      <w:r w:rsidR="0044370C">
        <w:rPr>
          <w:rFonts w:ascii="Times New Roman" w:hAnsi="Times New Roman"/>
          <w:spacing w:val="0"/>
          <w:sz w:val="22"/>
        </w:rPr>
        <w:t>O</w:t>
      </w:r>
      <w:r w:rsidR="002B49B9">
        <w:rPr>
          <w:rFonts w:ascii="Times New Roman" w:hAnsi="Times New Roman"/>
          <w:spacing w:val="0"/>
          <w:sz w:val="22"/>
        </w:rPr>
        <w:t xml:space="preserve">perating </w:t>
      </w:r>
      <w:r w:rsidR="0044370C">
        <w:rPr>
          <w:rFonts w:ascii="Times New Roman" w:hAnsi="Times New Roman"/>
          <w:spacing w:val="0"/>
          <w:sz w:val="22"/>
        </w:rPr>
        <w:t>A</w:t>
      </w:r>
      <w:r w:rsidR="002B49B9">
        <w:rPr>
          <w:rFonts w:ascii="Times New Roman" w:hAnsi="Times New Roman"/>
          <w:spacing w:val="0"/>
          <w:sz w:val="22"/>
        </w:rPr>
        <w:t>greements</w:t>
      </w:r>
      <w:r w:rsidRPr="00FD61CC">
        <w:rPr>
          <w:rFonts w:ascii="Times New Roman" w:hAnsi="Times New Roman"/>
          <w:spacing w:val="0"/>
          <w:sz w:val="22"/>
        </w:rPr>
        <w:t xml:space="preserve"> provide that if the </w:t>
      </w:r>
      <w:r w:rsidR="00A406F6">
        <w:rPr>
          <w:rFonts w:ascii="Times New Roman" w:hAnsi="Times New Roman"/>
          <w:spacing w:val="0"/>
          <w:sz w:val="22"/>
        </w:rPr>
        <w:t>O</w:t>
      </w:r>
      <w:r w:rsidRPr="00FD61CC">
        <w:rPr>
          <w:rFonts w:ascii="Times New Roman" w:hAnsi="Times New Roman"/>
          <w:spacing w:val="0"/>
          <w:sz w:val="22"/>
        </w:rPr>
        <w:t xml:space="preserve">perator is required to carry automotive liability insurance, it may not be charged the </w:t>
      </w:r>
      <w:r w:rsidR="00A406F6">
        <w:rPr>
          <w:rFonts w:ascii="Times New Roman" w:hAnsi="Times New Roman"/>
          <w:spacing w:val="0"/>
          <w:sz w:val="22"/>
        </w:rPr>
        <w:t>J</w:t>
      </w:r>
      <w:r w:rsidRPr="00FD61CC">
        <w:rPr>
          <w:rFonts w:ascii="Times New Roman" w:hAnsi="Times New Roman"/>
          <w:spacing w:val="0"/>
          <w:sz w:val="22"/>
        </w:rPr>
        <w:t xml:space="preserve">oint </w:t>
      </w:r>
      <w:r w:rsidR="00A406F6">
        <w:rPr>
          <w:rFonts w:ascii="Times New Roman" w:hAnsi="Times New Roman"/>
          <w:spacing w:val="0"/>
          <w:sz w:val="22"/>
        </w:rPr>
        <w:t>A</w:t>
      </w:r>
      <w:r w:rsidRPr="00FD61CC">
        <w:rPr>
          <w:rFonts w:ascii="Times New Roman" w:hAnsi="Times New Roman"/>
          <w:spacing w:val="0"/>
          <w:sz w:val="22"/>
        </w:rPr>
        <w:t xml:space="preserve">ccount.  </w:t>
      </w:r>
      <w:r w:rsidRPr="00FD61CC">
        <w:rPr>
          <w:rFonts w:ascii="Times New Roman" w:hAnsi="Times New Roman"/>
          <w:spacing w:val="0"/>
          <w:sz w:val="22"/>
        </w:rPr>
        <w:lastRenderedPageBreak/>
        <w:t xml:space="preserve">Presumably, the reason for this is because operators once used Petroleum Motor Transportation Association (PMTA) rates, </w:t>
      </w:r>
      <w:r w:rsidR="001758E8" w:rsidRPr="00077EC4">
        <w:rPr>
          <w:rFonts w:ascii="Times New Roman" w:hAnsi="Times New Roman"/>
          <w:spacing w:val="0"/>
          <w:sz w:val="22"/>
        </w:rPr>
        <w:t>(</w:t>
      </w:r>
      <w:r w:rsidR="00052E2D" w:rsidRPr="00077EC4">
        <w:rPr>
          <w:rFonts w:ascii="Times New Roman" w:hAnsi="Times New Roman"/>
          <w:bCs/>
          <w:sz w:val="22"/>
        </w:rPr>
        <w:t>as of this publication date,</w:t>
      </w:r>
      <w:r w:rsidRPr="00FD61CC">
        <w:rPr>
          <w:rFonts w:ascii="Times New Roman" w:hAnsi="Times New Roman"/>
          <w:spacing w:val="0"/>
          <w:sz w:val="22"/>
        </w:rPr>
        <w:t xml:space="preserve"> Kell</w:t>
      </w:r>
      <w:r w:rsidR="00B21AFD" w:rsidRPr="00FD61CC">
        <w:rPr>
          <w:rFonts w:ascii="Times New Roman" w:hAnsi="Times New Roman"/>
          <w:spacing w:val="0"/>
          <w:sz w:val="22"/>
        </w:rPr>
        <w:t>e</w:t>
      </w:r>
      <w:r w:rsidRPr="00FD61CC">
        <w:rPr>
          <w:rFonts w:ascii="Times New Roman" w:hAnsi="Times New Roman"/>
          <w:spacing w:val="0"/>
          <w:sz w:val="22"/>
        </w:rPr>
        <w:t xml:space="preserve">y Blue Book </w:t>
      </w:r>
      <w:r w:rsidR="001758E8" w:rsidRPr="00FD61CC">
        <w:rPr>
          <w:rFonts w:ascii="Times New Roman" w:hAnsi="Times New Roman"/>
          <w:spacing w:val="0"/>
          <w:sz w:val="22"/>
        </w:rPr>
        <w:t xml:space="preserve">and </w:t>
      </w:r>
      <w:r w:rsidR="00F96F40" w:rsidRPr="00FD61CC">
        <w:rPr>
          <w:rFonts w:ascii="Times New Roman" w:hAnsi="Times New Roman"/>
          <w:spacing w:val="0"/>
          <w:sz w:val="22"/>
        </w:rPr>
        <w:t>Edmunds</w:t>
      </w:r>
      <w:r w:rsidR="001758E8" w:rsidRPr="00FD61CC">
        <w:rPr>
          <w:rFonts w:ascii="Times New Roman" w:hAnsi="Times New Roman"/>
          <w:spacing w:val="0"/>
          <w:sz w:val="22"/>
        </w:rPr>
        <w:t xml:space="preserve"> </w:t>
      </w:r>
      <w:r w:rsidRPr="00FD61CC">
        <w:rPr>
          <w:rFonts w:ascii="Times New Roman" w:hAnsi="Times New Roman"/>
          <w:spacing w:val="0"/>
          <w:sz w:val="22"/>
        </w:rPr>
        <w:t>rates</w:t>
      </w:r>
      <w:r w:rsidR="00B21AFD" w:rsidRPr="00FD61CC">
        <w:rPr>
          <w:rFonts w:ascii="Times New Roman" w:hAnsi="Times New Roman"/>
          <w:spacing w:val="0"/>
          <w:sz w:val="22"/>
        </w:rPr>
        <w:t>)</w:t>
      </w:r>
      <w:r w:rsidRPr="00FD61CC">
        <w:rPr>
          <w:rFonts w:ascii="Times New Roman" w:hAnsi="Times New Roman"/>
          <w:spacing w:val="0"/>
          <w:sz w:val="22"/>
        </w:rPr>
        <w:t xml:space="preserve">, to charge for automotive costs.  These published rates include an element of insurance costs, so if the </w:t>
      </w:r>
      <w:r w:rsidR="00A406F6">
        <w:rPr>
          <w:rFonts w:ascii="Times New Roman" w:hAnsi="Times New Roman"/>
          <w:spacing w:val="0"/>
          <w:sz w:val="22"/>
        </w:rPr>
        <w:t>O</w:t>
      </w:r>
      <w:r w:rsidRPr="00FD61CC">
        <w:rPr>
          <w:rFonts w:ascii="Times New Roman" w:hAnsi="Times New Roman"/>
          <w:spacing w:val="0"/>
          <w:sz w:val="22"/>
        </w:rPr>
        <w:t xml:space="preserve">perator were to charge for automotive insurance, that would be considered </w:t>
      </w:r>
      <w:ins w:id="434" w:author="Author">
        <w:r w:rsidR="00D73945">
          <w:rPr>
            <w:rFonts w:ascii="Times New Roman" w:hAnsi="Times New Roman"/>
            <w:spacing w:val="0"/>
            <w:sz w:val="22"/>
          </w:rPr>
          <w:t>a duplicate charge for automotive insurance</w:t>
        </w:r>
      </w:ins>
      <w:del w:id="435" w:author="Author">
        <w:r w:rsidRPr="00FD61CC" w:rsidDel="00D73945">
          <w:rPr>
            <w:rFonts w:ascii="Times New Roman" w:hAnsi="Times New Roman"/>
            <w:spacing w:val="0"/>
            <w:sz w:val="22"/>
          </w:rPr>
          <w:delText>double-dipping</w:delText>
        </w:r>
      </w:del>
      <w:r w:rsidRPr="00FD61CC">
        <w:rPr>
          <w:rFonts w:ascii="Times New Roman" w:hAnsi="Times New Roman"/>
          <w:spacing w:val="0"/>
          <w:sz w:val="22"/>
        </w:rPr>
        <w:t xml:space="preserve">.  Refer to COPAS MFI-55, </w:t>
      </w:r>
      <w:r w:rsidRPr="00FD61CC">
        <w:rPr>
          <w:rFonts w:ascii="Times New Roman" w:hAnsi="Times New Roman"/>
          <w:i/>
          <w:iCs/>
          <w:spacing w:val="0"/>
          <w:sz w:val="22"/>
        </w:rPr>
        <w:t>Vehicle Rates</w:t>
      </w:r>
      <w:r w:rsidRPr="00FD61CC">
        <w:rPr>
          <w:rFonts w:ascii="Times New Roman" w:hAnsi="Times New Roman"/>
          <w:spacing w:val="0"/>
          <w:sz w:val="22"/>
        </w:rPr>
        <w:t>, for more information.</w:t>
      </w:r>
    </w:p>
    <w:p w14:paraId="2AC0E9CC" w14:textId="77777777" w:rsidR="00842C9C" w:rsidRPr="00FD61CC" w:rsidRDefault="00842C9C" w:rsidP="00842C9C">
      <w:pPr>
        <w:pStyle w:val="BodyText1"/>
        <w:rPr>
          <w:rFonts w:ascii="Times New Roman" w:hAnsi="Times New Roman"/>
          <w:spacing w:val="0"/>
          <w:sz w:val="22"/>
        </w:rPr>
      </w:pPr>
    </w:p>
    <w:p w14:paraId="6C1A1872" w14:textId="30258CE0" w:rsidR="00C91339" w:rsidRPr="00FD61CC" w:rsidRDefault="00007B8C" w:rsidP="006504F7">
      <w:pPr>
        <w:pStyle w:val="Heading2"/>
        <w:rPr>
          <w:spacing w:val="0"/>
        </w:rPr>
      </w:pPr>
      <w:bookmarkStart w:id="436" w:name="_Toc74997278"/>
      <w:bookmarkStart w:id="437" w:name="_Toc75053374"/>
      <w:bookmarkStart w:id="438" w:name="_Toc75053511"/>
      <w:bookmarkStart w:id="439" w:name="_Toc92392533"/>
      <w:bookmarkStart w:id="440" w:name="_Hlk528747552"/>
      <w:bookmarkEnd w:id="427"/>
      <w:r w:rsidRPr="00FD61CC">
        <w:rPr>
          <w:spacing w:val="0"/>
        </w:rPr>
        <w:t>12.</w:t>
      </w:r>
      <w:r w:rsidRPr="00FD61CC">
        <w:rPr>
          <w:spacing w:val="0"/>
        </w:rPr>
        <w:tab/>
      </w:r>
      <w:r w:rsidR="00C91339" w:rsidRPr="00FD61CC">
        <w:rPr>
          <w:spacing w:val="0"/>
        </w:rPr>
        <w:t>COMMUNICATIONS</w:t>
      </w:r>
      <w:bookmarkEnd w:id="436"/>
      <w:bookmarkEnd w:id="437"/>
      <w:bookmarkEnd w:id="438"/>
      <w:bookmarkEnd w:id="439"/>
    </w:p>
    <w:p w14:paraId="4028BA23" w14:textId="77777777" w:rsidR="00C91339" w:rsidRPr="00FD61CC" w:rsidRDefault="00C91339" w:rsidP="004166F0">
      <w:pPr>
        <w:pStyle w:val="standardparagraph"/>
        <w:keepNext/>
        <w:rPr>
          <w:rFonts w:ascii="Times New Roman" w:hAnsi="Times New Roman"/>
          <w:b/>
          <w:bCs/>
          <w:sz w:val="22"/>
          <w14:shadow w14:blurRad="0" w14:dist="0" w14:dir="0" w14:sx="0" w14:sy="0" w14:kx="0" w14:ky="0" w14:algn="none">
            <w14:srgbClr w14:val="000000"/>
          </w14:shadow>
        </w:rPr>
      </w:pPr>
    </w:p>
    <w:p w14:paraId="757999C4" w14:textId="7AF97132" w:rsidR="00C91339" w:rsidRPr="00FD61CC" w:rsidRDefault="00C91339" w:rsidP="00142F3A">
      <w:pPr>
        <w:pStyle w:val="standardparagraph"/>
        <w:rPr>
          <w:rFonts w:ascii="Times New Roman" w:hAnsi="Times New Roman"/>
          <w:b/>
          <w:bCs/>
          <w:sz w:val="22"/>
          <w14:shadow w14:blurRad="0" w14:dist="0" w14:dir="0" w14:sx="0" w14:sy="0" w14:kx="0" w14:ky="0" w14:algn="none">
            <w14:srgbClr w14:val="000000"/>
          </w14:shadow>
        </w:rPr>
      </w:pPr>
      <w:r w:rsidRPr="00FD61CC">
        <w:rPr>
          <w:rFonts w:ascii="Times New Roman" w:hAnsi="Times New Roman"/>
          <w:b/>
          <w:bCs/>
          <w:sz w:val="22"/>
          <w14:shadow w14:blurRad="0" w14:dist="0" w14:dir="0" w14:sx="0" w14:sy="0" w14:kx="0" w14:ky="0" w14:algn="none">
            <w14:srgbClr w14:val="000000"/>
          </w14:shadow>
        </w:rPr>
        <w:t xml:space="preserve">Costs of acquiring, leasing, installing, operating, repairing, maintaining </w:t>
      </w:r>
      <w:r w:rsidR="007A2F49" w:rsidRPr="00FD61CC">
        <w:rPr>
          <w:rFonts w:ascii="Times New Roman" w:hAnsi="Times New Roman"/>
          <w:b/>
          <w:bCs/>
          <w:color w:val="000000"/>
          <w:sz w:val="22"/>
          <w:szCs w:val="22"/>
          <w:lang w:bidi="th-TH"/>
          <w14:shadow w14:blurRad="0" w14:dist="0" w14:dir="0" w14:sx="0" w14:sy="0" w14:kx="0" w14:ky="0" w14:algn="none">
            <w14:srgbClr w14:val="000000"/>
          </w14:shadow>
        </w:rPr>
        <w:t>dismantling, and abandoning</w:t>
      </w:r>
      <w:r w:rsidR="007A2F49" w:rsidRPr="00FD61CC">
        <w:rPr>
          <w:rFonts w:ascii="Times New Roman" w:hAnsi="Times New Roman"/>
          <w:b/>
          <w:bCs/>
          <w:sz w:val="22"/>
          <w14:shadow w14:blurRad="0" w14:dist="0" w14:dir="0" w14:sx="0" w14:sy="0" w14:kx="0" w14:ky="0" w14:algn="none">
            <w14:srgbClr w14:val="000000"/>
          </w14:shadow>
        </w:rPr>
        <w:t xml:space="preserve"> </w:t>
      </w:r>
      <w:r w:rsidRPr="00FD61CC">
        <w:rPr>
          <w:rFonts w:ascii="Times New Roman" w:hAnsi="Times New Roman"/>
          <w:b/>
          <w:bCs/>
          <w:sz w:val="22"/>
          <w14:shadow w14:blurRad="0" w14:dist="0" w14:dir="0" w14:sx="0" w14:sy="0" w14:kx="0" w14:ky="0" w14:algn="none">
            <w14:srgbClr w14:val="000000"/>
          </w14:shadow>
        </w:rPr>
        <w:t>communication facilities or systems</w:t>
      </w:r>
      <w:bookmarkEnd w:id="440"/>
      <w:r w:rsidR="009F554D" w:rsidRPr="00FD61CC">
        <w:rPr>
          <w:rFonts w:ascii="Times New Roman" w:hAnsi="Times New Roman"/>
          <w:b/>
          <w:bCs/>
          <w:sz w:val="22"/>
          <w14:shadow w14:blurRad="0" w14:dist="0" w14:dir="0" w14:sx="0" w14:sy="0" w14:kx="0" w14:ky="0" w14:algn="none">
            <w14:srgbClr w14:val="000000"/>
          </w14:shadow>
        </w:rPr>
        <w:t xml:space="preserve"> </w:t>
      </w:r>
      <w:r w:rsidR="00B77375" w:rsidRPr="00FD61CC">
        <w:rPr>
          <w:rFonts w:ascii="Times New Roman" w:hAnsi="Times New Roman"/>
          <w:b/>
          <w:bCs/>
          <w:color w:val="000000"/>
          <w:sz w:val="22"/>
          <w:szCs w:val="22"/>
          <w:lang w:bidi="th-TH"/>
          <w14:shadow w14:blurRad="0" w14:dist="0" w14:dir="0" w14:sx="0" w14:sy="0" w14:kx="0" w14:ky="0" w14:algn="none">
            <w14:srgbClr w14:val="000000"/>
          </w14:shadow>
        </w:rPr>
        <w:t>directly supporting Joint Operations</w:t>
      </w:r>
      <w:r w:rsidRPr="00FD61CC">
        <w:rPr>
          <w:rFonts w:ascii="Times New Roman" w:hAnsi="Times New Roman"/>
          <w:b/>
          <w:bCs/>
          <w:sz w:val="22"/>
          <w14:shadow w14:blurRad="0" w14:dist="0" w14:dir="0" w14:sx="0" w14:sy="0" w14:kx="0" w14:ky="0" w14:algn="none">
            <w14:srgbClr w14:val="000000"/>
          </w14:shadow>
        </w:rPr>
        <w:t xml:space="preserve">.  </w:t>
      </w:r>
      <w:r w:rsidR="00E814FA" w:rsidRPr="00FD61CC">
        <w:rPr>
          <w:rFonts w:ascii="Times New Roman" w:hAnsi="Times New Roman"/>
          <w:b/>
          <w:bCs/>
          <w:sz w:val="22"/>
          <w14:shadow w14:blurRad="0" w14:dist="0" w14:dir="0" w14:sx="0" w14:sy="0" w14:kx="0" w14:ky="0" w14:algn="none">
            <w14:srgbClr w14:val="000000"/>
          </w14:shadow>
        </w:rPr>
        <w:t xml:space="preserve">Such </w:t>
      </w:r>
      <w:r w:rsidR="009647FC" w:rsidRPr="00FD61CC">
        <w:rPr>
          <w:rFonts w:ascii="Times New Roman" w:hAnsi="Times New Roman"/>
          <w:b/>
          <w:bCs/>
          <w:sz w:val="22"/>
          <w14:shadow w14:blurRad="0" w14:dist="0" w14:dir="0" w14:sx="0" w14:sy="0" w14:kx="0" w14:ky="0" w14:algn="none">
            <w14:srgbClr w14:val="000000"/>
          </w14:shadow>
        </w:rPr>
        <w:t>costs include</w:t>
      </w:r>
      <w:r w:rsidR="00E814FA" w:rsidRPr="00FD61CC">
        <w:rPr>
          <w:rFonts w:ascii="Times New Roman" w:hAnsi="Times New Roman"/>
          <w:b/>
          <w:bCs/>
          <w:sz w:val="22"/>
          <w14:shadow w14:blurRad="0" w14:dist="0" w14:dir="0" w14:sx="0" w14:sy="0" w14:kx="0" w14:ky="0" w14:algn="none">
            <w14:srgbClr w14:val="000000"/>
          </w14:shadow>
        </w:rPr>
        <w:t xml:space="preserve"> hardware, software, labor,</w:t>
      </w:r>
      <w:r w:rsidR="009647FC" w:rsidRPr="00FD61CC">
        <w:rPr>
          <w:rFonts w:ascii="Times New Roman" w:hAnsi="Times New Roman"/>
          <w:b/>
          <w:bCs/>
          <w:sz w:val="22"/>
          <w14:shadow w14:blurRad="0" w14:dist="0" w14:dir="0" w14:sx="0" w14:sy="0" w14:kx="0" w14:ky="0" w14:algn="none">
            <w14:srgbClr w14:val="000000"/>
          </w14:shadow>
        </w:rPr>
        <w:t xml:space="preserve"> </w:t>
      </w:r>
      <w:r w:rsidR="00E3782A">
        <w:rPr>
          <w:rFonts w:ascii="Times New Roman" w:hAnsi="Times New Roman"/>
          <w:b/>
          <w:bCs/>
          <w:sz w:val="22"/>
          <w14:shadow w14:blurRad="0" w14:dist="0" w14:dir="0" w14:sx="0" w14:sy="0" w14:kx="0" w14:ky="0" w14:algn="none">
            <w14:srgbClr w14:val="000000"/>
          </w14:shadow>
        </w:rPr>
        <w:t>field buildings</w:t>
      </w:r>
      <w:r w:rsidR="00406A7D">
        <w:rPr>
          <w:rFonts w:ascii="Times New Roman" w:hAnsi="Times New Roman"/>
          <w:b/>
          <w:bCs/>
          <w:sz w:val="22"/>
          <w14:shadow w14:blurRad="0" w14:dist="0" w14:dir="0" w14:sx="0" w14:sy="0" w14:kx="0" w14:ky="0" w14:algn="none">
            <w14:srgbClr w14:val="000000"/>
          </w14:shadow>
        </w:rPr>
        <w:t xml:space="preserve"> that house the communication system, </w:t>
      </w:r>
      <w:r w:rsidR="009647FC" w:rsidRPr="00FD61CC">
        <w:rPr>
          <w:rFonts w:ascii="Times New Roman" w:hAnsi="Times New Roman"/>
          <w:b/>
          <w:bCs/>
          <w:sz w:val="22"/>
          <w14:shadow w14:blurRad="0" w14:dist="0" w14:dir="0" w14:sx="0" w14:sy="0" w14:kx="0" w14:ky="0" w14:algn="none">
            <w14:srgbClr w14:val="000000"/>
          </w14:shadow>
        </w:rPr>
        <w:t>and communication links</w:t>
      </w:r>
      <w:r w:rsidR="00E814FA" w:rsidRPr="00FD61CC">
        <w:rPr>
          <w:rFonts w:ascii="Times New Roman" w:hAnsi="Times New Roman"/>
          <w:b/>
          <w:bCs/>
          <w:sz w:val="22"/>
          <w14:shadow w14:blurRad="0" w14:dist="0" w14:dir="0" w14:sx="0" w14:sy="0" w14:kx="0" w14:ky="0" w14:algn="none">
            <w14:srgbClr w14:val="000000"/>
          </w14:shadow>
        </w:rPr>
        <w:t>.</w:t>
      </w:r>
    </w:p>
    <w:p w14:paraId="13198A1B" w14:textId="77777777" w:rsidR="00DD6B59" w:rsidRPr="00FD61CC" w:rsidRDefault="00DD6B59" w:rsidP="00F55594">
      <w:pPr>
        <w:pStyle w:val="NormalIndent"/>
        <w:tabs>
          <w:tab w:val="left" w:pos="720"/>
        </w:tabs>
        <w:jc w:val="both"/>
        <w:rPr>
          <w:sz w:val="22"/>
        </w:rPr>
      </w:pPr>
    </w:p>
    <w:p w14:paraId="466C132A" w14:textId="32E44552" w:rsidR="002B3753" w:rsidRPr="00FD61CC" w:rsidRDefault="00BF5BD5" w:rsidP="00CB2C09">
      <w:pPr>
        <w:pStyle w:val="NormalIndent"/>
        <w:tabs>
          <w:tab w:val="left" w:pos="720"/>
        </w:tabs>
        <w:jc w:val="both"/>
        <w:rPr>
          <w:sz w:val="22"/>
        </w:rPr>
      </w:pPr>
      <w:r w:rsidRPr="00FD61CC">
        <w:rPr>
          <w:sz w:val="22"/>
        </w:rPr>
        <w:t>Historically, charges for c</w:t>
      </w:r>
      <w:r w:rsidR="00DD6B59" w:rsidRPr="00FD61CC">
        <w:rPr>
          <w:sz w:val="22"/>
        </w:rPr>
        <w:t>ommunication systems</w:t>
      </w:r>
      <w:r w:rsidR="00CB2C09" w:rsidRPr="00FD61CC">
        <w:rPr>
          <w:sz w:val="22"/>
        </w:rPr>
        <w:t xml:space="preserve"> </w:t>
      </w:r>
      <w:r w:rsidRPr="00FD61CC">
        <w:rPr>
          <w:sz w:val="22"/>
        </w:rPr>
        <w:t>we</w:t>
      </w:r>
      <w:r w:rsidR="00CB2C09" w:rsidRPr="00FD61CC">
        <w:rPr>
          <w:sz w:val="22"/>
        </w:rPr>
        <w:t>re limited to equipment and associated expenses on the Joint Property and between the Joint Property and the Operator’s offices directly responsible for field operations.</w:t>
      </w:r>
      <w:r w:rsidRPr="00FD61CC">
        <w:rPr>
          <w:sz w:val="22"/>
        </w:rPr>
        <w:t xml:space="preserve">  </w:t>
      </w:r>
      <w:r w:rsidR="003A6116" w:rsidRPr="00FD61CC">
        <w:rPr>
          <w:sz w:val="22"/>
        </w:rPr>
        <w:t xml:space="preserve">It is not practical to isolate and determine the costs in that </w:t>
      </w:r>
      <w:r w:rsidR="00554D54" w:rsidRPr="00FD61CC">
        <w:rPr>
          <w:sz w:val="22"/>
        </w:rPr>
        <w:t>manner</w:t>
      </w:r>
      <w:r w:rsidR="003A6116" w:rsidRPr="00FD61CC">
        <w:rPr>
          <w:sz w:val="22"/>
        </w:rPr>
        <w:t xml:space="preserve"> due to </w:t>
      </w:r>
      <w:r w:rsidR="002B3753" w:rsidRPr="00FD61CC">
        <w:rPr>
          <w:sz w:val="22"/>
        </w:rPr>
        <w:t xml:space="preserve">the </w:t>
      </w:r>
      <w:r w:rsidR="003A6116" w:rsidRPr="00FD61CC">
        <w:rPr>
          <w:sz w:val="22"/>
        </w:rPr>
        <w:t>pervasiveness and interconnectivity</w:t>
      </w:r>
      <w:r w:rsidR="00554D54" w:rsidRPr="00FD61CC">
        <w:rPr>
          <w:sz w:val="22"/>
        </w:rPr>
        <w:t xml:space="preserve"> o</w:t>
      </w:r>
      <w:r w:rsidR="002B3753" w:rsidRPr="00FD61CC">
        <w:rPr>
          <w:sz w:val="22"/>
        </w:rPr>
        <w:t>f</w:t>
      </w:r>
      <w:r w:rsidR="00554D54" w:rsidRPr="00FD61CC">
        <w:rPr>
          <w:sz w:val="22"/>
        </w:rPr>
        <w:t xml:space="preserve"> technology.</w:t>
      </w:r>
    </w:p>
    <w:p w14:paraId="0B310393" w14:textId="77777777" w:rsidR="002B3753" w:rsidRPr="00FD61CC" w:rsidRDefault="002B3753" w:rsidP="00CB2C09">
      <w:pPr>
        <w:pStyle w:val="NormalIndent"/>
        <w:tabs>
          <w:tab w:val="left" w:pos="720"/>
        </w:tabs>
        <w:jc w:val="both"/>
        <w:rPr>
          <w:sz w:val="22"/>
        </w:rPr>
      </w:pPr>
    </w:p>
    <w:p w14:paraId="3238FCB7" w14:textId="2109A7FF" w:rsidR="00CB2C09" w:rsidRPr="00FD61CC" w:rsidRDefault="00CB2C09" w:rsidP="00CB2C09">
      <w:pPr>
        <w:pStyle w:val="NormalIndent"/>
        <w:tabs>
          <w:tab w:val="left" w:pos="720"/>
        </w:tabs>
        <w:jc w:val="both"/>
        <w:rPr>
          <w:sz w:val="22"/>
        </w:rPr>
      </w:pPr>
      <w:r w:rsidRPr="00FD61CC">
        <w:rPr>
          <w:sz w:val="22"/>
        </w:rPr>
        <w:t>Systems</w:t>
      </w:r>
      <w:r w:rsidR="00406A7D">
        <w:rPr>
          <w:sz w:val="22"/>
        </w:rPr>
        <w:t xml:space="preserve"> </w:t>
      </w:r>
      <w:r w:rsidR="00406A7D" w:rsidRPr="00E3782A">
        <w:rPr>
          <w:sz w:val="22"/>
        </w:rPr>
        <w:t>components</w:t>
      </w:r>
      <w:r w:rsidRPr="00FD61CC">
        <w:rPr>
          <w:sz w:val="22"/>
        </w:rPr>
        <w:t xml:space="preserve"> serving only the Joint Property </w:t>
      </w:r>
      <w:r w:rsidR="002E5600" w:rsidRPr="00FD61CC">
        <w:rPr>
          <w:sz w:val="22"/>
        </w:rPr>
        <w:t xml:space="preserve">might </w:t>
      </w:r>
      <w:r w:rsidRPr="00FD61CC">
        <w:rPr>
          <w:sz w:val="22"/>
        </w:rPr>
        <w:t xml:space="preserve">be jointly owned with all costs borne by the Joint Account.  Systems </w:t>
      </w:r>
      <w:r w:rsidR="00406A7D" w:rsidRPr="00E3782A">
        <w:rPr>
          <w:sz w:val="22"/>
        </w:rPr>
        <w:t>components</w:t>
      </w:r>
      <w:r w:rsidR="00406A7D" w:rsidRPr="00FD61CC">
        <w:rPr>
          <w:sz w:val="22"/>
        </w:rPr>
        <w:t xml:space="preserve"> </w:t>
      </w:r>
      <w:r w:rsidRPr="00FD61CC">
        <w:rPr>
          <w:sz w:val="22"/>
        </w:rPr>
        <w:t xml:space="preserve">serving multiple properties with various ownerships </w:t>
      </w:r>
      <w:r w:rsidR="002B3753" w:rsidRPr="00FD61CC">
        <w:rPr>
          <w:sz w:val="22"/>
        </w:rPr>
        <w:t>may</w:t>
      </w:r>
      <w:r w:rsidRPr="00FD61CC">
        <w:rPr>
          <w:sz w:val="22"/>
        </w:rPr>
        <w:t xml:space="preserve"> be Operator-owned </w:t>
      </w:r>
      <w:r w:rsidR="005060B9" w:rsidRPr="00FD61CC">
        <w:rPr>
          <w:sz w:val="22"/>
        </w:rPr>
        <w:t>or lease</w:t>
      </w:r>
      <w:r w:rsidR="002B3753" w:rsidRPr="00FD61CC">
        <w:rPr>
          <w:sz w:val="22"/>
        </w:rPr>
        <w:t>d</w:t>
      </w:r>
      <w:r w:rsidR="005060B9" w:rsidRPr="00FD61CC">
        <w:rPr>
          <w:sz w:val="22"/>
        </w:rPr>
        <w:t xml:space="preserve">, </w:t>
      </w:r>
      <w:r w:rsidRPr="00FD61CC">
        <w:rPr>
          <w:sz w:val="22"/>
        </w:rPr>
        <w:t>with charges made to properties served on an equitable basis such as established rates, direct usage, and allocation, in accordance with Section II.6 (</w:t>
      </w:r>
      <w:r w:rsidRPr="00FD61CC">
        <w:rPr>
          <w:i/>
          <w:sz w:val="22"/>
        </w:rPr>
        <w:t>Equipment and Facilities Furnished by Operator</w:t>
      </w:r>
      <w:r w:rsidRPr="00FD61CC">
        <w:rPr>
          <w:sz w:val="22"/>
        </w:rPr>
        <w:t>)</w:t>
      </w:r>
      <w:r w:rsidR="002B3753" w:rsidRPr="00FD61CC">
        <w:rPr>
          <w:sz w:val="22"/>
        </w:rPr>
        <w:t>, or in accordance with Section II.7 (</w:t>
      </w:r>
      <w:r w:rsidR="002B3753" w:rsidRPr="00FD61CC">
        <w:rPr>
          <w:i/>
          <w:iCs/>
          <w:sz w:val="22"/>
        </w:rPr>
        <w:t>Affiliates</w:t>
      </w:r>
      <w:r w:rsidR="002B3753" w:rsidRPr="00FD61CC">
        <w:rPr>
          <w:sz w:val="22"/>
        </w:rPr>
        <w:t>)</w:t>
      </w:r>
      <w:r w:rsidR="002E5600" w:rsidRPr="00FD61CC">
        <w:rPr>
          <w:sz w:val="22"/>
        </w:rPr>
        <w:t>.</w:t>
      </w:r>
    </w:p>
    <w:p w14:paraId="4F43D7B7" w14:textId="77777777" w:rsidR="00CB2C09" w:rsidRPr="00FD61CC" w:rsidRDefault="00CB2C09" w:rsidP="00CB2C09">
      <w:pPr>
        <w:pStyle w:val="NormalIndent"/>
        <w:tabs>
          <w:tab w:val="left" w:pos="720"/>
        </w:tabs>
        <w:jc w:val="both"/>
        <w:rPr>
          <w:sz w:val="22"/>
        </w:rPr>
      </w:pPr>
    </w:p>
    <w:p w14:paraId="0C2247CE" w14:textId="08A58039" w:rsidR="00DD6B59" w:rsidRPr="00FD61CC" w:rsidRDefault="00396FCC" w:rsidP="00CB2C09">
      <w:pPr>
        <w:pStyle w:val="standardparagraph"/>
        <w:ind w:left="720"/>
        <w:rPr>
          <w:rFonts w:ascii="Times New Roman" w:hAnsi="Times New Roman"/>
          <w:sz w:val="22"/>
          <w14:shadow w14:blurRad="0" w14:dist="0" w14:dir="0" w14:sx="0" w14:sy="0" w14:kx="0" w14:ky="0" w14:algn="none">
            <w14:srgbClr w14:val="000000"/>
          </w14:shadow>
        </w:rPr>
      </w:pPr>
      <w:r w:rsidRPr="00FD61CC">
        <w:rPr>
          <w:rFonts w:ascii="Times New Roman" w:hAnsi="Times New Roman"/>
          <w:sz w:val="22"/>
          <w14:shadow w14:blurRad="0" w14:dist="0" w14:dir="0" w14:sx="0" w14:sy="0" w14:kx="0" w14:ky="0" w14:algn="none">
            <w14:srgbClr w14:val="000000"/>
          </w14:shadow>
        </w:rPr>
        <w:t>R</w:t>
      </w:r>
      <w:r w:rsidR="00CB2C09" w:rsidRPr="00FD61CC">
        <w:rPr>
          <w:rFonts w:ascii="Times New Roman" w:hAnsi="Times New Roman"/>
          <w:sz w:val="22"/>
          <w14:shadow w14:blurRad="0" w14:dist="0" w14:dir="0" w14:sx="0" w14:sy="0" w14:kx="0" w14:ky="0" w14:algn="none">
            <w14:srgbClr w14:val="000000"/>
          </w14:shadow>
        </w:rPr>
        <w:t xml:space="preserve">efer to COPAS MFI-44, </w:t>
      </w:r>
      <w:r w:rsidR="00CB2C09" w:rsidRPr="00FD61CC">
        <w:rPr>
          <w:rFonts w:ascii="Times New Roman" w:hAnsi="Times New Roman"/>
          <w:i/>
          <w:sz w:val="22"/>
          <w14:shadow w14:blurRad="0" w14:dist="0" w14:dir="0" w14:sx="0" w14:sy="0" w14:kx="0" w14:ky="0" w14:algn="none">
            <w14:srgbClr w14:val="000000"/>
          </w14:shadow>
        </w:rPr>
        <w:t>Field Computer and Communication Systems</w:t>
      </w:r>
      <w:r w:rsidR="002B3753" w:rsidRPr="00FD61CC">
        <w:rPr>
          <w:rFonts w:ascii="Times New Roman" w:hAnsi="Times New Roman"/>
          <w:iCs/>
          <w:sz w:val="22"/>
          <w14:shadow w14:blurRad="0" w14:dist="0" w14:dir="0" w14:sx="0" w14:sy="0" w14:kx="0" w14:ky="0" w14:algn="none">
            <w14:srgbClr w14:val="000000"/>
          </w14:shadow>
        </w:rPr>
        <w:t xml:space="preserve"> </w:t>
      </w:r>
      <w:r w:rsidR="002B3753" w:rsidRPr="00F23151">
        <w:rPr>
          <w:rFonts w:ascii="Times New Roman" w:hAnsi="Times New Roman"/>
          <w:iCs/>
          <w:sz w:val="22"/>
          <w14:shadow w14:blurRad="0" w14:dist="0" w14:dir="0" w14:sx="0" w14:sy="0" w14:kx="0" w14:ky="0" w14:algn="none">
            <w14:srgbClr w14:val="000000"/>
          </w14:shadow>
        </w:rPr>
        <w:t xml:space="preserve">and </w:t>
      </w:r>
      <w:r w:rsidR="002B3753" w:rsidRPr="00F23151">
        <w:rPr>
          <w:rFonts w:ascii="Times New Roman" w:hAnsi="Times New Roman"/>
          <w:sz w:val="22"/>
          <w14:shadow w14:blurRad="0" w14:dist="0" w14:dir="0" w14:sx="0" w14:sy="0" w14:kx="0" w14:ky="0" w14:algn="none">
            <w14:srgbClr w14:val="000000"/>
          </w14:shadow>
        </w:rPr>
        <w:t>MFI-5</w:t>
      </w:r>
      <w:r w:rsidR="00F23151">
        <w:rPr>
          <w:rFonts w:ascii="Times New Roman" w:hAnsi="Times New Roman"/>
          <w:sz w:val="22"/>
          <w14:shadow w14:blurRad="0" w14:dist="0" w14:dir="0" w14:sx="0" w14:sy="0" w14:kx="0" w14:ky="0" w14:algn="none">
            <w14:srgbClr w14:val="000000"/>
          </w14:shadow>
        </w:rPr>
        <w:t>7</w:t>
      </w:r>
      <w:r w:rsidR="002B3753" w:rsidRPr="00F23151">
        <w:rPr>
          <w:rFonts w:ascii="Times New Roman" w:hAnsi="Times New Roman"/>
          <w:sz w:val="22"/>
          <w14:shadow w14:blurRad="0" w14:dist="0" w14:dir="0" w14:sx="0" w14:sy="0" w14:kx="0" w14:ky="0" w14:algn="none">
            <w14:srgbClr w14:val="000000"/>
          </w14:shadow>
        </w:rPr>
        <w:t xml:space="preserve">, </w:t>
      </w:r>
      <w:r w:rsidR="002B3753" w:rsidRPr="00F23151">
        <w:rPr>
          <w:rFonts w:ascii="Times New Roman" w:hAnsi="Times New Roman"/>
          <w:i/>
          <w:iCs/>
          <w:sz w:val="22"/>
          <w14:shadow w14:blurRad="0" w14:dist="0" w14:dir="0" w14:sx="0" w14:sy="0" w14:kx="0" w14:ky="0" w14:algn="none">
            <w14:srgbClr w14:val="000000"/>
          </w14:shadow>
        </w:rPr>
        <w:t>Remote Technology Centers</w:t>
      </w:r>
      <w:r w:rsidRPr="00F23151">
        <w:rPr>
          <w:rFonts w:ascii="Times New Roman" w:hAnsi="Times New Roman"/>
          <w:sz w:val="22"/>
          <w14:shadow w14:blurRad="0" w14:dist="0" w14:dir="0" w14:sx="0" w14:sy="0" w14:kx="0" w14:ky="0" w14:algn="none">
            <w14:srgbClr w14:val="000000"/>
          </w14:shadow>
        </w:rPr>
        <w:t>, for more information</w:t>
      </w:r>
      <w:r w:rsidR="002B3753" w:rsidRPr="00F23151">
        <w:rPr>
          <w:rFonts w:ascii="Times New Roman" w:hAnsi="Times New Roman"/>
          <w:sz w:val="22"/>
          <w14:shadow w14:blurRad="0" w14:dist="0" w14:dir="0" w14:sx="0" w14:sy="0" w14:kx="0" w14:ky="0" w14:algn="none">
            <w14:srgbClr w14:val="000000"/>
          </w14:shadow>
        </w:rPr>
        <w:t>.</w:t>
      </w:r>
    </w:p>
    <w:p w14:paraId="550CF83A" w14:textId="77777777" w:rsidR="00C91339" w:rsidRPr="00FD61CC" w:rsidRDefault="00C91339" w:rsidP="00F55594">
      <w:pPr>
        <w:pStyle w:val="NormalIndent"/>
        <w:tabs>
          <w:tab w:val="left" w:pos="720"/>
        </w:tabs>
        <w:jc w:val="both"/>
        <w:rPr>
          <w:sz w:val="22"/>
        </w:rPr>
      </w:pPr>
    </w:p>
    <w:p w14:paraId="6D9BA501" w14:textId="37096221" w:rsidR="00C91339" w:rsidRPr="00FD61CC" w:rsidRDefault="004521B8" w:rsidP="006504F7">
      <w:pPr>
        <w:pStyle w:val="Heading2"/>
        <w:rPr>
          <w:spacing w:val="0"/>
        </w:rPr>
      </w:pPr>
      <w:bookmarkStart w:id="441" w:name="_Toc74997279"/>
      <w:bookmarkStart w:id="442" w:name="_Toc75053375"/>
      <w:bookmarkStart w:id="443" w:name="_Toc75053512"/>
      <w:bookmarkStart w:id="444" w:name="_Toc92392534"/>
      <w:r w:rsidRPr="00FD61CC">
        <w:rPr>
          <w:spacing w:val="0"/>
        </w:rPr>
        <w:t>13.</w:t>
      </w:r>
      <w:r w:rsidRPr="00FD61CC">
        <w:rPr>
          <w:spacing w:val="0"/>
        </w:rPr>
        <w:tab/>
      </w:r>
      <w:r w:rsidR="00017555" w:rsidRPr="00FD61CC">
        <w:rPr>
          <w:spacing w:val="0"/>
        </w:rPr>
        <w:t>HEALTH</w:t>
      </w:r>
      <w:r w:rsidR="00C91339" w:rsidRPr="00FD61CC">
        <w:rPr>
          <w:spacing w:val="0"/>
        </w:rPr>
        <w:t xml:space="preserve">, </w:t>
      </w:r>
      <w:r w:rsidR="00657306" w:rsidRPr="00FD61CC">
        <w:rPr>
          <w:spacing w:val="0"/>
        </w:rPr>
        <w:t>S</w:t>
      </w:r>
      <w:r w:rsidR="00502AA2" w:rsidRPr="00FD61CC">
        <w:rPr>
          <w:spacing w:val="0"/>
        </w:rPr>
        <w:t>AFETY</w:t>
      </w:r>
      <w:r w:rsidR="00657306" w:rsidRPr="00FD61CC">
        <w:rPr>
          <w:spacing w:val="0"/>
        </w:rPr>
        <w:t xml:space="preserve"> </w:t>
      </w:r>
      <w:r w:rsidR="00502AA2" w:rsidRPr="00FD61CC">
        <w:rPr>
          <w:spacing w:val="0"/>
        </w:rPr>
        <w:t xml:space="preserve">AND </w:t>
      </w:r>
      <w:r w:rsidR="00C91339" w:rsidRPr="00FD61CC">
        <w:rPr>
          <w:spacing w:val="0"/>
        </w:rPr>
        <w:t>ENVIRONMENT</w:t>
      </w:r>
      <w:bookmarkEnd w:id="441"/>
      <w:bookmarkEnd w:id="442"/>
      <w:bookmarkEnd w:id="443"/>
      <w:bookmarkEnd w:id="444"/>
    </w:p>
    <w:p w14:paraId="071612B3" w14:textId="77777777" w:rsidR="00C91339" w:rsidRPr="00FD61CC" w:rsidRDefault="00C91339" w:rsidP="004166F0">
      <w:pPr>
        <w:pStyle w:val="standardparagraph"/>
        <w:keepNext/>
        <w:rPr>
          <w:rFonts w:ascii="Times New Roman" w:hAnsi="Times New Roman"/>
          <w:b/>
          <w:bCs/>
          <w:sz w:val="22"/>
          <w14:shadow w14:blurRad="0" w14:dist="0" w14:dir="0" w14:sx="0" w14:sy="0" w14:kx="0" w14:ky="0" w14:algn="none">
            <w14:srgbClr w14:val="000000"/>
          </w14:shadow>
        </w:rPr>
      </w:pPr>
    </w:p>
    <w:p w14:paraId="19A9F18A" w14:textId="1AEFC9B5" w:rsidR="00A30B5E" w:rsidRPr="00FD61CC" w:rsidRDefault="00C91339" w:rsidP="008F649E">
      <w:pPr>
        <w:pStyle w:val="standardparagraph"/>
        <w:rPr>
          <w:rFonts w:ascii="Times New Roman" w:hAnsi="Times New Roman"/>
          <w:b/>
          <w:bCs/>
          <w:sz w:val="22"/>
          <w14:shadow w14:blurRad="0" w14:dist="0" w14:dir="0" w14:sx="0" w14:sy="0" w14:kx="0" w14:ky="0" w14:algn="none">
            <w14:srgbClr w14:val="000000"/>
          </w14:shadow>
        </w:rPr>
      </w:pPr>
      <w:r w:rsidRPr="00FD61CC">
        <w:rPr>
          <w:rFonts w:ascii="Times New Roman" w:hAnsi="Times New Roman"/>
          <w:b/>
          <w:bCs/>
          <w:sz w:val="22"/>
          <w14:shadow w14:blurRad="0" w14:dist="0" w14:dir="0" w14:sx="0" w14:sy="0" w14:kx="0" w14:ky="0" w14:algn="none">
            <w14:srgbClr w14:val="000000"/>
          </w14:shadow>
        </w:rPr>
        <w:t>Costs incurred for</w:t>
      </w:r>
      <w:r w:rsidR="008F649E" w:rsidRPr="00FD61CC">
        <w:rPr>
          <w:rFonts w:ascii="Times New Roman" w:hAnsi="Times New Roman"/>
          <w:b/>
          <w:bCs/>
          <w:sz w:val="22"/>
          <w14:shadow w14:blurRad="0" w14:dist="0" w14:dir="0" w14:sx="0" w14:sy="0" w14:kx="0" w14:ky="0" w14:algn="none">
            <w14:srgbClr w14:val="000000"/>
          </w14:shadow>
        </w:rPr>
        <w:t>:</w:t>
      </w:r>
      <w:bookmarkStart w:id="445" w:name="_Hlk500769567"/>
    </w:p>
    <w:p w14:paraId="09B800C3" w14:textId="443DBF97" w:rsidR="00A30B5E" w:rsidRPr="00FD61CC" w:rsidRDefault="008B1D8B" w:rsidP="00724DBF">
      <w:pPr>
        <w:pStyle w:val="standardparagraph"/>
        <w:numPr>
          <w:ilvl w:val="0"/>
          <w:numId w:val="65"/>
        </w:numPr>
        <w:ind w:left="1260" w:hanging="540"/>
        <w:rPr>
          <w:rFonts w:ascii="Times New Roman" w:hAnsi="Times New Roman"/>
          <w:b/>
          <w:bCs/>
          <w:sz w:val="22"/>
          <w14:shadow w14:blurRad="0" w14:dist="0" w14:dir="0" w14:sx="0" w14:sy="0" w14:kx="0" w14:ky="0" w14:algn="none">
            <w14:srgbClr w14:val="000000"/>
          </w14:shadow>
        </w:rPr>
      </w:pPr>
      <w:r w:rsidRPr="00FD61CC">
        <w:rPr>
          <w:rFonts w:ascii="Times New Roman" w:hAnsi="Times New Roman"/>
          <w:b/>
          <w:bCs/>
          <w:sz w:val="22"/>
          <w14:shadow w14:blurRad="0" w14:dist="0" w14:dir="0" w14:sx="0" w14:sy="0" w14:kx="0" w14:ky="0" w14:algn="none">
            <w14:srgbClr w14:val="000000"/>
          </w14:shadow>
        </w:rPr>
        <w:t xml:space="preserve">well containment, </w:t>
      </w:r>
      <w:r w:rsidR="00C91339" w:rsidRPr="00FD61CC">
        <w:rPr>
          <w:rFonts w:ascii="Times New Roman" w:hAnsi="Times New Roman"/>
          <w:b/>
          <w:bCs/>
          <w:sz w:val="22"/>
          <w14:shadow w14:blurRad="0" w14:dist="0" w14:dir="0" w14:sx="0" w14:sy="0" w14:kx="0" w14:ky="0" w14:algn="none">
            <w14:srgbClr w14:val="000000"/>
          </w14:shadow>
        </w:rPr>
        <w:t xml:space="preserve">pollution containment and </w:t>
      </w:r>
      <w:r w:rsidR="00F0182D" w:rsidRPr="00FD61CC">
        <w:rPr>
          <w:rFonts w:ascii="Times New Roman" w:hAnsi="Times New Roman"/>
          <w:b/>
          <w:bCs/>
          <w:sz w:val="22"/>
          <w14:shadow w14:blurRad="0" w14:dist="0" w14:dir="0" w14:sx="0" w14:sy="0" w14:kx="0" w14:ky="0" w14:algn="none">
            <w14:srgbClr w14:val="000000"/>
          </w14:shadow>
        </w:rPr>
        <w:t xml:space="preserve">pollution </w:t>
      </w:r>
      <w:r w:rsidR="00C91339" w:rsidRPr="00FD61CC">
        <w:rPr>
          <w:rFonts w:ascii="Times New Roman" w:hAnsi="Times New Roman"/>
          <w:b/>
          <w:bCs/>
          <w:sz w:val="22"/>
          <w14:shadow w14:blurRad="0" w14:dist="0" w14:dir="0" w14:sx="0" w14:sy="0" w14:kx="0" w14:ky="0" w14:algn="none">
            <w14:srgbClr w14:val="000000"/>
          </w14:shadow>
        </w:rPr>
        <w:t>removal equipment</w:t>
      </w:r>
      <w:ins w:id="446" w:author="Author">
        <w:r w:rsidR="00D73945">
          <w:rPr>
            <w:rFonts w:ascii="Times New Roman" w:hAnsi="Times New Roman"/>
            <w:b/>
            <w:bCs/>
            <w:sz w:val="22"/>
            <w14:shadow w14:blurRad="0" w14:dist="0" w14:dir="0" w14:sx="0" w14:sy="0" w14:kx="0" w14:ky="0" w14:algn="none">
              <w14:srgbClr w14:val="000000"/>
            </w14:shadow>
          </w:rPr>
          <w:t xml:space="preserve"> </w:t>
        </w:r>
        <w:bookmarkStart w:id="447" w:name="_Hlk92124994"/>
        <w:r w:rsidR="00D73945">
          <w:rPr>
            <w:rFonts w:ascii="Times New Roman" w:hAnsi="Times New Roman"/>
            <w:b/>
            <w:bCs/>
            <w:sz w:val="22"/>
            <w14:shadow w14:blurRad="0" w14:dist="0" w14:dir="0" w14:sx="0" w14:sy="0" w14:kx="0" w14:ky="0" w14:algn="none">
              <w14:srgbClr w14:val="000000"/>
            </w14:shadow>
          </w:rPr>
          <w:t xml:space="preserve">that is </w:t>
        </w:r>
        <w:r w:rsidR="002F6FBE">
          <w:rPr>
            <w:rFonts w:ascii="Times New Roman" w:hAnsi="Times New Roman"/>
            <w:b/>
            <w:bCs/>
            <w:sz w:val="22"/>
            <w14:shadow w14:blurRad="0" w14:dist="0" w14:dir="0" w14:sx="0" w14:sy="0" w14:kx="0" w14:ky="0" w14:algn="none">
              <w14:srgbClr w14:val="000000"/>
            </w14:shadow>
          </w:rPr>
          <w:t>capable</w:t>
        </w:r>
        <w:r w:rsidR="00370041">
          <w:rPr>
            <w:rFonts w:ascii="Times New Roman" w:hAnsi="Times New Roman"/>
            <w:b/>
            <w:bCs/>
            <w:sz w:val="22"/>
            <w14:shadow w14:blurRad="0" w14:dist="0" w14:dir="0" w14:sx="0" w14:sy="0" w14:kx="0" w14:ky="0" w14:algn="none">
              <w14:srgbClr w14:val="000000"/>
            </w14:shadow>
          </w:rPr>
          <w:t xml:space="preserve"> of</w:t>
        </w:r>
        <w:r w:rsidR="002F6FBE">
          <w:rPr>
            <w:rFonts w:ascii="Times New Roman" w:hAnsi="Times New Roman"/>
            <w:b/>
            <w:bCs/>
            <w:sz w:val="22"/>
            <w14:shadow w14:blurRad="0" w14:dist="0" w14:dir="0" w14:sx="0" w14:sy="0" w14:kx="0" w14:ky="0" w14:algn="none">
              <w14:srgbClr w14:val="000000"/>
            </w14:shadow>
          </w:rPr>
          <w:t xml:space="preserve"> serving</w:t>
        </w:r>
        <w:r w:rsidR="00D73945">
          <w:rPr>
            <w:rFonts w:ascii="Times New Roman" w:hAnsi="Times New Roman"/>
            <w:b/>
            <w:bCs/>
            <w:sz w:val="22"/>
            <w14:shadow w14:blurRad="0" w14:dist="0" w14:dir="0" w14:sx="0" w14:sy="0" w14:kx="0" w14:ky="0" w14:algn="none">
              <w14:srgbClr w14:val="000000"/>
            </w14:shadow>
          </w:rPr>
          <w:t xml:space="preserve"> Joint Operations</w:t>
        </w:r>
      </w:ins>
      <w:bookmarkEnd w:id="447"/>
      <w:r w:rsidR="00F16785" w:rsidRPr="00FD61CC">
        <w:rPr>
          <w:rFonts w:ascii="Times New Roman" w:hAnsi="Times New Roman"/>
          <w:b/>
          <w:bCs/>
          <w:sz w:val="22"/>
          <w14:shadow w14:blurRad="0" w14:dist="0" w14:dir="0" w14:sx="0" w14:sy="0" w14:kx="0" w14:ky="0" w14:algn="none">
            <w14:srgbClr w14:val="000000"/>
          </w14:shadow>
        </w:rPr>
        <w:t>, whether used or on standby</w:t>
      </w:r>
      <w:r w:rsidR="005959F1">
        <w:rPr>
          <w:rFonts w:ascii="Times New Roman" w:hAnsi="Times New Roman"/>
          <w:b/>
          <w:bCs/>
          <w:sz w:val="22"/>
          <w14:shadow w14:blurRad="0" w14:dist="0" w14:dir="0" w14:sx="0" w14:sy="0" w14:kx="0" w14:ky="0" w14:algn="none">
            <w14:srgbClr w14:val="000000"/>
          </w14:shadow>
        </w:rPr>
        <w:t>;</w:t>
      </w:r>
      <w:r w:rsidR="00202010">
        <w:rPr>
          <w:rFonts w:ascii="Times New Roman" w:hAnsi="Times New Roman"/>
          <w:b/>
          <w:bCs/>
          <w:sz w:val="22"/>
          <w14:shadow w14:blurRad="0" w14:dist="0" w14:dir="0" w14:sx="0" w14:sy="0" w14:kx="0" w14:ky="0" w14:algn="none">
            <w14:srgbClr w14:val="000000"/>
          </w14:shadow>
        </w:rPr>
        <w:t xml:space="preserve"> or</w:t>
      </w:r>
    </w:p>
    <w:p w14:paraId="63432EC5" w14:textId="67B55E96" w:rsidR="009A4D7E" w:rsidRPr="00FD61CC" w:rsidRDefault="00C91339" w:rsidP="00724DBF">
      <w:pPr>
        <w:pStyle w:val="standardparagraph"/>
        <w:numPr>
          <w:ilvl w:val="0"/>
          <w:numId w:val="65"/>
        </w:numPr>
        <w:ind w:left="1260" w:hanging="540"/>
        <w:rPr>
          <w:rFonts w:ascii="Times New Roman" w:hAnsi="Times New Roman"/>
          <w:b/>
          <w:bCs/>
          <w:sz w:val="22"/>
          <w14:shadow w14:blurRad="0" w14:dist="0" w14:dir="0" w14:sx="0" w14:sy="0" w14:kx="0" w14:ky="0" w14:algn="none">
            <w14:srgbClr w14:val="000000"/>
          </w14:shadow>
        </w:rPr>
      </w:pPr>
      <w:r w:rsidRPr="00FD61CC">
        <w:rPr>
          <w:rFonts w:ascii="Times New Roman" w:hAnsi="Times New Roman"/>
          <w:b/>
          <w:bCs/>
          <w:sz w:val="22"/>
          <w14:shadow w14:blurRad="0" w14:dist="0" w14:dir="0" w14:sx="0" w14:sy="0" w14:kx="0" w14:ky="0" w14:algn="none">
            <w14:srgbClr w14:val="000000"/>
          </w14:shadow>
        </w:rPr>
        <w:t>actual costs of control</w:t>
      </w:r>
      <w:r w:rsidR="003432CA" w:rsidRPr="00FD61CC">
        <w:rPr>
          <w:rFonts w:ascii="Times New Roman" w:hAnsi="Times New Roman"/>
          <w:b/>
          <w:bCs/>
          <w:sz w:val="22"/>
          <w14:shadow w14:blurRad="0" w14:dist="0" w14:dir="0" w14:sx="0" w14:sy="0" w14:kx="0" w14:ky="0" w14:algn="none">
            <w14:srgbClr w14:val="000000"/>
          </w14:shadow>
        </w:rPr>
        <w:t>,</w:t>
      </w:r>
      <w:r w:rsidRPr="00FD61CC">
        <w:rPr>
          <w:rFonts w:ascii="Times New Roman" w:hAnsi="Times New Roman"/>
          <w:b/>
          <w:bCs/>
          <w:sz w:val="22"/>
          <w14:shadow w14:blurRad="0" w14:dist="0" w14:dir="0" w14:sx="0" w14:sy="0" w14:kx="0" w14:ky="0" w14:algn="none">
            <w14:srgbClr w14:val="000000"/>
          </w14:shadow>
        </w:rPr>
        <w:t xml:space="preserve"> cleanup and resulting responsibilities of spills</w:t>
      </w:r>
      <w:r w:rsidR="000E2AB8" w:rsidRPr="00FD61CC">
        <w:rPr>
          <w:rFonts w:ascii="Times New Roman" w:hAnsi="Times New Roman"/>
          <w:b/>
          <w:bCs/>
          <w:sz w:val="22"/>
          <w14:shadow w14:blurRad="0" w14:dist="0" w14:dir="0" w14:sx="0" w14:sy="0" w14:kx="0" w14:ky="0" w14:algn="none">
            <w14:srgbClr w14:val="000000"/>
          </w14:shadow>
        </w:rPr>
        <w:t xml:space="preserve">, or </w:t>
      </w:r>
      <w:r w:rsidRPr="00FD61CC">
        <w:rPr>
          <w:rFonts w:ascii="Times New Roman" w:hAnsi="Times New Roman"/>
          <w:b/>
          <w:bCs/>
          <w:sz w:val="22"/>
          <w14:shadow w14:blurRad="0" w14:dist="0" w14:dir="0" w14:sx="0" w14:sy="0" w14:kx="0" w14:ky="0" w14:algn="none">
            <w14:srgbClr w14:val="000000"/>
          </w14:shadow>
        </w:rPr>
        <w:t>discharges from permitted outfalls</w:t>
      </w:r>
      <w:r w:rsidR="003432CA" w:rsidRPr="00FD61CC">
        <w:rPr>
          <w:rFonts w:ascii="Times New Roman" w:hAnsi="Times New Roman"/>
          <w:b/>
          <w:bCs/>
          <w:sz w:val="22"/>
          <w14:shadow w14:blurRad="0" w14:dist="0" w14:dir="0" w14:sx="0" w14:sy="0" w14:kx="0" w14:ky="0" w14:algn="none">
            <w14:srgbClr w14:val="000000"/>
          </w14:shadow>
        </w:rPr>
        <w:t>,</w:t>
      </w:r>
      <w:r w:rsidRPr="00FD61CC">
        <w:rPr>
          <w:rFonts w:ascii="Times New Roman" w:hAnsi="Times New Roman"/>
          <w:b/>
          <w:bCs/>
          <w:sz w:val="22"/>
          <w14:shadow w14:blurRad="0" w14:dist="0" w14:dir="0" w14:sx="0" w14:sy="0" w14:kx="0" w14:ky="0" w14:algn="none">
            <w14:srgbClr w14:val="000000"/>
          </w14:shadow>
        </w:rPr>
        <w:t xml:space="preserve"> as </w:t>
      </w:r>
      <w:r w:rsidR="00B62F7B" w:rsidRPr="00FD61CC">
        <w:rPr>
          <w:rFonts w:ascii="Times New Roman" w:hAnsi="Times New Roman"/>
          <w:b/>
          <w:bCs/>
          <w:sz w:val="22"/>
          <w14:shadow w14:blurRad="0" w14:dist="0" w14:dir="0" w14:sx="0" w14:sy="0" w14:kx="0" w14:ky="0" w14:algn="none">
            <w14:srgbClr w14:val="000000"/>
          </w14:shadow>
        </w:rPr>
        <w:t>deemed appropriate by Operator for prudent operations</w:t>
      </w:r>
      <w:r w:rsidR="005959F1">
        <w:rPr>
          <w:rFonts w:ascii="Times New Roman" w:hAnsi="Times New Roman"/>
          <w:b/>
          <w:bCs/>
          <w:sz w:val="22"/>
          <w14:shadow w14:blurRad="0" w14:dist="0" w14:dir="0" w14:sx="0" w14:sy="0" w14:kx="0" w14:ky="0" w14:algn="none">
            <w14:srgbClr w14:val="000000"/>
          </w14:shadow>
        </w:rPr>
        <w:t>; or</w:t>
      </w:r>
    </w:p>
    <w:p w14:paraId="7B9BE0BF" w14:textId="4DADD574" w:rsidR="00D74F0A" w:rsidRPr="00FD61CC" w:rsidRDefault="00D74F0A" w:rsidP="00724DBF">
      <w:pPr>
        <w:pStyle w:val="standardparagraph"/>
        <w:numPr>
          <w:ilvl w:val="0"/>
          <w:numId w:val="65"/>
        </w:numPr>
        <w:ind w:left="1260" w:hanging="540"/>
        <w:rPr>
          <w:rFonts w:ascii="Times New Roman" w:hAnsi="Times New Roman"/>
          <w:b/>
          <w:bCs/>
          <w:sz w:val="22"/>
          <w14:shadow w14:blurRad="0" w14:dist="0" w14:dir="0" w14:sx="0" w14:sy="0" w14:kx="0" w14:ky="0" w14:algn="none">
            <w14:srgbClr w14:val="000000"/>
          </w14:shadow>
        </w:rPr>
      </w:pPr>
      <w:del w:id="448" w:author="Author">
        <w:r w:rsidRPr="00FD61CC" w:rsidDel="00A158F1">
          <w:rPr>
            <w:rFonts w:ascii="Times New Roman" w:hAnsi="Times New Roman"/>
            <w:b/>
            <w:bCs/>
            <w:sz w:val="22"/>
            <w14:shadow w14:blurRad="0" w14:dist="0" w14:dir="0" w14:sx="0" w14:sy="0" w14:kx="0" w14:ky="0" w14:algn="none">
              <w14:srgbClr w14:val="000000"/>
            </w14:shadow>
          </w:rPr>
          <w:delText xml:space="preserve">environmental </w:delText>
        </w:r>
      </w:del>
      <w:ins w:id="449" w:author="Author">
        <w:r w:rsidR="00A158F1">
          <w:rPr>
            <w:rFonts w:ascii="Times New Roman" w:hAnsi="Times New Roman"/>
            <w:b/>
            <w:bCs/>
            <w:sz w:val="22"/>
            <w14:shadow w14:blurRad="0" w14:dist="0" w14:dir="0" w14:sx="0" w14:sy="0" w14:kx="0" w14:ky="0" w14:algn="none">
              <w14:srgbClr w14:val="000000"/>
            </w14:shadow>
          </w:rPr>
          <w:t xml:space="preserve">HSE </w:t>
        </w:r>
      </w:ins>
      <w:r w:rsidRPr="00FD61CC">
        <w:rPr>
          <w:rFonts w:ascii="Times New Roman" w:hAnsi="Times New Roman"/>
          <w:b/>
          <w:bCs/>
          <w:sz w:val="22"/>
          <w14:shadow w14:blurRad="0" w14:dist="0" w14:dir="0" w14:sx="0" w14:sy="0" w14:kx="0" w14:ky="0" w14:algn="none">
            <w14:srgbClr w14:val="000000"/>
          </w14:shadow>
        </w:rPr>
        <w:t>assessments, surveys</w:t>
      </w:r>
      <w:r w:rsidR="00C679E0">
        <w:rPr>
          <w:rFonts w:ascii="Times New Roman" w:hAnsi="Times New Roman"/>
          <w:b/>
          <w:bCs/>
          <w:sz w:val="22"/>
          <w14:shadow w14:blurRad="0" w14:dist="0" w14:dir="0" w14:sx="0" w14:sy="0" w14:kx="0" w14:ky="0" w14:algn="none">
            <w14:srgbClr w14:val="000000"/>
          </w14:shadow>
        </w:rPr>
        <w:t>,</w:t>
      </w:r>
      <w:r w:rsidRPr="00FD61CC">
        <w:rPr>
          <w:rFonts w:ascii="Times New Roman" w:hAnsi="Times New Roman"/>
          <w:b/>
          <w:bCs/>
          <w:sz w:val="22"/>
          <w14:shadow w14:blurRad="0" w14:dist="0" w14:dir="0" w14:sx="0" w14:sy="0" w14:kx="0" w14:ky="0" w14:algn="none">
            <w14:srgbClr w14:val="000000"/>
          </w14:shadow>
        </w:rPr>
        <w:t xml:space="preserve"> or testing</w:t>
      </w:r>
      <w:r w:rsidR="00675578" w:rsidRPr="00FD61CC">
        <w:rPr>
          <w:rFonts w:ascii="Times New Roman" w:hAnsi="Times New Roman"/>
          <w:b/>
          <w:bCs/>
          <w:sz w:val="22"/>
          <w14:shadow w14:blurRad="0" w14:dist="0" w14:dir="0" w14:sx="0" w14:sy="0" w14:kx="0" w14:ky="0" w14:algn="none">
            <w14:srgbClr w14:val="000000"/>
          </w14:shadow>
        </w:rPr>
        <w:t>.</w:t>
      </w:r>
    </w:p>
    <w:p w14:paraId="4DDAF099" w14:textId="7555FFC8" w:rsidR="0093659C" w:rsidRPr="00FD61CC" w:rsidRDefault="0093659C" w:rsidP="00512E70">
      <w:pPr>
        <w:pStyle w:val="BodyTextIndent2"/>
        <w:tabs>
          <w:tab w:val="clear" w:pos="1440"/>
          <w:tab w:val="clear" w:pos="6300"/>
        </w:tabs>
        <w:ind w:left="720" w:firstLine="0"/>
        <w:jc w:val="both"/>
        <w:rPr>
          <w:rFonts w:ascii="Times New Roman" w:hAnsi="Times New Roman"/>
          <w:sz w:val="22"/>
        </w:rPr>
      </w:pPr>
    </w:p>
    <w:p w14:paraId="0187A052" w14:textId="120151D8" w:rsidR="00252911" w:rsidRPr="00FD61CC" w:rsidRDefault="00252911" w:rsidP="00252911">
      <w:pPr>
        <w:pStyle w:val="BodyTextIndent2"/>
        <w:tabs>
          <w:tab w:val="clear" w:pos="1440"/>
          <w:tab w:val="clear" w:pos="6300"/>
        </w:tabs>
        <w:ind w:left="720" w:firstLine="0"/>
        <w:jc w:val="both"/>
        <w:rPr>
          <w:rFonts w:ascii="Times New Roman" w:hAnsi="Times New Roman"/>
          <w:sz w:val="22"/>
        </w:rPr>
      </w:pPr>
      <w:r w:rsidRPr="00FD61CC">
        <w:rPr>
          <w:rFonts w:ascii="Times New Roman" w:hAnsi="Times New Roman"/>
          <w:sz w:val="22"/>
        </w:rPr>
        <w:t xml:space="preserve">The Operator may be required </w:t>
      </w:r>
      <w:r w:rsidR="00C023D6" w:rsidRPr="00FD61CC">
        <w:rPr>
          <w:rFonts w:ascii="Times New Roman" w:hAnsi="Times New Roman"/>
          <w:sz w:val="22"/>
        </w:rPr>
        <w:t xml:space="preserve">by Laws </w:t>
      </w:r>
      <w:r w:rsidRPr="00FD61CC">
        <w:rPr>
          <w:rFonts w:ascii="Times New Roman" w:hAnsi="Times New Roman"/>
          <w:sz w:val="22"/>
        </w:rPr>
        <w:t>to have pollution containment and removal equipment available on standby.  It may also decide to have additional equipment or resources available, even if not required by Laws.  Ordinarily, this equipment is not Operator-owned, but rather made available to the Operator through its membership in associations such as Clean Gulf Associates.  Assessments or fees incurred by the Operator for pollution containment and response organizations are directly chargeable, provided the charge to the Joint Account is based on:</w:t>
      </w:r>
    </w:p>
    <w:p w14:paraId="4B1E13C0" w14:textId="77777777" w:rsidR="00252911" w:rsidRPr="00FD61CC" w:rsidRDefault="00252911" w:rsidP="00F93DBF">
      <w:pPr>
        <w:pStyle w:val="BodyTextIndent2"/>
        <w:numPr>
          <w:ilvl w:val="0"/>
          <w:numId w:val="21"/>
        </w:numPr>
        <w:tabs>
          <w:tab w:val="clear" w:pos="1440"/>
          <w:tab w:val="clear" w:pos="6300"/>
        </w:tabs>
        <w:ind w:left="1260" w:hanging="360"/>
        <w:jc w:val="both"/>
        <w:textAlignment w:val="auto"/>
        <w:rPr>
          <w:rFonts w:ascii="Times New Roman" w:hAnsi="Times New Roman"/>
          <w:sz w:val="22"/>
        </w:rPr>
      </w:pPr>
      <w:r w:rsidRPr="00FD61CC">
        <w:rPr>
          <w:rFonts w:ascii="Times New Roman" w:hAnsi="Times New Roman"/>
          <w:sz w:val="22"/>
        </w:rPr>
        <w:t>an equitable allocation of costs between the Operator’s upstream, midstream, and downstream operations, if applicable;</w:t>
      </w:r>
    </w:p>
    <w:p w14:paraId="5BE87BCD" w14:textId="77777777" w:rsidR="00252911" w:rsidRPr="00FD61CC" w:rsidRDefault="00252911" w:rsidP="00F93DBF">
      <w:pPr>
        <w:pStyle w:val="BodyTextIndent2"/>
        <w:numPr>
          <w:ilvl w:val="0"/>
          <w:numId w:val="21"/>
        </w:numPr>
        <w:tabs>
          <w:tab w:val="clear" w:pos="1440"/>
          <w:tab w:val="clear" w:pos="6300"/>
        </w:tabs>
        <w:ind w:left="1260" w:hanging="360"/>
        <w:jc w:val="both"/>
        <w:textAlignment w:val="auto"/>
        <w:rPr>
          <w:rFonts w:ascii="Times New Roman" w:hAnsi="Times New Roman"/>
          <w:sz w:val="22"/>
        </w:rPr>
      </w:pPr>
      <w:r w:rsidRPr="00FD61CC">
        <w:rPr>
          <w:rFonts w:ascii="Times New Roman" w:hAnsi="Times New Roman"/>
          <w:sz w:val="22"/>
        </w:rPr>
        <w:t>membership in the association provides direct benefit to the Joint Property, whether actually used or available on standby;</w:t>
      </w:r>
    </w:p>
    <w:p w14:paraId="00E23E9E" w14:textId="77777777" w:rsidR="00252911" w:rsidRPr="00FD61CC" w:rsidRDefault="00252911" w:rsidP="00F93DBF">
      <w:pPr>
        <w:pStyle w:val="BodyTextIndent2"/>
        <w:numPr>
          <w:ilvl w:val="0"/>
          <w:numId w:val="21"/>
        </w:numPr>
        <w:tabs>
          <w:tab w:val="clear" w:pos="1440"/>
          <w:tab w:val="clear" w:pos="6300"/>
        </w:tabs>
        <w:ind w:left="1260" w:hanging="360"/>
        <w:jc w:val="both"/>
        <w:textAlignment w:val="auto"/>
      </w:pPr>
      <w:r w:rsidRPr="00FD61CC">
        <w:rPr>
          <w:rFonts w:ascii="Times New Roman" w:hAnsi="Times New Roman"/>
          <w:sz w:val="22"/>
        </w:rPr>
        <w:t>the allocation among properties reflects the operational dynamics giving rise to the charge, such as drilling activity, volumes, well count, or acreage.</w:t>
      </w:r>
    </w:p>
    <w:p w14:paraId="4DB58B89" w14:textId="77777777" w:rsidR="00252911" w:rsidRPr="00FD61CC" w:rsidRDefault="00252911" w:rsidP="00C023D6">
      <w:pPr>
        <w:pStyle w:val="BodyTextIndent2"/>
        <w:tabs>
          <w:tab w:val="clear" w:pos="1440"/>
          <w:tab w:val="clear" w:pos="6300"/>
        </w:tabs>
        <w:ind w:left="720" w:firstLine="0"/>
        <w:jc w:val="both"/>
        <w:rPr>
          <w:rFonts w:ascii="Times New Roman" w:hAnsi="Times New Roman"/>
          <w:sz w:val="22"/>
        </w:rPr>
      </w:pPr>
    </w:p>
    <w:p w14:paraId="623B2EDE" w14:textId="28FE67E5" w:rsidR="00D419B6" w:rsidRPr="00FD61CC" w:rsidRDefault="00D419B6" w:rsidP="00883B92">
      <w:pPr>
        <w:pStyle w:val="BodyTextIndent2"/>
        <w:tabs>
          <w:tab w:val="clear" w:pos="1440"/>
          <w:tab w:val="clear" w:pos="6300"/>
        </w:tabs>
        <w:ind w:left="720" w:firstLine="0"/>
        <w:jc w:val="both"/>
        <w:rPr>
          <w:rFonts w:ascii="Times New Roman" w:hAnsi="Times New Roman"/>
          <w:sz w:val="22"/>
        </w:rPr>
      </w:pPr>
      <w:r w:rsidRPr="00FD61CC">
        <w:rPr>
          <w:rFonts w:ascii="Times New Roman" w:hAnsi="Times New Roman"/>
          <w:sz w:val="22"/>
        </w:rPr>
        <w:t xml:space="preserve">The actual costs of </w:t>
      </w:r>
      <w:r w:rsidR="00252911" w:rsidRPr="00FD61CC">
        <w:rPr>
          <w:rFonts w:ascii="Times New Roman" w:hAnsi="Times New Roman"/>
          <w:sz w:val="22"/>
        </w:rPr>
        <w:t>containing a spill</w:t>
      </w:r>
      <w:r w:rsidRPr="00FD61CC">
        <w:rPr>
          <w:rFonts w:ascii="Times New Roman" w:hAnsi="Times New Roman"/>
          <w:sz w:val="22"/>
        </w:rPr>
        <w:t xml:space="preserve"> and the resulting cleanup and remediation responsibilities</w:t>
      </w:r>
      <w:r w:rsidR="00252911" w:rsidRPr="00FD61CC">
        <w:rPr>
          <w:rFonts w:ascii="Times New Roman" w:hAnsi="Times New Roman"/>
          <w:sz w:val="22"/>
        </w:rPr>
        <w:t>,</w:t>
      </w:r>
      <w:r w:rsidRPr="00FD61CC">
        <w:rPr>
          <w:rFonts w:ascii="Times New Roman" w:hAnsi="Times New Roman"/>
          <w:sz w:val="22"/>
        </w:rPr>
        <w:t xml:space="preserve"> as well as discharges from permitted outfalls as required by applicable Laws</w:t>
      </w:r>
      <w:r w:rsidR="00C023D6" w:rsidRPr="00FD61CC">
        <w:rPr>
          <w:rFonts w:ascii="Times New Roman" w:hAnsi="Times New Roman"/>
          <w:sz w:val="22"/>
        </w:rPr>
        <w:t xml:space="preserve"> or deemed appropriate by Operator</w:t>
      </w:r>
      <w:r w:rsidRPr="00FD61CC">
        <w:rPr>
          <w:rFonts w:ascii="Times New Roman" w:hAnsi="Times New Roman"/>
          <w:sz w:val="22"/>
        </w:rPr>
        <w:t xml:space="preserve"> are directly chargeable.  </w:t>
      </w:r>
      <w:r w:rsidR="00C023D6" w:rsidRPr="00FD61CC">
        <w:rPr>
          <w:rFonts w:ascii="Times New Roman" w:hAnsi="Times New Roman"/>
          <w:sz w:val="22"/>
        </w:rPr>
        <w:t>Generally, t</w:t>
      </w:r>
      <w:r w:rsidRPr="00FD61CC">
        <w:rPr>
          <w:rFonts w:ascii="Times New Roman" w:hAnsi="Times New Roman"/>
          <w:sz w:val="22"/>
        </w:rPr>
        <w:t>he participants in the operation giving rise to the incident are responsible for the spill and containment costs</w:t>
      </w:r>
      <w:r w:rsidR="00C023D6" w:rsidRPr="00FD61CC">
        <w:rPr>
          <w:rFonts w:ascii="Times New Roman" w:hAnsi="Times New Roman"/>
          <w:sz w:val="22"/>
        </w:rPr>
        <w:t>.</w:t>
      </w:r>
      <w:r w:rsidRPr="00FD61CC">
        <w:rPr>
          <w:rFonts w:ascii="Times New Roman" w:hAnsi="Times New Roman"/>
          <w:sz w:val="22"/>
        </w:rPr>
        <w:t xml:space="preserve"> </w:t>
      </w:r>
      <w:r w:rsidR="005D7FCD" w:rsidRPr="00FD61CC">
        <w:rPr>
          <w:rFonts w:ascii="Times New Roman" w:hAnsi="Times New Roman"/>
          <w:sz w:val="22"/>
        </w:rPr>
        <w:t xml:space="preserve"> </w:t>
      </w:r>
      <w:r w:rsidR="00C023D6" w:rsidRPr="00FD61CC">
        <w:rPr>
          <w:rFonts w:ascii="Times New Roman" w:hAnsi="Times New Roman"/>
          <w:sz w:val="22"/>
        </w:rPr>
        <w:t>However, t</w:t>
      </w:r>
      <w:r w:rsidRPr="00FD61CC">
        <w:rPr>
          <w:rFonts w:ascii="Times New Roman" w:hAnsi="Times New Roman"/>
          <w:sz w:val="22"/>
        </w:rPr>
        <w:t xml:space="preserve">he responsibility of each </w:t>
      </w:r>
      <w:r w:rsidR="00741CA3">
        <w:rPr>
          <w:rFonts w:ascii="Times New Roman" w:hAnsi="Times New Roman"/>
          <w:sz w:val="22"/>
        </w:rPr>
        <w:t>P</w:t>
      </w:r>
      <w:r w:rsidRPr="00FD61CC">
        <w:rPr>
          <w:rFonts w:ascii="Times New Roman" w:hAnsi="Times New Roman"/>
          <w:sz w:val="22"/>
        </w:rPr>
        <w:t xml:space="preserve">arty </w:t>
      </w:r>
      <w:r w:rsidR="005D7FCD" w:rsidRPr="00FD61CC">
        <w:rPr>
          <w:rFonts w:ascii="Times New Roman" w:hAnsi="Times New Roman"/>
          <w:sz w:val="22"/>
        </w:rPr>
        <w:t>for clean-up costs</w:t>
      </w:r>
      <w:r w:rsidR="00842C9C" w:rsidRPr="00FD61CC">
        <w:rPr>
          <w:rFonts w:ascii="Times New Roman" w:hAnsi="Times New Roman"/>
          <w:sz w:val="22"/>
        </w:rPr>
        <w:t>, penalties and fines</w:t>
      </w:r>
      <w:r w:rsidR="005D7FCD" w:rsidRPr="00FD61CC">
        <w:rPr>
          <w:rFonts w:ascii="Times New Roman" w:hAnsi="Times New Roman"/>
          <w:sz w:val="22"/>
        </w:rPr>
        <w:t xml:space="preserve"> </w:t>
      </w:r>
      <w:r w:rsidRPr="00FD61CC">
        <w:rPr>
          <w:rFonts w:ascii="Times New Roman" w:hAnsi="Times New Roman"/>
          <w:sz w:val="22"/>
        </w:rPr>
        <w:t xml:space="preserve">may be different </w:t>
      </w:r>
      <w:r w:rsidR="0093659C" w:rsidRPr="00FD61CC">
        <w:rPr>
          <w:rFonts w:ascii="Times New Roman" w:hAnsi="Times New Roman"/>
          <w:sz w:val="22"/>
        </w:rPr>
        <w:t xml:space="preserve">if </w:t>
      </w:r>
      <w:r w:rsidR="006B64CB" w:rsidRPr="00FD61CC">
        <w:rPr>
          <w:rFonts w:ascii="Times New Roman" w:hAnsi="Times New Roman"/>
          <w:sz w:val="22"/>
        </w:rPr>
        <w:t>an environmental incident</w:t>
      </w:r>
      <w:r w:rsidR="0093659C" w:rsidRPr="00FD61CC">
        <w:rPr>
          <w:rFonts w:ascii="Times New Roman" w:hAnsi="Times New Roman"/>
          <w:sz w:val="22"/>
        </w:rPr>
        <w:t xml:space="preserve"> resulted from gross negligence or willful misconduct of a Party, or the Parties agreed to shift liability through indemnification provisions in an agreement.</w:t>
      </w:r>
    </w:p>
    <w:p w14:paraId="512EBB84" w14:textId="643AB7A7" w:rsidR="00C023D6" w:rsidRPr="00FD61CC" w:rsidRDefault="00C023D6" w:rsidP="00883B92">
      <w:pPr>
        <w:pStyle w:val="BodyTextIndent2"/>
        <w:tabs>
          <w:tab w:val="clear" w:pos="1440"/>
          <w:tab w:val="clear" w:pos="6300"/>
        </w:tabs>
        <w:ind w:left="720" w:firstLine="0"/>
        <w:jc w:val="both"/>
        <w:rPr>
          <w:rFonts w:ascii="Times New Roman" w:hAnsi="Times New Roman"/>
          <w:sz w:val="22"/>
        </w:rPr>
      </w:pPr>
    </w:p>
    <w:p w14:paraId="0B71A13B" w14:textId="77777777" w:rsidR="00C023D6" w:rsidRPr="00FD61CC" w:rsidRDefault="00C023D6" w:rsidP="00C023D6">
      <w:pPr>
        <w:pStyle w:val="BodyTextIndent2"/>
        <w:tabs>
          <w:tab w:val="clear" w:pos="1440"/>
          <w:tab w:val="clear" w:pos="6300"/>
        </w:tabs>
        <w:ind w:left="720" w:firstLine="0"/>
        <w:jc w:val="both"/>
        <w:rPr>
          <w:rFonts w:ascii="Times New Roman" w:hAnsi="Times New Roman"/>
          <w:sz w:val="22"/>
        </w:rPr>
      </w:pPr>
      <w:r w:rsidRPr="00FD61CC">
        <w:rPr>
          <w:rFonts w:ascii="Times New Roman" w:hAnsi="Times New Roman"/>
          <w:sz w:val="22"/>
        </w:rPr>
        <w:t xml:space="preserve">Refer to MFI-54, </w:t>
      </w:r>
      <w:r w:rsidRPr="00FD61CC">
        <w:rPr>
          <w:rFonts w:ascii="Times New Roman" w:hAnsi="Times New Roman"/>
          <w:i/>
          <w:iCs/>
          <w:sz w:val="22"/>
        </w:rPr>
        <w:t>Well Containment Service Providers</w:t>
      </w:r>
      <w:r w:rsidRPr="00FD61CC">
        <w:rPr>
          <w:rFonts w:ascii="Times New Roman" w:hAnsi="Times New Roman"/>
          <w:sz w:val="22"/>
        </w:rPr>
        <w:t>, for more information.</w:t>
      </w:r>
    </w:p>
    <w:bookmarkEnd w:id="445"/>
    <w:p w14:paraId="336F7FDD" w14:textId="77777777" w:rsidR="00C91339" w:rsidRPr="00FD61CC" w:rsidRDefault="00C91339" w:rsidP="007F5E31">
      <w:pPr>
        <w:pStyle w:val="standardparagraph"/>
        <w:ind w:left="720"/>
        <w:rPr>
          <w:rFonts w:ascii="Times New Roman" w:hAnsi="Times New Roman"/>
          <w:sz w:val="22"/>
          <w14:shadow w14:blurRad="0" w14:dist="0" w14:dir="0" w14:sx="0" w14:sy="0" w14:kx="0" w14:ky="0" w14:algn="none">
            <w14:srgbClr w14:val="000000"/>
          </w14:shadow>
        </w:rPr>
      </w:pPr>
    </w:p>
    <w:p w14:paraId="57890E29" w14:textId="1AB95CC1" w:rsidR="00C91339" w:rsidRPr="00FD61CC" w:rsidRDefault="00C1517B" w:rsidP="006504F7">
      <w:pPr>
        <w:pStyle w:val="Heading2"/>
        <w:rPr>
          <w:spacing w:val="0"/>
        </w:rPr>
      </w:pPr>
      <w:bookmarkStart w:id="450" w:name="_Toc74997281"/>
      <w:bookmarkStart w:id="451" w:name="_Toc75053377"/>
      <w:bookmarkStart w:id="452" w:name="_Toc75053514"/>
      <w:bookmarkStart w:id="453" w:name="_Toc92392535"/>
      <w:r w:rsidRPr="00FD61CC">
        <w:rPr>
          <w:spacing w:val="0"/>
        </w:rPr>
        <w:t>14</w:t>
      </w:r>
      <w:r w:rsidR="00CE7FD0" w:rsidRPr="00FD61CC">
        <w:rPr>
          <w:spacing w:val="0"/>
        </w:rPr>
        <w:t>.</w:t>
      </w:r>
      <w:r w:rsidR="00CE7FD0" w:rsidRPr="00FD61CC">
        <w:rPr>
          <w:spacing w:val="0"/>
        </w:rPr>
        <w:tab/>
      </w:r>
      <w:r w:rsidR="00C91339" w:rsidRPr="00FD61CC">
        <w:rPr>
          <w:spacing w:val="0"/>
        </w:rPr>
        <w:t>OTHER EXPENDITURES</w:t>
      </w:r>
      <w:bookmarkEnd w:id="450"/>
      <w:bookmarkEnd w:id="451"/>
      <w:bookmarkEnd w:id="452"/>
      <w:bookmarkEnd w:id="453"/>
    </w:p>
    <w:p w14:paraId="3FF122AC" w14:textId="77777777" w:rsidR="00C91339" w:rsidRPr="00FD61CC" w:rsidRDefault="00C91339" w:rsidP="009A5174">
      <w:pPr>
        <w:pStyle w:val="standardparagraph"/>
        <w:keepNext/>
        <w:rPr>
          <w:rFonts w:ascii="Times New Roman" w:hAnsi="Times New Roman"/>
          <w:b/>
          <w:bCs/>
          <w:iCs/>
          <w:sz w:val="22"/>
          <w14:shadow w14:blurRad="0" w14:dist="0" w14:dir="0" w14:sx="0" w14:sy="0" w14:kx="0" w14:ky="0" w14:algn="none">
            <w14:srgbClr w14:val="000000"/>
          </w14:shadow>
        </w:rPr>
      </w:pPr>
    </w:p>
    <w:p w14:paraId="20CBE9EB" w14:textId="750E1EA7" w:rsidR="00BF1776" w:rsidRPr="00FD61CC" w:rsidRDefault="00C91339" w:rsidP="00007B8C">
      <w:pPr>
        <w:suppressAutoHyphens/>
        <w:spacing w:line="240" w:lineRule="atLeast"/>
        <w:ind w:left="360"/>
        <w:jc w:val="both"/>
        <w:rPr>
          <w:b/>
          <w:bCs/>
          <w:iCs/>
          <w:sz w:val="22"/>
        </w:rPr>
      </w:pPr>
      <w:r w:rsidRPr="00FD61CC">
        <w:rPr>
          <w:b/>
          <w:bCs/>
          <w:iCs/>
          <w:sz w:val="22"/>
        </w:rPr>
        <w:t>Any other expenditure not covered or dealt with in the foregoing provisions of this Section II (</w:t>
      </w:r>
      <w:r w:rsidRPr="00FD61CC">
        <w:rPr>
          <w:b/>
          <w:bCs/>
          <w:i/>
          <w:iCs/>
          <w:sz w:val="22"/>
        </w:rPr>
        <w:t>Direct Charges</w:t>
      </w:r>
      <w:r w:rsidRPr="00FD61CC">
        <w:rPr>
          <w:b/>
          <w:bCs/>
          <w:iCs/>
          <w:sz w:val="22"/>
        </w:rPr>
        <w:t>), or in Section III (</w:t>
      </w:r>
      <w:r w:rsidRPr="00FD61CC">
        <w:rPr>
          <w:b/>
          <w:bCs/>
          <w:i/>
          <w:iCs/>
          <w:sz w:val="22"/>
        </w:rPr>
        <w:t>Overhead</w:t>
      </w:r>
      <w:r w:rsidRPr="00FD61CC">
        <w:rPr>
          <w:b/>
          <w:bCs/>
          <w:iCs/>
          <w:sz w:val="22"/>
        </w:rPr>
        <w:t xml:space="preserve">) and which is of direct benefit to </w:t>
      </w:r>
      <w:r w:rsidR="001726F6" w:rsidRPr="00FD61CC">
        <w:rPr>
          <w:b/>
          <w:bCs/>
          <w:iCs/>
          <w:sz w:val="22"/>
        </w:rPr>
        <w:t xml:space="preserve">Joint Operations </w:t>
      </w:r>
      <w:r w:rsidRPr="00FD61CC">
        <w:rPr>
          <w:b/>
          <w:bCs/>
          <w:iCs/>
          <w:sz w:val="22"/>
        </w:rPr>
        <w:t>and is incurred by the Operator in the necessary and proper conduct of the Joint Operations</w:t>
      </w:r>
      <w:ins w:id="454" w:author="Author">
        <w:r w:rsidR="00F02057">
          <w:rPr>
            <w:b/>
            <w:bCs/>
            <w:iCs/>
            <w:sz w:val="22"/>
          </w:rPr>
          <w:t>; provided however,</w:t>
        </w:r>
      </w:ins>
      <w:del w:id="455" w:author="Author">
        <w:r w:rsidRPr="00FD61CC" w:rsidDel="00F02057">
          <w:rPr>
            <w:b/>
            <w:bCs/>
            <w:iCs/>
            <w:sz w:val="22"/>
          </w:rPr>
          <w:delText xml:space="preserve">.  </w:delText>
        </w:r>
        <w:bookmarkStart w:id="456" w:name="_Hlk32591359"/>
        <w:r w:rsidR="007C5CB9" w:rsidRPr="00FD61CC" w:rsidDel="00F02057">
          <w:rPr>
            <w:b/>
            <w:bCs/>
            <w:iCs/>
            <w:sz w:val="22"/>
          </w:rPr>
          <w:delText>A</w:delText>
        </w:r>
      </w:del>
      <w:r w:rsidR="00907938">
        <w:rPr>
          <w:b/>
          <w:bCs/>
          <w:iCs/>
          <w:sz w:val="22"/>
        </w:rPr>
        <w:t xml:space="preserve"> </w:t>
      </w:r>
      <w:ins w:id="457" w:author="Author">
        <w:r w:rsidR="00F02057">
          <w:rPr>
            <w:b/>
            <w:bCs/>
            <w:iCs/>
            <w:sz w:val="22"/>
          </w:rPr>
          <w:t>the</w:t>
        </w:r>
      </w:ins>
      <w:r w:rsidR="007C5CB9" w:rsidRPr="00FD61CC">
        <w:rPr>
          <w:b/>
          <w:bCs/>
          <w:iCs/>
          <w:sz w:val="22"/>
        </w:rPr>
        <w:t xml:space="preserve"> </w:t>
      </w:r>
      <w:r w:rsidR="007C5CB9" w:rsidRPr="00700186">
        <w:rPr>
          <w:b/>
          <w:bCs/>
          <w:iCs/>
          <w:sz w:val="22"/>
        </w:rPr>
        <w:t>c</w:t>
      </w:r>
      <w:r w:rsidRPr="00700186">
        <w:rPr>
          <w:b/>
          <w:bCs/>
          <w:iCs/>
          <w:sz w:val="22"/>
        </w:rPr>
        <w:t>harge</w:t>
      </w:r>
      <w:r w:rsidRPr="00FD61CC">
        <w:rPr>
          <w:b/>
          <w:bCs/>
          <w:iCs/>
          <w:sz w:val="22"/>
        </w:rPr>
        <w:t xml:space="preserve"> </w:t>
      </w:r>
      <w:del w:id="458" w:author="Author">
        <w:r w:rsidRPr="00FD61CC" w:rsidDel="00F02057">
          <w:rPr>
            <w:b/>
            <w:bCs/>
            <w:iCs/>
            <w:sz w:val="22"/>
          </w:rPr>
          <w:delText>made under this Section II.</w:delText>
        </w:r>
        <w:r w:rsidR="00C75936" w:rsidRPr="00FD61CC" w:rsidDel="00F02057">
          <w:rPr>
            <w:b/>
            <w:bCs/>
            <w:iCs/>
            <w:sz w:val="22"/>
          </w:rPr>
          <w:delText>14</w:delText>
        </w:r>
        <w:r w:rsidRPr="00FD61CC" w:rsidDel="00F02057">
          <w:rPr>
            <w:b/>
            <w:bCs/>
            <w:iCs/>
            <w:sz w:val="22"/>
          </w:rPr>
          <w:delText xml:space="preserve"> </w:delText>
        </w:r>
      </w:del>
      <w:r w:rsidRPr="00FD61CC">
        <w:rPr>
          <w:b/>
          <w:bCs/>
          <w:iCs/>
          <w:sz w:val="22"/>
        </w:rPr>
        <w:t>require</w:t>
      </w:r>
      <w:r w:rsidR="007C5CB9" w:rsidRPr="00FD61CC">
        <w:rPr>
          <w:b/>
          <w:bCs/>
          <w:iCs/>
          <w:sz w:val="22"/>
        </w:rPr>
        <w:t>s</w:t>
      </w:r>
      <w:r w:rsidRPr="00FD61CC">
        <w:rPr>
          <w:b/>
          <w:bCs/>
          <w:iCs/>
          <w:sz w:val="22"/>
        </w:rPr>
        <w:t xml:space="preserve"> approval of the Parties, pursuant to Section I.6.A (</w:t>
      </w:r>
      <w:r w:rsidRPr="00FD61CC">
        <w:rPr>
          <w:b/>
          <w:bCs/>
          <w:i/>
          <w:iCs/>
          <w:sz w:val="22"/>
        </w:rPr>
        <w:t>General Matters</w:t>
      </w:r>
      <w:r w:rsidR="00007B8C" w:rsidRPr="00FD61CC">
        <w:rPr>
          <w:b/>
          <w:bCs/>
          <w:iCs/>
          <w:sz w:val="22"/>
        </w:rPr>
        <w:t>)</w:t>
      </w:r>
      <w:r w:rsidR="007C5CB9" w:rsidRPr="00FD61CC">
        <w:rPr>
          <w:b/>
          <w:bCs/>
          <w:iCs/>
          <w:sz w:val="22"/>
        </w:rPr>
        <w:t xml:space="preserve">, if </w:t>
      </w:r>
      <w:r w:rsidR="00EB6E99" w:rsidRPr="00FD61CC">
        <w:rPr>
          <w:b/>
          <w:bCs/>
          <w:iCs/>
          <w:sz w:val="22"/>
        </w:rPr>
        <w:t>it</w:t>
      </w:r>
      <w:r w:rsidR="007C5CB9" w:rsidRPr="00FD61CC">
        <w:rPr>
          <w:b/>
          <w:bCs/>
          <w:iCs/>
          <w:sz w:val="22"/>
        </w:rPr>
        <w:t xml:space="preserve"> exceeds </w:t>
      </w:r>
      <w:r w:rsidR="00E5377F">
        <w:rPr>
          <w:b/>
          <w:bCs/>
          <w:iCs/>
          <w:sz w:val="22"/>
        </w:rPr>
        <w:t xml:space="preserve">$ </w:t>
      </w:r>
      <w:r w:rsidR="007C5CB9" w:rsidRPr="00FD61CC">
        <w:rPr>
          <w:b/>
          <w:bCs/>
          <w:iCs/>
          <w:sz w:val="22"/>
        </w:rPr>
        <w:t>_______</w:t>
      </w:r>
      <w:r w:rsidR="00007B8C" w:rsidRPr="00FD61CC">
        <w:rPr>
          <w:b/>
          <w:bCs/>
          <w:iCs/>
          <w:sz w:val="22"/>
        </w:rPr>
        <w:t>.</w:t>
      </w:r>
      <w:bookmarkEnd w:id="456"/>
      <w:r w:rsidR="007C5CB9" w:rsidRPr="00FD61CC">
        <w:rPr>
          <w:b/>
          <w:bCs/>
          <w:iCs/>
          <w:sz w:val="22"/>
        </w:rPr>
        <w:t xml:space="preserve">  </w:t>
      </w:r>
      <w:r w:rsidR="007C5CB9" w:rsidRPr="008203C3">
        <w:rPr>
          <w:b/>
          <w:bCs/>
          <w:iCs/>
          <w:sz w:val="22"/>
        </w:rPr>
        <w:t xml:space="preserve">If the </w:t>
      </w:r>
      <w:r w:rsidR="00741CA3" w:rsidRPr="008203C3">
        <w:rPr>
          <w:b/>
          <w:bCs/>
          <w:iCs/>
          <w:sz w:val="22"/>
        </w:rPr>
        <w:t>P</w:t>
      </w:r>
      <w:r w:rsidR="007C5CB9" w:rsidRPr="008203C3">
        <w:rPr>
          <w:b/>
          <w:bCs/>
          <w:iCs/>
          <w:sz w:val="22"/>
        </w:rPr>
        <w:t xml:space="preserve">arties fail to designate an amount, </w:t>
      </w:r>
      <w:r w:rsidR="00665EF7" w:rsidRPr="008203C3">
        <w:rPr>
          <w:b/>
          <w:bCs/>
          <w:iCs/>
          <w:sz w:val="22"/>
        </w:rPr>
        <w:t xml:space="preserve">the amount </w:t>
      </w:r>
      <w:r w:rsidR="000C240E" w:rsidRPr="008203C3">
        <w:rPr>
          <w:b/>
          <w:bCs/>
          <w:iCs/>
          <w:sz w:val="22"/>
        </w:rPr>
        <w:t>deemed adopted by the Parties is the amount established as the Operator’s expenditure limit in the Agreement.  I</w:t>
      </w:r>
      <w:r w:rsidR="00665EF7" w:rsidRPr="008203C3">
        <w:rPr>
          <w:b/>
          <w:bCs/>
          <w:iCs/>
          <w:sz w:val="22"/>
        </w:rPr>
        <w:t>f</w:t>
      </w:r>
      <w:r w:rsidR="000C240E" w:rsidRPr="008203C3">
        <w:rPr>
          <w:b/>
          <w:bCs/>
          <w:iCs/>
          <w:sz w:val="22"/>
        </w:rPr>
        <w:t xml:space="preserve"> the Agreement does not contain an Operator’s expe</w:t>
      </w:r>
      <w:r w:rsidR="00665EF7" w:rsidRPr="008203C3">
        <w:rPr>
          <w:b/>
          <w:bCs/>
          <w:iCs/>
          <w:sz w:val="22"/>
        </w:rPr>
        <w:t>nditure limit, the amount will</w:t>
      </w:r>
      <w:r w:rsidR="007C5CB9" w:rsidRPr="00FD61CC">
        <w:rPr>
          <w:b/>
          <w:bCs/>
          <w:iCs/>
          <w:sz w:val="22"/>
        </w:rPr>
        <w:t xml:space="preserve"> be deemed to be $100,000.</w:t>
      </w:r>
    </w:p>
    <w:p w14:paraId="2101A7CC" w14:textId="77777777" w:rsidR="009F1FDA" w:rsidRPr="00FD61CC" w:rsidRDefault="009F1FDA" w:rsidP="00F04984">
      <w:pPr>
        <w:suppressAutoHyphens/>
        <w:spacing w:line="240" w:lineRule="atLeast"/>
        <w:ind w:left="720"/>
        <w:jc w:val="both"/>
        <w:rPr>
          <w:iCs/>
          <w:sz w:val="22"/>
        </w:rPr>
      </w:pPr>
    </w:p>
    <w:p w14:paraId="2E994B12" w14:textId="0E954988" w:rsidR="00873577" w:rsidRPr="00FD61CC" w:rsidRDefault="00176921" w:rsidP="001153A6">
      <w:pPr>
        <w:suppressAutoHyphens/>
        <w:spacing w:line="240" w:lineRule="atLeast"/>
        <w:ind w:left="720"/>
        <w:jc w:val="both"/>
        <w:rPr>
          <w:sz w:val="22"/>
        </w:rPr>
      </w:pPr>
      <w:r w:rsidRPr="00FD61CC">
        <w:rPr>
          <w:sz w:val="22"/>
        </w:rPr>
        <w:t>T</w:t>
      </w:r>
      <w:r w:rsidR="00873577" w:rsidRPr="00FD61CC">
        <w:rPr>
          <w:sz w:val="22"/>
        </w:rPr>
        <w:t>h</w:t>
      </w:r>
      <w:r w:rsidR="00CC49BA" w:rsidRPr="00FD61CC">
        <w:rPr>
          <w:sz w:val="22"/>
        </w:rPr>
        <w:t xml:space="preserve">is paragraph </w:t>
      </w:r>
      <w:r w:rsidR="00873577" w:rsidRPr="00FD61CC">
        <w:rPr>
          <w:sz w:val="22"/>
        </w:rPr>
        <w:t>give</w:t>
      </w:r>
      <w:r w:rsidR="00BA7C43" w:rsidRPr="00FD61CC">
        <w:rPr>
          <w:sz w:val="22"/>
        </w:rPr>
        <w:t>s</w:t>
      </w:r>
      <w:r w:rsidR="00873577" w:rsidRPr="00FD61CC">
        <w:rPr>
          <w:sz w:val="22"/>
        </w:rPr>
        <w:t xml:space="preserve"> the Operator flexibility </w:t>
      </w:r>
      <w:r w:rsidRPr="00FD61CC">
        <w:rPr>
          <w:sz w:val="22"/>
        </w:rPr>
        <w:t>to</w:t>
      </w:r>
      <w:r w:rsidR="00873577" w:rsidRPr="00FD61CC">
        <w:rPr>
          <w:sz w:val="22"/>
        </w:rPr>
        <w:t xml:space="preserve"> account for unanticipated </w:t>
      </w:r>
      <w:r w:rsidRPr="00FD61CC">
        <w:rPr>
          <w:sz w:val="22"/>
        </w:rPr>
        <w:t xml:space="preserve">costs arising from </w:t>
      </w:r>
      <w:r w:rsidR="00873577" w:rsidRPr="00FD61CC">
        <w:rPr>
          <w:sz w:val="22"/>
        </w:rPr>
        <w:t>changes in operations, regulations</w:t>
      </w:r>
      <w:r w:rsidR="00202010">
        <w:rPr>
          <w:sz w:val="22"/>
        </w:rPr>
        <w:t>,</w:t>
      </w:r>
      <w:r w:rsidR="00873577" w:rsidRPr="00FD61CC">
        <w:rPr>
          <w:sz w:val="22"/>
        </w:rPr>
        <w:t xml:space="preserve"> or technology.</w:t>
      </w:r>
      <w:r w:rsidR="007B0E8A" w:rsidRPr="00FD61CC">
        <w:rPr>
          <w:sz w:val="22"/>
        </w:rPr>
        <w:t xml:space="preserve">  </w:t>
      </w:r>
      <w:r w:rsidR="00022639">
        <w:rPr>
          <w:sz w:val="22"/>
        </w:rPr>
        <w:t>Cost</w:t>
      </w:r>
      <w:r w:rsidR="00022639" w:rsidRPr="00FD61CC">
        <w:rPr>
          <w:sz w:val="22"/>
        </w:rPr>
        <w:t xml:space="preserve">s </w:t>
      </w:r>
      <w:r w:rsidR="007B0E8A" w:rsidRPr="00FD61CC">
        <w:rPr>
          <w:sz w:val="22"/>
        </w:rPr>
        <w:t>addressed elsewhere in Section II or in Section III would not qualify as an “Other Expenditure.”</w:t>
      </w:r>
    </w:p>
    <w:p w14:paraId="1385F456" w14:textId="77777777" w:rsidR="00BA7C43" w:rsidRPr="00FD61CC" w:rsidRDefault="00BA7C43" w:rsidP="00873577">
      <w:pPr>
        <w:suppressAutoHyphens/>
        <w:spacing w:line="240" w:lineRule="atLeast"/>
        <w:ind w:left="720"/>
        <w:jc w:val="both"/>
        <w:rPr>
          <w:sz w:val="22"/>
        </w:rPr>
      </w:pPr>
    </w:p>
    <w:p w14:paraId="593F2A56" w14:textId="2460E9EC" w:rsidR="00CC49BA" w:rsidRPr="00FD61CC" w:rsidRDefault="00BA7C43" w:rsidP="00873577">
      <w:pPr>
        <w:suppressAutoHyphens/>
        <w:spacing w:line="240" w:lineRule="atLeast"/>
        <w:ind w:left="720"/>
        <w:jc w:val="both"/>
        <w:rPr>
          <w:sz w:val="22"/>
        </w:rPr>
      </w:pPr>
      <w:r w:rsidRPr="00FD61CC">
        <w:rPr>
          <w:sz w:val="22"/>
        </w:rPr>
        <w:t xml:space="preserve">The </w:t>
      </w:r>
      <w:r w:rsidR="00741CA3">
        <w:rPr>
          <w:sz w:val="22"/>
        </w:rPr>
        <w:t>O</w:t>
      </w:r>
      <w:r w:rsidRPr="00FD61CC">
        <w:rPr>
          <w:sz w:val="22"/>
        </w:rPr>
        <w:t>perator should not break down costs into smaller transactions to circumvent the threshold.</w:t>
      </w:r>
    </w:p>
    <w:p w14:paraId="04507ECC" w14:textId="77777777" w:rsidR="00BA7C43" w:rsidRPr="00FD61CC" w:rsidRDefault="00BA7C43" w:rsidP="00CC49BA">
      <w:pPr>
        <w:suppressAutoHyphens/>
        <w:spacing w:line="240" w:lineRule="atLeast"/>
        <w:ind w:left="720"/>
        <w:jc w:val="both"/>
        <w:rPr>
          <w:iCs/>
          <w:sz w:val="22"/>
        </w:rPr>
      </w:pPr>
    </w:p>
    <w:p w14:paraId="4F84E61B" w14:textId="14FB35ED" w:rsidR="00CC49BA" w:rsidRPr="00FD61CC" w:rsidRDefault="00CC49BA" w:rsidP="00CC49BA">
      <w:pPr>
        <w:suppressAutoHyphens/>
        <w:spacing w:line="240" w:lineRule="atLeast"/>
        <w:ind w:left="720"/>
        <w:jc w:val="both"/>
        <w:rPr>
          <w:iCs/>
          <w:sz w:val="22"/>
        </w:rPr>
      </w:pPr>
      <w:r w:rsidRPr="00FD61CC">
        <w:rPr>
          <w:iCs/>
          <w:sz w:val="22"/>
        </w:rPr>
        <w:t>The Agreement may have voting provisions that override the Accounting Procedure voting provisions.</w:t>
      </w:r>
    </w:p>
    <w:p w14:paraId="0E061795" w14:textId="77777777" w:rsidR="006235EE" w:rsidRPr="00FD61CC" w:rsidRDefault="006235EE" w:rsidP="00F04984">
      <w:pPr>
        <w:suppressAutoHyphens/>
        <w:spacing w:line="240" w:lineRule="atLeast"/>
        <w:ind w:left="720"/>
        <w:jc w:val="both"/>
        <w:rPr>
          <w:sz w:val="22"/>
        </w:rPr>
      </w:pPr>
      <w:bookmarkStart w:id="459" w:name="_Toc74997282"/>
      <w:bookmarkStart w:id="460" w:name="_Toc75053378"/>
      <w:bookmarkStart w:id="461" w:name="_Toc75053515"/>
    </w:p>
    <w:p w14:paraId="3A7BC8FD" w14:textId="77777777" w:rsidR="00C91339" w:rsidRPr="00FD61CC" w:rsidRDefault="00C91339" w:rsidP="009D6B74">
      <w:pPr>
        <w:pStyle w:val="Heading1"/>
      </w:pPr>
      <w:bookmarkStart w:id="462" w:name="_Toc92392536"/>
      <w:r w:rsidRPr="00FD61CC">
        <w:t>III.  OVERHEAD</w:t>
      </w:r>
      <w:bookmarkEnd w:id="459"/>
      <w:bookmarkEnd w:id="460"/>
      <w:bookmarkEnd w:id="461"/>
      <w:bookmarkEnd w:id="462"/>
    </w:p>
    <w:p w14:paraId="39DA5AD1" w14:textId="7AE38067" w:rsidR="00C91339" w:rsidRPr="00FD61CC" w:rsidRDefault="00C91339" w:rsidP="009A5174">
      <w:pPr>
        <w:keepNext/>
        <w:suppressAutoHyphens/>
        <w:spacing w:line="240" w:lineRule="atLeast"/>
        <w:ind w:left="360"/>
        <w:jc w:val="both"/>
        <w:rPr>
          <w:b/>
          <w:bCs/>
          <w:sz w:val="22"/>
        </w:rPr>
      </w:pPr>
    </w:p>
    <w:p w14:paraId="08DAD3A7" w14:textId="2F2509AB" w:rsidR="00C91339" w:rsidRPr="00FD61CC" w:rsidRDefault="00D765B2" w:rsidP="009A5174">
      <w:pPr>
        <w:suppressAutoHyphens/>
        <w:spacing w:line="240" w:lineRule="atLeast"/>
        <w:ind w:left="360"/>
        <w:jc w:val="both"/>
        <w:rPr>
          <w:b/>
          <w:bCs/>
          <w:sz w:val="22"/>
        </w:rPr>
      </w:pPr>
      <w:bookmarkStart w:id="463" w:name="_Hlk517099297"/>
      <w:r w:rsidRPr="00FD61CC">
        <w:rPr>
          <w:b/>
          <w:bCs/>
          <w:sz w:val="22"/>
        </w:rPr>
        <w:t xml:space="preserve">The </w:t>
      </w:r>
      <w:r w:rsidR="007567FC" w:rsidRPr="00FD61CC">
        <w:rPr>
          <w:b/>
          <w:bCs/>
          <w:sz w:val="22"/>
        </w:rPr>
        <w:t>O</w:t>
      </w:r>
      <w:r w:rsidRPr="00FD61CC">
        <w:rPr>
          <w:b/>
          <w:bCs/>
          <w:sz w:val="22"/>
        </w:rPr>
        <w:t xml:space="preserve">perator </w:t>
      </w:r>
      <w:r w:rsidR="0018051D" w:rsidRPr="00FD61CC">
        <w:rPr>
          <w:b/>
          <w:bCs/>
          <w:sz w:val="22"/>
        </w:rPr>
        <w:t>is entitled to</w:t>
      </w:r>
      <w:r w:rsidRPr="00FD61CC">
        <w:rPr>
          <w:b/>
          <w:bCs/>
          <w:sz w:val="22"/>
        </w:rPr>
        <w:t xml:space="preserve"> charge overhead fees </w:t>
      </w:r>
      <w:r w:rsidR="0018051D" w:rsidRPr="00FD61CC">
        <w:rPr>
          <w:b/>
          <w:bCs/>
          <w:sz w:val="22"/>
        </w:rPr>
        <w:t xml:space="preserve">to the Joint Account, </w:t>
      </w:r>
      <w:r w:rsidRPr="00FD61CC">
        <w:rPr>
          <w:b/>
          <w:bCs/>
          <w:sz w:val="22"/>
        </w:rPr>
        <w:t xml:space="preserve">in accordance with this Section, as reimbursement for costs incurred by </w:t>
      </w:r>
      <w:r w:rsidR="00056A04" w:rsidRPr="00FD61CC">
        <w:rPr>
          <w:b/>
          <w:bCs/>
          <w:sz w:val="22"/>
        </w:rPr>
        <w:t>it</w:t>
      </w:r>
      <w:r w:rsidRPr="00FD61CC">
        <w:rPr>
          <w:b/>
          <w:bCs/>
          <w:sz w:val="22"/>
        </w:rPr>
        <w:t xml:space="preserve"> that are not </w:t>
      </w:r>
      <w:r w:rsidR="00C75936" w:rsidRPr="00FD61CC">
        <w:rPr>
          <w:b/>
          <w:bCs/>
          <w:sz w:val="22"/>
        </w:rPr>
        <w:t xml:space="preserve">directly </w:t>
      </w:r>
      <w:r w:rsidRPr="00FD61CC">
        <w:rPr>
          <w:b/>
          <w:bCs/>
          <w:sz w:val="22"/>
        </w:rPr>
        <w:t>chargeable to the Joint Account</w:t>
      </w:r>
      <w:r w:rsidR="0018051D" w:rsidRPr="00FD61CC">
        <w:rPr>
          <w:b/>
          <w:bCs/>
          <w:sz w:val="22"/>
        </w:rPr>
        <w:t xml:space="preserve">.  The overhead fees are reimbursement for </w:t>
      </w:r>
      <w:r w:rsidR="005F5137" w:rsidRPr="00FD61CC">
        <w:rPr>
          <w:b/>
          <w:bCs/>
          <w:sz w:val="22"/>
        </w:rPr>
        <w:t>t</w:t>
      </w:r>
      <w:r w:rsidR="008D4A9B" w:rsidRPr="00FD61CC">
        <w:rPr>
          <w:b/>
          <w:bCs/>
          <w:sz w:val="22"/>
        </w:rPr>
        <w:t xml:space="preserve">he </w:t>
      </w:r>
      <w:r w:rsidR="00462CD3" w:rsidRPr="00FD61CC">
        <w:rPr>
          <w:b/>
          <w:bCs/>
          <w:sz w:val="22"/>
        </w:rPr>
        <w:t xml:space="preserve">functions </w:t>
      </w:r>
      <w:r w:rsidR="008D4A9B" w:rsidRPr="00FD61CC">
        <w:rPr>
          <w:b/>
          <w:bCs/>
          <w:sz w:val="22"/>
        </w:rPr>
        <w:t xml:space="preserve">listed </w:t>
      </w:r>
      <w:r w:rsidR="00C03521" w:rsidRPr="00FD61CC">
        <w:rPr>
          <w:b/>
          <w:bCs/>
          <w:sz w:val="22"/>
        </w:rPr>
        <w:t>in the next paragraph,</w:t>
      </w:r>
      <w:r w:rsidR="008D4A9B" w:rsidRPr="00FD61CC">
        <w:rPr>
          <w:b/>
          <w:bCs/>
          <w:sz w:val="22"/>
        </w:rPr>
        <w:t xml:space="preserve"> </w:t>
      </w:r>
      <w:r w:rsidR="00C261E6" w:rsidRPr="00FD61CC">
        <w:rPr>
          <w:b/>
          <w:bCs/>
          <w:sz w:val="22"/>
        </w:rPr>
        <w:t xml:space="preserve">and any other expenditures not </w:t>
      </w:r>
      <w:r w:rsidR="00E828B5" w:rsidRPr="00FD61CC">
        <w:rPr>
          <w:b/>
          <w:bCs/>
          <w:sz w:val="22"/>
        </w:rPr>
        <w:t xml:space="preserve">classified as </w:t>
      </w:r>
      <w:r w:rsidR="00C75936" w:rsidRPr="00FD61CC">
        <w:rPr>
          <w:b/>
          <w:bCs/>
          <w:sz w:val="22"/>
        </w:rPr>
        <w:t xml:space="preserve">directly </w:t>
      </w:r>
      <w:r w:rsidR="00C261E6" w:rsidRPr="00FD61CC">
        <w:rPr>
          <w:b/>
          <w:bCs/>
          <w:sz w:val="22"/>
        </w:rPr>
        <w:t>chargeable</w:t>
      </w:r>
      <w:r w:rsidRPr="00FD61CC">
        <w:rPr>
          <w:b/>
          <w:bCs/>
          <w:sz w:val="22"/>
        </w:rPr>
        <w:t xml:space="preserve"> under Section II</w:t>
      </w:r>
      <w:r w:rsidR="00E828B5" w:rsidRPr="00FD61CC">
        <w:rPr>
          <w:b/>
          <w:bCs/>
          <w:sz w:val="22"/>
        </w:rPr>
        <w:t xml:space="preserve"> (</w:t>
      </w:r>
      <w:r w:rsidR="00E828B5" w:rsidRPr="00FD61CC">
        <w:rPr>
          <w:b/>
          <w:bCs/>
          <w:i/>
          <w:sz w:val="22"/>
        </w:rPr>
        <w:t>Direct Charges</w:t>
      </w:r>
      <w:r w:rsidR="00E828B5" w:rsidRPr="00FD61CC">
        <w:rPr>
          <w:b/>
          <w:bCs/>
          <w:sz w:val="22"/>
        </w:rPr>
        <w:t>)</w:t>
      </w:r>
      <w:r w:rsidRPr="00FD61CC">
        <w:rPr>
          <w:b/>
          <w:bCs/>
          <w:sz w:val="22"/>
        </w:rPr>
        <w:t>.</w:t>
      </w:r>
    </w:p>
    <w:bookmarkEnd w:id="463"/>
    <w:p w14:paraId="4DF66B55" w14:textId="77777777" w:rsidR="00C91339" w:rsidRPr="00FD61CC" w:rsidRDefault="00C91339" w:rsidP="009A5174">
      <w:pPr>
        <w:suppressAutoHyphens/>
        <w:spacing w:line="240" w:lineRule="atLeast"/>
        <w:ind w:left="360"/>
        <w:jc w:val="both"/>
        <w:rPr>
          <w:b/>
          <w:bCs/>
          <w:sz w:val="22"/>
        </w:rPr>
      </w:pPr>
    </w:p>
    <w:p w14:paraId="01808887" w14:textId="088A9397" w:rsidR="00C91339" w:rsidRPr="00FD61CC" w:rsidRDefault="00C91339" w:rsidP="009A5174">
      <w:pPr>
        <w:pStyle w:val="BodyTextIndent3"/>
        <w:widowControl/>
        <w:tabs>
          <w:tab w:val="clear" w:pos="0"/>
          <w:tab w:val="clear" w:pos="360"/>
          <w:tab w:val="clear" w:pos="720"/>
          <w:tab w:val="clear" w:pos="1080"/>
          <w:tab w:val="clear" w:pos="1440"/>
        </w:tabs>
        <w:autoSpaceDE/>
        <w:autoSpaceDN/>
        <w:adjustRightInd/>
        <w:ind w:firstLine="0"/>
        <w:rPr>
          <w:rFonts w:ascii="Times New Roman" w:hAnsi="Times New Roman" w:cs="Times New Roman"/>
          <w:b/>
          <w:bCs/>
          <w:spacing w:val="0"/>
          <w:szCs w:val="24"/>
        </w:rPr>
      </w:pPr>
      <w:r w:rsidRPr="00FD61CC">
        <w:rPr>
          <w:rFonts w:ascii="Times New Roman" w:hAnsi="Times New Roman" w:cs="Times New Roman"/>
          <w:b/>
          <w:bCs/>
          <w:spacing w:val="0"/>
          <w:szCs w:val="24"/>
        </w:rPr>
        <w:t xml:space="preserve">Functions included in the overhead rates regardless of whether performed by </w:t>
      </w:r>
      <w:r w:rsidR="00C45392" w:rsidRPr="00FD61CC">
        <w:rPr>
          <w:rFonts w:ascii="Times New Roman" w:hAnsi="Times New Roman" w:cs="Times New Roman"/>
          <w:b/>
          <w:bCs/>
          <w:spacing w:val="0"/>
          <w:szCs w:val="24"/>
        </w:rPr>
        <w:t xml:space="preserve">the </w:t>
      </w:r>
      <w:r w:rsidRPr="00FD61CC">
        <w:rPr>
          <w:rFonts w:ascii="Times New Roman" w:hAnsi="Times New Roman" w:cs="Times New Roman"/>
          <w:b/>
          <w:bCs/>
          <w:spacing w:val="0"/>
          <w:szCs w:val="24"/>
        </w:rPr>
        <w:t xml:space="preserve">Operator, Operator’s Affiliates or third parties and regardless of location, include </w:t>
      </w:r>
      <w:r w:rsidR="001A6BE0" w:rsidRPr="00FD61CC">
        <w:rPr>
          <w:rFonts w:ascii="Times New Roman" w:hAnsi="Times New Roman" w:cs="Times New Roman"/>
          <w:b/>
          <w:bCs/>
          <w:spacing w:val="0"/>
          <w:szCs w:val="24"/>
        </w:rPr>
        <w:t>the following</w:t>
      </w:r>
      <w:r w:rsidRPr="00FD61CC">
        <w:rPr>
          <w:rFonts w:ascii="Times New Roman" w:hAnsi="Times New Roman" w:cs="Times New Roman"/>
          <w:b/>
          <w:bCs/>
          <w:spacing w:val="0"/>
          <w:szCs w:val="24"/>
        </w:rPr>
        <w:t>:</w:t>
      </w:r>
    </w:p>
    <w:p w14:paraId="3B02650E" w14:textId="77777777" w:rsidR="00C91339" w:rsidRPr="00FD61CC" w:rsidRDefault="00C91339" w:rsidP="009A5174">
      <w:pPr>
        <w:suppressAutoHyphens/>
        <w:spacing w:line="240" w:lineRule="atLeast"/>
        <w:ind w:left="360"/>
        <w:jc w:val="both"/>
        <w:rPr>
          <w:b/>
          <w:bCs/>
          <w:sz w:val="22"/>
        </w:rPr>
      </w:pPr>
    </w:p>
    <w:p w14:paraId="65EBA4E6" w14:textId="4519635D" w:rsidR="00C91339" w:rsidRPr="00FD61CC" w:rsidRDefault="00C91339" w:rsidP="008A1139">
      <w:pPr>
        <w:numPr>
          <w:ilvl w:val="0"/>
          <w:numId w:val="4"/>
        </w:numPr>
        <w:tabs>
          <w:tab w:val="clear" w:pos="1080"/>
        </w:tabs>
        <w:suppressAutoHyphens/>
        <w:spacing w:line="240" w:lineRule="atLeast"/>
        <w:ind w:left="720" w:hanging="180"/>
        <w:jc w:val="both"/>
        <w:rPr>
          <w:b/>
          <w:bCs/>
          <w:sz w:val="22"/>
        </w:rPr>
      </w:pPr>
      <w:r w:rsidRPr="00FD61CC">
        <w:rPr>
          <w:b/>
          <w:bCs/>
          <w:sz w:val="22"/>
        </w:rPr>
        <w:t>warehousing, other than for warehouses that are jointly owned under this Agreement</w:t>
      </w:r>
    </w:p>
    <w:p w14:paraId="5DFC67BF" w14:textId="1CE81A55" w:rsidR="00C91339" w:rsidRPr="00FD61CC" w:rsidRDefault="001A6BE0" w:rsidP="008A1139">
      <w:pPr>
        <w:numPr>
          <w:ilvl w:val="0"/>
          <w:numId w:val="4"/>
        </w:numPr>
        <w:tabs>
          <w:tab w:val="clear" w:pos="1080"/>
        </w:tabs>
        <w:suppressAutoHyphens/>
        <w:spacing w:line="240" w:lineRule="atLeast"/>
        <w:ind w:left="720" w:hanging="180"/>
        <w:jc w:val="both"/>
        <w:rPr>
          <w:b/>
          <w:bCs/>
          <w:sz w:val="22"/>
          <w:szCs w:val="22"/>
        </w:rPr>
      </w:pPr>
      <w:r w:rsidRPr="00FD61CC">
        <w:rPr>
          <w:b/>
          <w:bCs/>
          <w:iCs/>
          <w:sz w:val="22"/>
          <w:szCs w:val="22"/>
        </w:rPr>
        <w:t xml:space="preserve">costs of conducting </w:t>
      </w:r>
      <w:r w:rsidR="00C91339" w:rsidRPr="00FD61CC">
        <w:rPr>
          <w:b/>
          <w:bCs/>
          <w:iCs/>
          <w:sz w:val="22"/>
          <w:szCs w:val="22"/>
        </w:rPr>
        <w:t>i</w:t>
      </w:r>
      <w:r w:rsidR="00C91339" w:rsidRPr="00FD61CC">
        <w:rPr>
          <w:b/>
          <w:bCs/>
          <w:sz w:val="22"/>
          <w:szCs w:val="22"/>
        </w:rPr>
        <w:t xml:space="preserve">nventory </w:t>
      </w:r>
      <w:r w:rsidRPr="00FD61CC">
        <w:rPr>
          <w:b/>
          <w:bCs/>
          <w:sz w:val="22"/>
          <w:szCs w:val="22"/>
        </w:rPr>
        <w:t>that are</w:t>
      </w:r>
      <w:r w:rsidR="00C91339" w:rsidRPr="00FD61CC">
        <w:rPr>
          <w:b/>
          <w:bCs/>
          <w:sz w:val="22"/>
          <w:szCs w:val="22"/>
        </w:rPr>
        <w:t xml:space="preserve"> not chargeable under Section V (</w:t>
      </w:r>
      <w:r w:rsidR="00C91339" w:rsidRPr="00FD61CC">
        <w:rPr>
          <w:b/>
          <w:bCs/>
          <w:i/>
          <w:iCs/>
          <w:sz w:val="22"/>
          <w:szCs w:val="22"/>
        </w:rPr>
        <w:t>Inventories of Controllable Material</w:t>
      </w:r>
      <w:r w:rsidR="00C91339" w:rsidRPr="00FD61CC">
        <w:rPr>
          <w:b/>
          <w:bCs/>
          <w:sz w:val="22"/>
          <w:szCs w:val="22"/>
        </w:rPr>
        <w:t>)</w:t>
      </w:r>
    </w:p>
    <w:p w14:paraId="3724F323" w14:textId="77777777" w:rsidR="00C91339" w:rsidRPr="00FD61CC" w:rsidRDefault="00C91339" w:rsidP="008A1139">
      <w:pPr>
        <w:numPr>
          <w:ilvl w:val="0"/>
          <w:numId w:val="4"/>
        </w:numPr>
        <w:tabs>
          <w:tab w:val="clear" w:pos="1080"/>
        </w:tabs>
        <w:suppressAutoHyphens/>
        <w:spacing w:line="240" w:lineRule="atLeast"/>
        <w:ind w:left="720" w:hanging="180"/>
        <w:jc w:val="both"/>
        <w:rPr>
          <w:b/>
          <w:bCs/>
          <w:sz w:val="22"/>
        </w:rPr>
      </w:pPr>
      <w:r w:rsidRPr="00FD61CC">
        <w:rPr>
          <w:b/>
          <w:bCs/>
          <w:sz w:val="22"/>
        </w:rPr>
        <w:t>procurement</w:t>
      </w:r>
    </w:p>
    <w:p w14:paraId="1F905D02" w14:textId="77777777" w:rsidR="00C91339" w:rsidRPr="00FD61CC" w:rsidRDefault="00C91339" w:rsidP="008A1139">
      <w:pPr>
        <w:numPr>
          <w:ilvl w:val="0"/>
          <w:numId w:val="4"/>
        </w:numPr>
        <w:tabs>
          <w:tab w:val="clear" w:pos="1080"/>
        </w:tabs>
        <w:suppressAutoHyphens/>
        <w:spacing w:line="240" w:lineRule="atLeast"/>
        <w:ind w:left="720" w:hanging="180"/>
        <w:jc w:val="both"/>
        <w:rPr>
          <w:b/>
          <w:bCs/>
          <w:sz w:val="22"/>
        </w:rPr>
      </w:pPr>
      <w:r w:rsidRPr="00FD61CC">
        <w:rPr>
          <w:b/>
          <w:bCs/>
          <w:sz w:val="22"/>
        </w:rPr>
        <w:t>administration</w:t>
      </w:r>
    </w:p>
    <w:p w14:paraId="004CE0A9" w14:textId="66427BE4" w:rsidR="00C91339" w:rsidRPr="00FD61CC" w:rsidRDefault="00C91339" w:rsidP="008A1139">
      <w:pPr>
        <w:numPr>
          <w:ilvl w:val="0"/>
          <w:numId w:val="4"/>
        </w:numPr>
        <w:tabs>
          <w:tab w:val="clear" w:pos="1080"/>
        </w:tabs>
        <w:suppressAutoHyphens/>
        <w:spacing w:line="240" w:lineRule="atLeast"/>
        <w:ind w:left="720" w:hanging="180"/>
        <w:jc w:val="both"/>
        <w:rPr>
          <w:b/>
          <w:bCs/>
          <w:sz w:val="22"/>
        </w:rPr>
      </w:pPr>
      <w:r w:rsidRPr="00FD61CC">
        <w:rPr>
          <w:b/>
          <w:bCs/>
          <w:sz w:val="22"/>
        </w:rPr>
        <w:t>accounting and audit</w:t>
      </w:r>
      <w:ins w:id="464" w:author="Author">
        <w:r w:rsidR="00092867">
          <w:rPr>
            <w:b/>
            <w:bCs/>
            <w:sz w:val="22"/>
          </w:rPr>
          <w:t>ing</w:t>
        </w:r>
      </w:ins>
      <w:del w:id="465" w:author="Author">
        <w:r w:rsidR="00B1629C" w:rsidRPr="00FD61CC" w:rsidDel="00092867">
          <w:rPr>
            <w:b/>
            <w:bCs/>
            <w:sz w:val="22"/>
          </w:rPr>
          <w:delText>s</w:delText>
        </w:r>
        <w:r w:rsidR="00B1629C" w:rsidRPr="00FD61CC" w:rsidDel="00C9511F">
          <w:rPr>
            <w:b/>
            <w:bCs/>
            <w:sz w:val="22"/>
          </w:rPr>
          <w:delText xml:space="preserve"> of accounting records</w:delText>
        </w:r>
      </w:del>
    </w:p>
    <w:p w14:paraId="20535916" w14:textId="3DF7573F" w:rsidR="00C91339" w:rsidRPr="00FD61CC" w:rsidRDefault="001A6BE0" w:rsidP="008A1139">
      <w:pPr>
        <w:numPr>
          <w:ilvl w:val="0"/>
          <w:numId w:val="4"/>
        </w:numPr>
        <w:tabs>
          <w:tab w:val="clear" w:pos="1080"/>
        </w:tabs>
        <w:suppressAutoHyphens/>
        <w:spacing w:line="240" w:lineRule="atLeast"/>
        <w:ind w:left="720" w:hanging="180"/>
        <w:jc w:val="both"/>
        <w:rPr>
          <w:b/>
          <w:bCs/>
          <w:sz w:val="22"/>
        </w:rPr>
      </w:pPr>
      <w:r w:rsidRPr="00FD61CC">
        <w:rPr>
          <w:b/>
          <w:bCs/>
          <w:sz w:val="22"/>
        </w:rPr>
        <w:t>pipeline nominations and scheduling</w:t>
      </w:r>
    </w:p>
    <w:p w14:paraId="388D627B" w14:textId="77777777" w:rsidR="00C91339" w:rsidRPr="00FD61CC" w:rsidRDefault="00C91339" w:rsidP="008A1139">
      <w:pPr>
        <w:numPr>
          <w:ilvl w:val="0"/>
          <w:numId w:val="4"/>
        </w:numPr>
        <w:tabs>
          <w:tab w:val="clear" w:pos="1080"/>
        </w:tabs>
        <w:suppressAutoHyphens/>
        <w:spacing w:line="240" w:lineRule="atLeast"/>
        <w:ind w:left="720" w:hanging="180"/>
        <w:jc w:val="both"/>
        <w:rPr>
          <w:b/>
          <w:bCs/>
          <w:sz w:val="22"/>
        </w:rPr>
      </w:pPr>
      <w:r w:rsidRPr="00FD61CC">
        <w:rPr>
          <w:b/>
          <w:bCs/>
          <w:sz w:val="22"/>
        </w:rPr>
        <w:t>human resources</w:t>
      </w:r>
    </w:p>
    <w:p w14:paraId="2307E778" w14:textId="77777777" w:rsidR="00C91339" w:rsidRPr="00FD61CC" w:rsidRDefault="00C91339" w:rsidP="008A1139">
      <w:pPr>
        <w:numPr>
          <w:ilvl w:val="0"/>
          <w:numId w:val="4"/>
        </w:numPr>
        <w:tabs>
          <w:tab w:val="clear" w:pos="1080"/>
        </w:tabs>
        <w:suppressAutoHyphens/>
        <w:spacing w:line="240" w:lineRule="atLeast"/>
        <w:ind w:left="720" w:hanging="180"/>
        <w:jc w:val="both"/>
        <w:rPr>
          <w:b/>
          <w:bCs/>
          <w:sz w:val="22"/>
        </w:rPr>
      </w:pPr>
      <w:r w:rsidRPr="00FD61CC">
        <w:rPr>
          <w:b/>
          <w:bCs/>
          <w:sz w:val="22"/>
        </w:rPr>
        <w:lastRenderedPageBreak/>
        <w:t>management</w:t>
      </w:r>
    </w:p>
    <w:p w14:paraId="0147B7D2" w14:textId="009667B2" w:rsidR="00C91339" w:rsidRPr="00FD61CC" w:rsidRDefault="00C91339" w:rsidP="008A1139">
      <w:pPr>
        <w:numPr>
          <w:ilvl w:val="0"/>
          <w:numId w:val="4"/>
        </w:numPr>
        <w:tabs>
          <w:tab w:val="clear" w:pos="1080"/>
        </w:tabs>
        <w:suppressAutoHyphens/>
        <w:spacing w:line="240" w:lineRule="atLeast"/>
        <w:ind w:left="720" w:hanging="180"/>
        <w:jc w:val="both"/>
        <w:rPr>
          <w:b/>
          <w:bCs/>
          <w:sz w:val="22"/>
        </w:rPr>
      </w:pPr>
      <w:r w:rsidRPr="00FD61CC">
        <w:rPr>
          <w:b/>
          <w:bCs/>
          <w:sz w:val="22"/>
        </w:rPr>
        <w:t xml:space="preserve">supervision not directly </w:t>
      </w:r>
      <w:del w:id="466" w:author="Author">
        <w:r w:rsidRPr="00FD61CC" w:rsidDel="003F32AA">
          <w:rPr>
            <w:b/>
            <w:bCs/>
            <w:sz w:val="22"/>
          </w:rPr>
          <w:delText>charged</w:delText>
        </w:r>
      </w:del>
      <w:ins w:id="467" w:author="Author">
        <w:r w:rsidR="003F32AA">
          <w:rPr>
            <w:b/>
            <w:bCs/>
            <w:sz w:val="22"/>
          </w:rPr>
          <w:t>chargeable</w:t>
        </w:r>
      </w:ins>
      <w:r w:rsidRPr="00FD61CC">
        <w:rPr>
          <w:b/>
          <w:bCs/>
          <w:sz w:val="22"/>
        </w:rPr>
        <w:t xml:space="preserve"> under Section II.2 (</w:t>
      </w:r>
      <w:r w:rsidRPr="00FD61CC">
        <w:rPr>
          <w:b/>
          <w:bCs/>
          <w:i/>
          <w:iCs/>
          <w:sz w:val="22"/>
        </w:rPr>
        <w:t>Labor</w:t>
      </w:r>
      <w:r w:rsidRPr="00FD61CC">
        <w:rPr>
          <w:b/>
          <w:bCs/>
          <w:sz w:val="22"/>
        </w:rPr>
        <w:t>)</w:t>
      </w:r>
    </w:p>
    <w:p w14:paraId="3763A2DF" w14:textId="1700FC12" w:rsidR="00C91339" w:rsidRPr="00FD61CC" w:rsidRDefault="00C91339" w:rsidP="008A1139">
      <w:pPr>
        <w:numPr>
          <w:ilvl w:val="0"/>
          <w:numId w:val="4"/>
        </w:numPr>
        <w:tabs>
          <w:tab w:val="clear" w:pos="1080"/>
        </w:tabs>
        <w:suppressAutoHyphens/>
        <w:spacing w:line="240" w:lineRule="atLeast"/>
        <w:ind w:left="720" w:hanging="180"/>
        <w:jc w:val="both"/>
        <w:rPr>
          <w:b/>
          <w:bCs/>
          <w:sz w:val="22"/>
        </w:rPr>
      </w:pPr>
      <w:r w:rsidRPr="00FD61CC">
        <w:rPr>
          <w:b/>
          <w:bCs/>
          <w:sz w:val="22"/>
        </w:rPr>
        <w:t>legal services not directly chargeable under Section II.9 (</w:t>
      </w:r>
      <w:r w:rsidRPr="00FD61CC">
        <w:rPr>
          <w:b/>
          <w:bCs/>
          <w:i/>
          <w:iCs/>
          <w:sz w:val="22"/>
        </w:rPr>
        <w:t>Legal Expense</w:t>
      </w:r>
      <w:r w:rsidRPr="00FD61CC">
        <w:rPr>
          <w:b/>
          <w:bCs/>
          <w:sz w:val="22"/>
        </w:rPr>
        <w:t>)</w:t>
      </w:r>
    </w:p>
    <w:p w14:paraId="046C059B" w14:textId="2D452DE6" w:rsidR="00C91339" w:rsidRPr="00FD61CC" w:rsidRDefault="001A6BE0" w:rsidP="008A1139">
      <w:pPr>
        <w:numPr>
          <w:ilvl w:val="0"/>
          <w:numId w:val="4"/>
        </w:numPr>
        <w:tabs>
          <w:tab w:val="clear" w:pos="1080"/>
        </w:tabs>
        <w:suppressAutoHyphens/>
        <w:spacing w:line="240" w:lineRule="atLeast"/>
        <w:ind w:left="720" w:hanging="180"/>
        <w:jc w:val="both"/>
        <w:rPr>
          <w:b/>
          <w:bCs/>
          <w:sz w:val="22"/>
        </w:rPr>
      </w:pPr>
      <w:r w:rsidRPr="00FD61CC">
        <w:rPr>
          <w:b/>
          <w:bCs/>
          <w:sz w:val="22"/>
        </w:rPr>
        <w:t xml:space="preserve">handling </w:t>
      </w:r>
      <w:r w:rsidR="00C91339" w:rsidRPr="00FD61CC">
        <w:rPr>
          <w:b/>
          <w:bCs/>
          <w:sz w:val="22"/>
        </w:rPr>
        <w:t>tax</w:t>
      </w:r>
      <w:r w:rsidRPr="00FD61CC">
        <w:rPr>
          <w:b/>
          <w:bCs/>
          <w:sz w:val="22"/>
        </w:rPr>
        <w:t xml:space="preserve"> matters</w:t>
      </w:r>
      <w:r w:rsidR="00C91339" w:rsidRPr="00FD61CC">
        <w:rPr>
          <w:b/>
          <w:bCs/>
          <w:sz w:val="22"/>
        </w:rPr>
        <w:t>, other than those costs identified as directly chargeable under Section II.10 (</w:t>
      </w:r>
      <w:r w:rsidR="00C91339" w:rsidRPr="00FD61CC">
        <w:rPr>
          <w:b/>
          <w:bCs/>
          <w:i/>
          <w:iCs/>
          <w:sz w:val="22"/>
        </w:rPr>
        <w:t>Taxes</w:t>
      </w:r>
      <w:r w:rsidR="00040BFB" w:rsidRPr="00FD61CC">
        <w:rPr>
          <w:b/>
          <w:bCs/>
          <w:i/>
          <w:iCs/>
          <w:sz w:val="22"/>
        </w:rPr>
        <w:t>,</w:t>
      </w:r>
      <w:r w:rsidR="00C91339" w:rsidRPr="00FD61CC">
        <w:rPr>
          <w:b/>
          <w:bCs/>
          <w:i/>
          <w:iCs/>
          <w:sz w:val="22"/>
        </w:rPr>
        <w:t xml:space="preserve"> Permits</w:t>
      </w:r>
      <w:r w:rsidR="00040BFB" w:rsidRPr="00FD61CC">
        <w:rPr>
          <w:b/>
          <w:bCs/>
          <w:i/>
          <w:iCs/>
          <w:sz w:val="22"/>
        </w:rPr>
        <w:t xml:space="preserve"> and Statutory Fees</w:t>
      </w:r>
      <w:r w:rsidR="00C91339" w:rsidRPr="00FD61CC">
        <w:rPr>
          <w:b/>
          <w:bCs/>
          <w:sz w:val="22"/>
        </w:rPr>
        <w:t>)</w:t>
      </w:r>
    </w:p>
    <w:p w14:paraId="132D737B" w14:textId="3469A574" w:rsidR="001A6BE0" w:rsidRPr="00FD61CC" w:rsidRDefault="001A6BE0" w:rsidP="008A1139">
      <w:pPr>
        <w:numPr>
          <w:ilvl w:val="0"/>
          <w:numId w:val="4"/>
        </w:numPr>
        <w:tabs>
          <w:tab w:val="clear" w:pos="1080"/>
        </w:tabs>
        <w:suppressAutoHyphens/>
        <w:spacing w:line="240" w:lineRule="atLeast"/>
        <w:ind w:left="720" w:hanging="180"/>
        <w:jc w:val="both"/>
        <w:rPr>
          <w:b/>
          <w:bCs/>
          <w:sz w:val="22"/>
        </w:rPr>
      </w:pPr>
      <w:r w:rsidRPr="00FD61CC">
        <w:rPr>
          <w:b/>
          <w:bCs/>
          <w:sz w:val="22"/>
          <w:szCs w:val="22"/>
        </w:rPr>
        <w:t>permitting and regulatory work</w:t>
      </w:r>
      <w:r w:rsidR="005617FC" w:rsidRPr="00FD61CC">
        <w:rPr>
          <w:b/>
          <w:bCs/>
          <w:sz w:val="22"/>
          <w:szCs w:val="22"/>
        </w:rPr>
        <w:t xml:space="preserve"> not directly chargeable under the </w:t>
      </w:r>
      <w:r w:rsidR="005617FC" w:rsidRPr="008E2315">
        <w:rPr>
          <w:b/>
          <w:bCs/>
          <w:sz w:val="22"/>
          <w:szCs w:val="22"/>
        </w:rPr>
        <w:t>Agreement</w:t>
      </w:r>
      <w:ins w:id="468" w:author="Author">
        <w:r w:rsidR="003F15C4" w:rsidRPr="008E2315">
          <w:rPr>
            <w:b/>
            <w:bCs/>
            <w:sz w:val="22"/>
            <w:szCs w:val="22"/>
          </w:rPr>
          <w:t xml:space="preserve"> or Section  II.9</w:t>
        </w:r>
      </w:ins>
      <w:r w:rsidRPr="008E2315">
        <w:rPr>
          <w:b/>
          <w:bCs/>
          <w:sz w:val="22"/>
          <w:szCs w:val="22"/>
        </w:rPr>
        <w:t>,</w:t>
      </w:r>
      <w:r w:rsidRPr="00FD61CC">
        <w:rPr>
          <w:b/>
          <w:bCs/>
          <w:sz w:val="22"/>
          <w:szCs w:val="22"/>
        </w:rPr>
        <w:t xml:space="preserve"> </w:t>
      </w:r>
      <w:r w:rsidR="00B473F5" w:rsidRPr="00FD61CC">
        <w:rPr>
          <w:b/>
          <w:bCs/>
          <w:sz w:val="22"/>
          <w:szCs w:val="22"/>
        </w:rPr>
        <w:t>such as</w:t>
      </w:r>
      <w:r w:rsidRPr="00FD61CC">
        <w:rPr>
          <w:b/>
          <w:bCs/>
          <w:sz w:val="22"/>
          <w:szCs w:val="22"/>
        </w:rPr>
        <w:t xml:space="preserve">: </w:t>
      </w:r>
      <w:r w:rsidR="00C91339" w:rsidRPr="00FD61CC">
        <w:rPr>
          <w:b/>
          <w:bCs/>
          <w:sz w:val="22"/>
        </w:rPr>
        <w:t xml:space="preserve">preparation and monitoring of permits </w:t>
      </w:r>
      <w:r w:rsidR="00AF7D76" w:rsidRPr="00FD61CC">
        <w:rPr>
          <w:b/>
          <w:bCs/>
          <w:sz w:val="22"/>
        </w:rPr>
        <w:t>or</w:t>
      </w:r>
      <w:r w:rsidR="00C91339" w:rsidRPr="00FD61CC">
        <w:rPr>
          <w:b/>
          <w:bCs/>
          <w:sz w:val="22"/>
        </w:rPr>
        <w:t xml:space="preserve"> certifications; preparing regulatory reports; reviewing, interpreting, or submitting comments on or lobbying with respect to Laws or proposed Laws</w:t>
      </w:r>
    </w:p>
    <w:p w14:paraId="15189CFB" w14:textId="52152671" w:rsidR="00A54053" w:rsidRPr="00FD61CC" w:rsidRDefault="001A6BE0" w:rsidP="008A1139">
      <w:pPr>
        <w:numPr>
          <w:ilvl w:val="0"/>
          <w:numId w:val="4"/>
        </w:numPr>
        <w:tabs>
          <w:tab w:val="clear" w:pos="1080"/>
        </w:tabs>
        <w:suppressAutoHyphens/>
        <w:spacing w:line="240" w:lineRule="atLeast"/>
        <w:ind w:left="720" w:hanging="180"/>
        <w:jc w:val="both"/>
        <w:rPr>
          <w:b/>
          <w:bCs/>
          <w:sz w:val="22"/>
        </w:rPr>
      </w:pPr>
      <w:r w:rsidRPr="00FD61CC">
        <w:rPr>
          <w:b/>
          <w:bCs/>
          <w:sz w:val="22"/>
          <w:szCs w:val="22"/>
        </w:rPr>
        <w:t xml:space="preserve">land and division </w:t>
      </w:r>
      <w:r w:rsidR="00A606C3" w:rsidRPr="00FD61CC">
        <w:rPr>
          <w:b/>
          <w:bCs/>
          <w:sz w:val="22"/>
          <w:szCs w:val="22"/>
        </w:rPr>
        <w:t xml:space="preserve">order services that are not chargeable under the </w:t>
      </w:r>
      <w:r w:rsidR="009C75D8" w:rsidRPr="00FD61CC">
        <w:rPr>
          <w:b/>
          <w:bCs/>
          <w:sz w:val="22"/>
          <w:szCs w:val="22"/>
        </w:rPr>
        <w:t>A</w:t>
      </w:r>
      <w:r w:rsidR="00A606C3" w:rsidRPr="00FD61CC">
        <w:rPr>
          <w:b/>
          <w:bCs/>
          <w:sz w:val="22"/>
          <w:szCs w:val="22"/>
        </w:rPr>
        <w:t xml:space="preserve">greement, </w:t>
      </w:r>
      <w:r w:rsidR="009C75D8" w:rsidRPr="00FD61CC">
        <w:rPr>
          <w:b/>
          <w:bCs/>
          <w:sz w:val="22"/>
          <w:szCs w:val="22"/>
        </w:rPr>
        <w:t xml:space="preserve">or </w:t>
      </w:r>
      <w:r w:rsidR="00A606C3" w:rsidRPr="00FD61CC">
        <w:rPr>
          <w:b/>
          <w:bCs/>
          <w:sz w:val="22"/>
          <w:szCs w:val="22"/>
        </w:rPr>
        <w:t>Section</w:t>
      </w:r>
      <w:r w:rsidR="001A4578" w:rsidRPr="00FD61CC">
        <w:rPr>
          <w:b/>
          <w:bCs/>
          <w:sz w:val="22"/>
          <w:szCs w:val="22"/>
        </w:rPr>
        <w:t>s II.2 (</w:t>
      </w:r>
      <w:r w:rsidR="001A4578" w:rsidRPr="00FD61CC">
        <w:rPr>
          <w:b/>
          <w:bCs/>
          <w:i/>
          <w:iCs/>
          <w:sz w:val="22"/>
          <w:szCs w:val="22"/>
        </w:rPr>
        <w:t>Labor</w:t>
      </w:r>
      <w:r w:rsidR="001A4578" w:rsidRPr="00FD61CC">
        <w:rPr>
          <w:b/>
          <w:bCs/>
          <w:sz w:val="22"/>
          <w:szCs w:val="22"/>
        </w:rPr>
        <w:t>)</w:t>
      </w:r>
      <w:r w:rsidR="00A606C3" w:rsidRPr="00FD61CC">
        <w:rPr>
          <w:b/>
          <w:bCs/>
          <w:sz w:val="22"/>
          <w:szCs w:val="22"/>
        </w:rPr>
        <w:t xml:space="preserve"> II.9</w:t>
      </w:r>
      <w:r w:rsidR="00446203" w:rsidRPr="00FD61CC">
        <w:rPr>
          <w:b/>
          <w:bCs/>
          <w:sz w:val="22"/>
          <w:szCs w:val="22"/>
        </w:rPr>
        <w:t xml:space="preserve"> (</w:t>
      </w:r>
      <w:r w:rsidR="00446203" w:rsidRPr="00FD61CC">
        <w:rPr>
          <w:b/>
          <w:bCs/>
          <w:i/>
          <w:sz w:val="22"/>
          <w:szCs w:val="22"/>
        </w:rPr>
        <w:t>Legal Expense</w:t>
      </w:r>
      <w:r w:rsidR="00446203" w:rsidRPr="00FD61CC">
        <w:rPr>
          <w:b/>
          <w:bCs/>
          <w:sz w:val="22"/>
          <w:szCs w:val="22"/>
        </w:rPr>
        <w:t>)</w:t>
      </w:r>
    </w:p>
    <w:p w14:paraId="75223CF8" w14:textId="18F37716" w:rsidR="005F36E1" w:rsidRPr="00FD61CC" w:rsidRDefault="00A54053" w:rsidP="008A1139">
      <w:pPr>
        <w:numPr>
          <w:ilvl w:val="0"/>
          <w:numId w:val="4"/>
        </w:numPr>
        <w:tabs>
          <w:tab w:val="clear" w:pos="1080"/>
        </w:tabs>
        <w:suppressAutoHyphens/>
        <w:spacing w:line="240" w:lineRule="atLeast"/>
        <w:ind w:left="720" w:hanging="180"/>
        <w:jc w:val="both"/>
        <w:rPr>
          <w:b/>
          <w:bCs/>
          <w:sz w:val="22"/>
        </w:rPr>
      </w:pPr>
      <w:bookmarkStart w:id="469" w:name="_Hlk45198672"/>
      <w:r w:rsidRPr="00FD61CC">
        <w:rPr>
          <w:b/>
          <w:bCs/>
          <w:sz w:val="22"/>
        </w:rPr>
        <w:t xml:space="preserve">Technical Services </w:t>
      </w:r>
      <w:r w:rsidR="00E94DC0" w:rsidRPr="00FD61CC">
        <w:rPr>
          <w:b/>
          <w:bCs/>
          <w:sz w:val="22"/>
        </w:rPr>
        <w:t xml:space="preserve">not </w:t>
      </w:r>
      <w:r w:rsidR="0034226B" w:rsidRPr="00FD61CC">
        <w:rPr>
          <w:b/>
          <w:bCs/>
          <w:sz w:val="22"/>
        </w:rPr>
        <w:t>chargeable under</w:t>
      </w:r>
      <w:r w:rsidR="0034226B" w:rsidRPr="00FD61CC">
        <w:rPr>
          <w:b/>
          <w:bCs/>
          <w:sz w:val="22"/>
          <w:szCs w:val="22"/>
        </w:rPr>
        <w:t xml:space="preserve"> </w:t>
      </w:r>
      <w:r w:rsidR="00C023D6" w:rsidRPr="00FD61CC">
        <w:rPr>
          <w:b/>
          <w:bCs/>
          <w:sz w:val="22"/>
          <w:szCs w:val="22"/>
        </w:rPr>
        <w:t>Section II.2.</w:t>
      </w:r>
      <w:r w:rsidR="004E7131" w:rsidRPr="00FD61CC">
        <w:rPr>
          <w:b/>
          <w:bCs/>
          <w:sz w:val="22"/>
          <w:szCs w:val="22"/>
        </w:rPr>
        <w:t>A(4)</w:t>
      </w:r>
      <w:bookmarkEnd w:id="469"/>
      <w:r w:rsidR="001D0471" w:rsidRPr="00FD61CC">
        <w:rPr>
          <w:b/>
          <w:bCs/>
          <w:sz w:val="22"/>
          <w:szCs w:val="22"/>
        </w:rPr>
        <w:t>.</w:t>
      </w:r>
    </w:p>
    <w:p w14:paraId="3F2C1F19" w14:textId="77777777" w:rsidR="00C91339" w:rsidRPr="00FD61CC" w:rsidRDefault="00C91339" w:rsidP="004521B8">
      <w:pPr>
        <w:suppressAutoHyphens/>
        <w:spacing w:line="240" w:lineRule="atLeast"/>
        <w:ind w:left="360"/>
        <w:jc w:val="both"/>
        <w:rPr>
          <w:b/>
          <w:bCs/>
          <w:sz w:val="22"/>
        </w:rPr>
      </w:pPr>
    </w:p>
    <w:p w14:paraId="1AB1DACD" w14:textId="21ADE26A" w:rsidR="00C91339" w:rsidRPr="00FD61CC" w:rsidRDefault="00C91339" w:rsidP="00C95C65">
      <w:pPr>
        <w:autoSpaceDE w:val="0"/>
        <w:autoSpaceDN w:val="0"/>
        <w:ind w:left="360"/>
        <w:jc w:val="both"/>
        <w:rPr>
          <w:b/>
          <w:bCs/>
          <w:sz w:val="22"/>
        </w:rPr>
      </w:pPr>
      <w:bookmarkStart w:id="470" w:name="_Hlk517101727"/>
      <w:r w:rsidRPr="00FD61CC">
        <w:rPr>
          <w:b/>
          <w:bCs/>
          <w:sz w:val="22"/>
        </w:rPr>
        <w:t xml:space="preserve">Overhead charges </w:t>
      </w:r>
      <w:r w:rsidR="00A606C3" w:rsidRPr="00FD61CC">
        <w:rPr>
          <w:b/>
          <w:bCs/>
          <w:sz w:val="22"/>
        </w:rPr>
        <w:t>are considered reimbursement for all costs and expenses associated with functions</w:t>
      </w:r>
      <w:r w:rsidR="00B62F7B" w:rsidRPr="00FD61CC">
        <w:rPr>
          <w:b/>
          <w:bCs/>
          <w:sz w:val="22"/>
        </w:rPr>
        <w:t xml:space="preserve"> not directly chargeable</w:t>
      </w:r>
      <w:r w:rsidR="00A606C3" w:rsidRPr="00FD61CC">
        <w:rPr>
          <w:b/>
          <w:bCs/>
          <w:sz w:val="22"/>
        </w:rPr>
        <w:t>, including</w:t>
      </w:r>
      <w:r w:rsidRPr="00FD61CC">
        <w:rPr>
          <w:b/>
          <w:bCs/>
          <w:sz w:val="22"/>
        </w:rPr>
        <w:t xml:space="preserve"> the salaries or wages plus applicable </w:t>
      </w:r>
      <w:r w:rsidR="00447242" w:rsidRPr="00FD61CC">
        <w:rPr>
          <w:b/>
          <w:bCs/>
          <w:sz w:val="22"/>
        </w:rPr>
        <w:t>P</w:t>
      </w:r>
      <w:r w:rsidRPr="00FD61CC">
        <w:rPr>
          <w:b/>
          <w:bCs/>
          <w:sz w:val="22"/>
        </w:rPr>
        <w:t xml:space="preserve">ayroll </w:t>
      </w:r>
      <w:r w:rsidR="00447242" w:rsidRPr="00FD61CC">
        <w:rPr>
          <w:b/>
          <w:bCs/>
          <w:sz w:val="22"/>
        </w:rPr>
        <w:t>B</w:t>
      </w:r>
      <w:r w:rsidRPr="00FD61CC">
        <w:rPr>
          <w:b/>
          <w:bCs/>
          <w:sz w:val="22"/>
        </w:rPr>
        <w:t>urden</w:t>
      </w:r>
      <w:r w:rsidR="003807DB" w:rsidRPr="00FD61CC">
        <w:rPr>
          <w:b/>
          <w:bCs/>
          <w:sz w:val="22"/>
        </w:rPr>
        <w:t xml:space="preserve"> and Benefit</w:t>
      </w:r>
      <w:r w:rsidRPr="00FD61CC">
        <w:rPr>
          <w:b/>
          <w:bCs/>
          <w:sz w:val="22"/>
        </w:rPr>
        <w:t xml:space="preserve">s, and Personal Expenses of </w:t>
      </w:r>
      <w:r w:rsidR="00D12EEA" w:rsidRPr="00FD61CC">
        <w:rPr>
          <w:b/>
          <w:bCs/>
          <w:sz w:val="22"/>
        </w:rPr>
        <w:t xml:space="preserve">individuals </w:t>
      </w:r>
      <w:r w:rsidRPr="00FD61CC">
        <w:rPr>
          <w:b/>
          <w:bCs/>
          <w:sz w:val="22"/>
        </w:rPr>
        <w:t xml:space="preserve">performing </w:t>
      </w:r>
      <w:r w:rsidR="00A606C3" w:rsidRPr="00FD61CC">
        <w:rPr>
          <w:b/>
          <w:bCs/>
          <w:sz w:val="22"/>
        </w:rPr>
        <w:t>such</w:t>
      </w:r>
      <w:r w:rsidRPr="00FD61CC">
        <w:rPr>
          <w:b/>
          <w:bCs/>
          <w:sz w:val="22"/>
        </w:rPr>
        <w:t xml:space="preserve"> functions, as well as </w:t>
      </w:r>
      <w:r w:rsidR="00A606C3" w:rsidRPr="00FD61CC">
        <w:rPr>
          <w:b/>
          <w:bCs/>
          <w:sz w:val="22"/>
        </w:rPr>
        <w:t xml:space="preserve">their </w:t>
      </w:r>
      <w:r w:rsidRPr="00FD61CC">
        <w:rPr>
          <w:b/>
          <w:bCs/>
          <w:sz w:val="22"/>
        </w:rPr>
        <w:t xml:space="preserve">office and other </w:t>
      </w:r>
      <w:r w:rsidR="00A606C3" w:rsidRPr="00FD61CC">
        <w:rPr>
          <w:b/>
          <w:bCs/>
          <w:sz w:val="22"/>
        </w:rPr>
        <w:t>support costs</w:t>
      </w:r>
      <w:r w:rsidRPr="00FD61CC">
        <w:rPr>
          <w:b/>
          <w:bCs/>
          <w:sz w:val="22"/>
        </w:rPr>
        <w:t>.</w:t>
      </w:r>
    </w:p>
    <w:bookmarkEnd w:id="470"/>
    <w:p w14:paraId="3423A059" w14:textId="7259D5A3" w:rsidR="00C91339" w:rsidRPr="00FD61CC" w:rsidRDefault="00C91339" w:rsidP="00F04984">
      <w:pPr>
        <w:suppressAutoHyphens/>
        <w:spacing w:line="240" w:lineRule="atLeast"/>
        <w:ind w:left="720"/>
        <w:jc w:val="both"/>
        <w:rPr>
          <w:sz w:val="22"/>
        </w:rPr>
      </w:pPr>
    </w:p>
    <w:p w14:paraId="2DB13809" w14:textId="6BC440B4" w:rsidR="008E4B8A" w:rsidRPr="00FD61CC" w:rsidRDefault="00CA7882" w:rsidP="007B0E8A">
      <w:pPr>
        <w:suppressAutoHyphens/>
        <w:spacing w:line="240" w:lineRule="atLeast"/>
        <w:ind w:left="720"/>
        <w:jc w:val="both"/>
        <w:rPr>
          <w:sz w:val="22"/>
          <w:szCs w:val="22"/>
        </w:rPr>
      </w:pPr>
      <w:r w:rsidRPr="00FD61CC">
        <w:rPr>
          <w:sz w:val="22"/>
          <w:szCs w:val="22"/>
        </w:rPr>
        <w:t>The o</w:t>
      </w:r>
      <w:r w:rsidR="00B5253E" w:rsidRPr="00FD61CC">
        <w:rPr>
          <w:sz w:val="22"/>
          <w:szCs w:val="22"/>
        </w:rPr>
        <w:t xml:space="preserve">verhead provision </w:t>
      </w:r>
      <w:r w:rsidRPr="00FD61CC">
        <w:rPr>
          <w:sz w:val="22"/>
          <w:szCs w:val="22"/>
        </w:rPr>
        <w:t>allows charges for</w:t>
      </w:r>
      <w:r w:rsidR="00B5253E" w:rsidRPr="00FD61CC">
        <w:rPr>
          <w:sz w:val="22"/>
          <w:szCs w:val="22"/>
        </w:rPr>
        <w:t xml:space="preserve"> costs </w:t>
      </w:r>
      <w:r w:rsidRPr="00FD61CC">
        <w:rPr>
          <w:sz w:val="22"/>
          <w:szCs w:val="22"/>
        </w:rPr>
        <w:t xml:space="preserve">of </w:t>
      </w:r>
      <w:r w:rsidR="00694515" w:rsidRPr="00FD61CC">
        <w:rPr>
          <w:sz w:val="22"/>
          <w:szCs w:val="22"/>
        </w:rPr>
        <w:t xml:space="preserve">functions </w:t>
      </w:r>
      <w:r w:rsidR="00645562" w:rsidRPr="00FD61CC">
        <w:rPr>
          <w:sz w:val="22"/>
          <w:szCs w:val="22"/>
        </w:rPr>
        <w:t xml:space="preserve">not billable under Section II, </w:t>
      </w:r>
      <w:r w:rsidR="00B5253E" w:rsidRPr="00FD61CC">
        <w:rPr>
          <w:sz w:val="22"/>
          <w:szCs w:val="22"/>
        </w:rPr>
        <w:t xml:space="preserve">such as administrative costs, </w:t>
      </w:r>
      <w:r w:rsidR="00645562" w:rsidRPr="00FD61CC">
        <w:rPr>
          <w:sz w:val="22"/>
          <w:szCs w:val="22"/>
        </w:rPr>
        <w:t xml:space="preserve">and </w:t>
      </w:r>
      <w:r w:rsidR="00B5253E" w:rsidRPr="00FD61CC">
        <w:rPr>
          <w:sz w:val="22"/>
          <w:szCs w:val="22"/>
        </w:rPr>
        <w:t>supervision</w:t>
      </w:r>
      <w:r w:rsidR="00694515" w:rsidRPr="00FD61CC">
        <w:rPr>
          <w:sz w:val="22"/>
          <w:szCs w:val="22"/>
        </w:rPr>
        <w:t>/management</w:t>
      </w:r>
      <w:r w:rsidR="00B5253E" w:rsidRPr="00FD61CC">
        <w:rPr>
          <w:sz w:val="22"/>
          <w:szCs w:val="22"/>
        </w:rPr>
        <w:t xml:space="preserve">.  </w:t>
      </w:r>
      <w:r w:rsidR="008E4B8A" w:rsidRPr="00FD61CC">
        <w:rPr>
          <w:sz w:val="22"/>
          <w:szCs w:val="22"/>
        </w:rPr>
        <w:t>The above list is not an all-inclusive list.</w:t>
      </w:r>
    </w:p>
    <w:p w14:paraId="06F57D9E" w14:textId="77777777" w:rsidR="008E4B8A" w:rsidRPr="00FD61CC" w:rsidRDefault="008E4B8A" w:rsidP="007B0E8A">
      <w:pPr>
        <w:suppressAutoHyphens/>
        <w:spacing w:line="240" w:lineRule="atLeast"/>
        <w:ind w:left="720"/>
        <w:jc w:val="both"/>
        <w:rPr>
          <w:sz w:val="22"/>
          <w:szCs w:val="22"/>
        </w:rPr>
      </w:pPr>
    </w:p>
    <w:p w14:paraId="49D99630" w14:textId="5FA9678E" w:rsidR="00B5253E" w:rsidRPr="00FD61CC" w:rsidRDefault="007B0E8A" w:rsidP="00260724">
      <w:pPr>
        <w:suppressAutoHyphens/>
        <w:spacing w:line="240" w:lineRule="atLeast"/>
        <w:ind w:left="720"/>
        <w:jc w:val="both"/>
        <w:rPr>
          <w:sz w:val="22"/>
          <w:szCs w:val="22"/>
        </w:rPr>
      </w:pPr>
      <w:r w:rsidRPr="00FD61CC">
        <w:rPr>
          <w:sz w:val="22"/>
          <w:szCs w:val="22"/>
        </w:rPr>
        <w:t>The</w:t>
      </w:r>
      <w:r w:rsidR="008E4B8A" w:rsidRPr="00FD61CC">
        <w:rPr>
          <w:sz w:val="22"/>
          <w:szCs w:val="22"/>
        </w:rPr>
        <w:t xml:space="preserve"> </w:t>
      </w:r>
      <w:r w:rsidR="00825636">
        <w:rPr>
          <w:sz w:val="22"/>
          <w:szCs w:val="22"/>
        </w:rPr>
        <w:t>P</w:t>
      </w:r>
      <w:r w:rsidR="008E4B8A" w:rsidRPr="00FD61CC">
        <w:rPr>
          <w:sz w:val="22"/>
          <w:szCs w:val="22"/>
        </w:rPr>
        <w:t>arties negotiate an</w:t>
      </w:r>
      <w:r w:rsidRPr="00FD61CC">
        <w:rPr>
          <w:sz w:val="22"/>
          <w:szCs w:val="22"/>
        </w:rPr>
        <w:t xml:space="preserve"> overhead fee </w:t>
      </w:r>
      <w:r w:rsidR="00645562" w:rsidRPr="00FD61CC">
        <w:rPr>
          <w:sz w:val="22"/>
          <w:szCs w:val="22"/>
        </w:rPr>
        <w:t xml:space="preserve">to reimburse </w:t>
      </w:r>
      <w:r w:rsidR="00741CA3">
        <w:rPr>
          <w:sz w:val="22"/>
          <w:szCs w:val="22"/>
        </w:rPr>
        <w:t>O</w:t>
      </w:r>
      <w:r w:rsidR="00645562" w:rsidRPr="00FD61CC">
        <w:rPr>
          <w:sz w:val="22"/>
          <w:szCs w:val="22"/>
        </w:rPr>
        <w:t xml:space="preserve">perator for these functions, </w:t>
      </w:r>
      <w:r w:rsidRPr="00FD61CC">
        <w:rPr>
          <w:sz w:val="22"/>
          <w:szCs w:val="22"/>
        </w:rPr>
        <w:t>in lieu of direct charges to the Joint Account for th</w:t>
      </w:r>
      <w:r w:rsidR="00645562" w:rsidRPr="00FD61CC">
        <w:rPr>
          <w:sz w:val="22"/>
          <w:szCs w:val="22"/>
        </w:rPr>
        <w:t>e</w:t>
      </w:r>
      <w:r w:rsidRPr="00FD61CC">
        <w:rPr>
          <w:sz w:val="22"/>
          <w:szCs w:val="22"/>
        </w:rPr>
        <w:t>se functions that support the Joint Operations</w:t>
      </w:r>
      <w:r w:rsidR="00645562" w:rsidRPr="00FD61CC">
        <w:rPr>
          <w:sz w:val="22"/>
          <w:szCs w:val="22"/>
        </w:rPr>
        <w:t>.</w:t>
      </w:r>
      <w:r w:rsidRPr="00FD61CC">
        <w:rPr>
          <w:sz w:val="22"/>
          <w:szCs w:val="22"/>
        </w:rPr>
        <w:t xml:space="preserve"> </w:t>
      </w:r>
      <w:r w:rsidR="00741CA3">
        <w:rPr>
          <w:sz w:val="22"/>
          <w:szCs w:val="22"/>
        </w:rPr>
        <w:t xml:space="preserve"> </w:t>
      </w:r>
      <w:r w:rsidR="00645562" w:rsidRPr="00FD61CC">
        <w:rPr>
          <w:sz w:val="22"/>
          <w:szCs w:val="22"/>
        </w:rPr>
        <w:t xml:space="preserve">The overhead fee is </w:t>
      </w:r>
      <w:r w:rsidRPr="00FD61CC">
        <w:rPr>
          <w:sz w:val="22"/>
          <w:szCs w:val="22"/>
        </w:rPr>
        <w:t>not considered to be a dollar</w:t>
      </w:r>
      <w:r w:rsidR="0016630A">
        <w:rPr>
          <w:sz w:val="22"/>
          <w:szCs w:val="22"/>
        </w:rPr>
        <w:t>-</w:t>
      </w:r>
      <w:r w:rsidRPr="00FD61CC">
        <w:rPr>
          <w:sz w:val="22"/>
          <w:szCs w:val="22"/>
        </w:rPr>
        <w:t>for</w:t>
      </w:r>
      <w:r w:rsidR="0016630A">
        <w:rPr>
          <w:sz w:val="22"/>
          <w:szCs w:val="22"/>
        </w:rPr>
        <w:t>-</w:t>
      </w:r>
      <w:r w:rsidRPr="00FD61CC">
        <w:rPr>
          <w:sz w:val="22"/>
          <w:szCs w:val="22"/>
        </w:rPr>
        <w:t xml:space="preserve">dollar reimbursement for the overhead functions.  </w:t>
      </w:r>
      <w:r w:rsidR="00645562" w:rsidRPr="00FD61CC">
        <w:rPr>
          <w:sz w:val="22"/>
          <w:szCs w:val="22"/>
        </w:rPr>
        <w:t>R</w:t>
      </w:r>
      <w:r w:rsidRPr="00FD61CC">
        <w:rPr>
          <w:sz w:val="22"/>
          <w:szCs w:val="22"/>
        </w:rPr>
        <w:t xml:space="preserve">eorganizing or outsourcing these functions to a third party or an Affiliate does not then make them chargeable to the Joint Account.  </w:t>
      </w:r>
      <w:r w:rsidR="00645562" w:rsidRPr="00FD61CC">
        <w:rPr>
          <w:sz w:val="22"/>
          <w:szCs w:val="22"/>
        </w:rPr>
        <w:t>T</w:t>
      </w:r>
      <w:r w:rsidRPr="00FD61CC">
        <w:rPr>
          <w:sz w:val="22"/>
          <w:szCs w:val="22"/>
        </w:rPr>
        <w:t xml:space="preserve">he overhead fee represents reimbursement for those services regardless of who performs them, </w:t>
      </w:r>
      <w:r w:rsidR="00645562" w:rsidRPr="00FD61CC">
        <w:rPr>
          <w:sz w:val="22"/>
          <w:szCs w:val="22"/>
        </w:rPr>
        <w:t xml:space="preserve">so </w:t>
      </w:r>
      <w:r w:rsidRPr="00FD61CC">
        <w:rPr>
          <w:sz w:val="22"/>
          <w:szCs w:val="22"/>
        </w:rPr>
        <w:t xml:space="preserve">the Parties are encouraged to reach a clear understanding of which functions are to be covered by the overhead fee.  Refer to COPAS AG-23, </w:t>
      </w:r>
      <w:r w:rsidRPr="00FD61CC">
        <w:rPr>
          <w:i/>
          <w:sz w:val="22"/>
          <w:szCs w:val="22"/>
        </w:rPr>
        <w:t xml:space="preserve">Overhead Rate Negotiation and Calculation, </w:t>
      </w:r>
      <w:r w:rsidRPr="00FD61CC">
        <w:rPr>
          <w:sz w:val="22"/>
          <w:szCs w:val="22"/>
        </w:rPr>
        <w:t>for more information.</w:t>
      </w:r>
    </w:p>
    <w:p w14:paraId="3B63987D" w14:textId="1390B56E" w:rsidR="00B5253E" w:rsidRDefault="00B5253E" w:rsidP="00260724">
      <w:pPr>
        <w:suppressAutoHyphens/>
        <w:spacing w:line="240" w:lineRule="atLeast"/>
        <w:ind w:left="720"/>
        <w:jc w:val="both"/>
        <w:rPr>
          <w:sz w:val="22"/>
          <w:szCs w:val="22"/>
        </w:rPr>
      </w:pPr>
    </w:p>
    <w:p w14:paraId="4000BCA6" w14:textId="746051E4" w:rsidR="005B6DEA" w:rsidRDefault="00D73945" w:rsidP="00260724">
      <w:pPr>
        <w:suppressAutoHyphens/>
        <w:spacing w:line="240" w:lineRule="atLeast"/>
        <w:ind w:left="720"/>
        <w:jc w:val="both"/>
        <w:rPr>
          <w:ins w:id="471" w:author="Author"/>
          <w:sz w:val="22"/>
          <w:szCs w:val="22"/>
        </w:rPr>
      </w:pPr>
      <w:ins w:id="472" w:author="Author">
        <w:r>
          <w:rPr>
            <w:sz w:val="22"/>
            <w:szCs w:val="22"/>
          </w:rPr>
          <w:t>Auditing is an overhead function, as it pertains to accounting</w:t>
        </w:r>
        <w:r w:rsidR="003141F1">
          <w:rPr>
            <w:sz w:val="22"/>
            <w:szCs w:val="22"/>
          </w:rPr>
          <w:t xml:space="preserve"> records</w:t>
        </w:r>
        <w:r w:rsidR="005B6DEA">
          <w:rPr>
            <w:sz w:val="22"/>
            <w:szCs w:val="22"/>
          </w:rPr>
          <w:t xml:space="preserve">. This includes hosting audits by Non-Operators, </w:t>
        </w:r>
        <w:r w:rsidR="00296CD7">
          <w:rPr>
            <w:sz w:val="22"/>
            <w:szCs w:val="22"/>
          </w:rPr>
          <w:t>internal audits and vendor audit</w:t>
        </w:r>
        <w:r w:rsidR="0053558E">
          <w:rPr>
            <w:sz w:val="22"/>
            <w:szCs w:val="22"/>
          </w:rPr>
          <w:t>s</w:t>
        </w:r>
        <w:r w:rsidR="005B6DEA">
          <w:rPr>
            <w:sz w:val="22"/>
            <w:szCs w:val="22"/>
          </w:rPr>
          <w:t xml:space="preserve">.  </w:t>
        </w:r>
        <w:r w:rsidR="00AA11B2">
          <w:rPr>
            <w:sz w:val="22"/>
            <w:szCs w:val="22"/>
          </w:rPr>
          <w:t xml:space="preserve">Auditing in this context does not refer to </w:t>
        </w:r>
        <w:r w:rsidR="00340AF7">
          <w:rPr>
            <w:sz w:val="22"/>
            <w:szCs w:val="22"/>
          </w:rPr>
          <w:t xml:space="preserve">HSE or </w:t>
        </w:r>
        <w:r w:rsidR="00AA11B2">
          <w:rPr>
            <w:sz w:val="22"/>
            <w:szCs w:val="22"/>
          </w:rPr>
          <w:t>o</w:t>
        </w:r>
        <w:r w:rsidR="005B6DEA">
          <w:rPr>
            <w:sz w:val="22"/>
            <w:szCs w:val="22"/>
          </w:rPr>
          <w:t>perational inspections</w:t>
        </w:r>
        <w:r w:rsidR="00AA11B2">
          <w:rPr>
            <w:sz w:val="22"/>
            <w:szCs w:val="22"/>
          </w:rPr>
          <w:t xml:space="preserve">, </w:t>
        </w:r>
        <w:r w:rsidR="00CB2ED3">
          <w:rPr>
            <w:sz w:val="22"/>
            <w:szCs w:val="22"/>
          </w:rPr>
          <w:t>even though such they</w:t>
        </w:r>
        <w:r w:rsidR="00AA11B2">
          <w:rPr>
            <w:sz w:val="22"/>
            <w:szCs w:val="22"/>
          </w:rPr>
          <w:t xml:space="preserve"> are</w:t>
        </w:r>
        <w:r w:rsidR="00CB2ED3">
          <w:rPr>
            <w:sz w:val="22"/>
            <w:szCs w:val="22"/>
          </w:rPr>
          <w:t xml:space="preserve"> sometimes</w:t>
        </w:r>
        <w:r w:rsidR="00AA11B2">
          <w:rPr>
            <w:sz w:val="22"/>
            <w:szCs w:val="22"/>
          </w:rPr>
          <w:t xml:space="preserve"> re</w:t>
        </w:r>
        <w:r w:rsidR="00CB2ED3">
          <w:rPr>
            <w:sz w:val="22"/>
            <w:szCs w:val="22"/>
          </w:rPr>
          <w:t xml:space="preserve">ferred to as </w:t>
        </w:r>
        <w:r w:rsidR="00340AF7">
          <w:rPr>
            <w:sz w:val="22"/>
            <w:szCs w:val="22"/>
          </w:rPr>
          <w:t>“</w:t>
        </w:r>
        <w:r w:rsidR="00CB2ED3">
          <w:rPr>
            <w:sz w:val="22"/>
            <w:szCs w:val="22"/>
          </w:rPr>
          <w:t>audits</w:t>
        </w:r>
        <w:r w:rsidR="005B6DEA">
          <w:rPr>
            <w:sz w:val="22"/>
            <w:szCs w:val="22"/>
          </w:rPr>
          <w:t>.</w:t>
        </w:r>
        <w:r w:rsidR="00340AF7">
          <w:rPr>
            <w:sz w:val="22"/>
            <w:szCs w:val="22"/>
          </w:rPr>
          <w:t>”</w:t>
        </w:r>
        <w:r w:rsidR="00492E4E">
          <w:rPr>
            <w:sz w:val="22"/>
            <w:szCs w:val="22"/>
          </w:rPr>
          <w:t xml:space="preserve">  </w:t>
        </w:r>
        <w:r w:rsidR="00CB2ED3">
          <w:rPr>
            <w:sz w:val="22"/>
            <w:szCs w:val="22"/>
          </w:rPr>
          <w:t>These</w:t>
        </w:r>
        <w:r w:rsidR="00340AF7">
          <w:rPr>
            <w:sz w:val="22"/>
            <w:szCs w:val="22"/>
          </w:rPr>
          <w:t xml:space="preserve"> </w:t>
        </w:r>
        <w:r w:rsidR="00CB2ED3">
          <w:rPr>
            <w:sz w:val="22"/>
            <w:szCs w:val="22"/>
          </w:rPr>
          <w:t xml:space="preserve">inspections are part </w:t>
        </w:r>
        <w:r w:rsidR="00492E4E">
          <w:rPr>
            <w:sz w:val="22"/>
            <w:szCs w:val="22"/>
          </w:rPr>
          <w:t>of lease operations and chargeable under Section II.</w:t>
        </w:r>
      </w:ins>
    </w:p>
    <w:p w14:paraId="195E3B7F" w14:textId="77777777" w:rsidR="005B6DEA" w:rsidRPr="00FD61CC" w:rsidRDefault="005B6DEA" w:rsidP="00260724">
      <w:pPr>
        <w:suppressAutoHyphens/>
        <w:spacing w:line="240" w:lineRule="atLeast"/>
        <w:ind w:left="720"/>
        <w:jc w:val="both"/>
        <w:rPr>
          <w:sz w:val="22"/>
          <w:szCs w:val="22"/>
        </w:rPr>
      </w:pPr>
    </w:p>
    <w:p w14:paraId="76DDC035" w14:textId="2BFFB749" w:rsidR="00B5253E" w:rsidRPr="00FD61CC" w:rsidRDefault="00CA7882" w:rsidP="00260724">
      <w:pPr>
        <w:suppressAutoHyphens/>
        <w:spacing w:line="240" w:lineRule="atLeast"/>
        <w:ind w:left="720"/>
        <w:jc w:val="both"/>
        <w:rPr>
          <w:sz w:val="22"/>
          <w:szCs w:val="22"/>
        </w:rPr>
      </w:pPr>
      <w:r w:rsidRPr="00FD61CC">
        <w:rPr>
          <w:sz w:val="22"/>
          <w:szCs w:val="22"/>
        </w:rPr>
        <w:t xml:space="preserve">Permitting and regulatory work in context </w:t>
      </w:r>
      <w:r w:rsidR="00645562" w:rsidRPr="00FD61CC">
        <w:rPr>
          <w:sz w:val="22"/>
          <w:szCs w:val="22"/>
        </w:rPr>
        <w:t>of this provision refers to</w:t>
      </w:r>
      <w:r w:rsidRPr="00FD61CC">
        <w:rPr>
          <w:sz w:val="22"/>
          <w:szCs w:val="22"/>
        </w:rPr>
        <w:t xml:space="preserve"> the function of preparing and filing reports </w:t>
      </w:r>
      <w:r w:rsidR="005F36E1" w:rsidRPr="00FD61CC">
        <w:rPr>
          <w:sz w:val="22"/>
          <w:szCs w:val="22"/>
        </w:rPr>
        <w:t>with</w:t>
      </w:r>
      <w:r w:rsidRPr="00FD61CC">
        <w:rPr>
          <w:sz w:val="22"/>
          <w:szCs w:val="22"/>
        </w:rPr>
        <w:t xml:space="preserve"> various regulatory agencies.  It </w:t>
      </w:r>
      <w:r w:rsidR="00B5253E" w:rsidRPr="00FD61CC">
        <w:rPr>
          <w:sz w:val="22"/>
          <w:szCs w:val="22"/>
        </w:rPr>
        <w:t xml:space="preserve">does not include costs of Operator’s or contract personnel </w:t>
      </w:r>
      <w:r w:rsidR="00101592" w:rsidRPr="00FD61CC">
        <w:rPr>
          <w:sz w:val="22"/>
          <w:szCs w:val="22"/>
        </w:rPr>
        <w:t>who</w:t>
      </w:r>
      <w:r w:rsidR="00B5253E" w:rsidRPr="00FD61CC">
        <w:rPr>
          <w:sz w:val="22"/>
          <w:szCs w:val="22"/>
        </w:rPr>
        <w:t xml:space="preserve"> inspect</w:t>
      </w:r>
      <w:r w:rsidR="00101592" w:rsidRPr="00FD61CC">
        <w:rPr>
          <w:sz w:val="22"/>
          <w:szCs w:val="22"/>
        </w:rPr>
        <w:t xml:space="preserve"> wells or facilities</w:t>
      </w:r>
      <w:r w:rsidR="00B5253E" w:rsidRPr="00FD61CC">
        <w:rPr>
          <w:sz w:val="22"/>
          <w:szCs w:val="22"/>
        </w:rPr>
        <w:t xml:space="preserve"> or attend onsite inspections by governmental agencies.</w:t>
      </w:r>
    </w:p>
    <w:p w14:paraId="3423B86D" w14:textId="77777777" w:rsidR="00B5253E" w:rsidRPr="00FD61CC" w:rsidRDefault="00B5253E" w:rsidP="00260724">
      <w:pPr>
        <w:suppressAutoHyphens/>
        <w:spacing w:line="240" w:lineRule="atLeast"/>
        <w:ind w:left="720"/>
        <w:jc w:val="both"/>
        <w:rPr>
          <w:sz w:val="22"/>
          <w:szCs w:val="22"/>
        </w:rPr>
      </w:pPr>
    </w:p>
    <w:p w14:paraId="5966FB26" w14:textId="6E445BFB" w:rsidR="00B5253E" w:rsidRPr="00FD61CC" w:rsidRDefault="009B2145" w:rsidP="00260724">
      <w:pPr>
        <w:suppressAutoHyphens/>
        <w:spacing w:line="240" w:lineRule="atLeast"/>
        <w:ind w:left="720"/>
        <w:jc w:val="both"/>
        <w:rPr>
          <w:sz w:val="22"/>
          <w:szCs w:val="22"/>
        </w:rPr>
      </w:pPr>
      <w:r w:rsidRPr="00FD61CC">
        <w:rPr>
          <w:sz w:val="22"/>
          <w:szCs w:val="22"/>
        </w:rPr>
        <w:t>This overhead rate includes reimbursement for s</w:t>
      </w:r>
      <w:r w:rsidR="00B5253E" w:rsidRPr="00FD61CC">
        <w:rPr>
          <w:sz w:val="22"/>
          <w:szCs w:val="22"/>
        </w:rPr>
        <w:t xml:space="preserve">upervision </w:t>
      </w:r>
      <w:r w:rsidR="00101592" w:rsidRPr="00FD61CC">
        <w:rPr>
          <w:sz w:val="22"/>
          <w:szCs w:val="22"/>
        </w:rPr>
        <w:t xml:space="preserve">and management </w:t>
      </w:r>
      <w:r w:rsidRPr="00FD61CC">
        <w:rPr>
          <w:sz w:val="22"/>
          <w:szCs w:val="22"/>
        </w:rPr>
        <w:t>not allowed as a direct charge under Section II – i.e.,</w:t>
      </w:r>
      <w:r w:rsidR="00101592" w:rsidRPr="00FD61CC">
        <w:rPr>
          <w:sz w:val="22"/>
          <w:szCs w:val="22"/>
        </w:rPr>
        <w:t xml:space="preserve"> </w:t>
      </w:r>
      <w:r w:rsidRPr="00FD61CC">
        <w:rPr>
          <w:sz w:val="22"/>
          <w:szCs w:val="22"/>
        </w:rPr>
        <w:t>above First Level Supervision</w:t>
      </w:r>
      <w:r w:rsidR="00B5253E" w:rsidRPr="00FD61CC">
        <w:rPr>
          <w:sz w:val="22"/>
          <w:szCs w:val="22"/>
        </w:rPr>
        <w:t>.</w:t>
      </w:r>
    </w:p>
    <w:p w14:paraId="576C7F88" w14:textId="77777777" w:rsidR="00B5253E" w:rsidRPr="00FD61CC" w:rsidRDefault="00B5253E" w:rsidP="00260724">
      <w:pPr>
        <w:suppressAutoHyphens/>
        <w:spacing w:line="240" w:lineRule="atLeast"/>
        <w:ind w:left="720"/>
        <w:jc w:val="both"/>
        <w:rPr>
          <w:sz w:val="22"/>
          <w:szCs w:val="22"/>
        </w:rPr>
      </w:pPr>
    </w:p>
    <w:p w14:paraId="7865789E" w14:textId="6B55B9E4" w:rsidR="00B5253E" w:rsidRPr="00FD61CC" w:rsidRDefault="00B5253E" w:rsidP="00260724">
      <w:pPr>
        <w:suppressAutoHyphens/>
        <w:spacing w:line="240" w:lineRule="atLeast"/>
        <w:ind w:left="720"/>
        <w:jc w:val="both"/>
        <w:rPr>
          <w:sz w:val="22"/>
          <w:szCs w:val="22"/>
        </w:rPr>
      </w:pPr>
      <w:r w:rsidRPr="00FD61CC">
        <w:rPr>
          <w:sz w:val="22"/>
          <w:szCs w:val="22"/>
        </w:rPr>
        <w:t>Warehouse operation and maintenance expenses represent the cost of storing and handling Material for which it is neither practical nor feasible to purchase directly from outside sources at the required time of need, or the storage of surplus.  This Material can be stored at the Operator’s warehouse, an Affiliate’s warehouse, or a third party’s warehouse</w:t>
      </w:r>
      <w:r w:rsidR="00741CA3" w:rsidRPr="00077EC4">
        <w:rPr>
          <w:sz w:val="22"/>
          <w:szCs w:val="22"/>
        </w:rPr>
        <w:t xml:space="preserve"> or</w:t>
      </w:r>
      <w:r w:rsidR="00741CA3">
        <w:rPr>
          <w:sz w:val="22"/>
          <w:szCs w:val="22"/>
        </w:rPr>
        <w:t xml:space="preserve"> </w:t>
      </w:r>
      <w:r w:rsidRPr="00FD61CC">
        <w:rPr>
          <w:sz w:val="22"/>
          <w:szCs w:val="22"/>
        </w:rPr>
        <w:t xml:space="preserve">yard.  The warehouse operation and maintenance expenses include costs such as salaries and related </w:t>
      </w:r>
      <w:r w:rsidR="00F16986" w:rsidRPr="00FD61CC">
        <w:rPr>
          <w:sz w:val="22"/>
          <w:szCs w:val="22"/>
        </w:rPr>
        <w:t>P</w:t>
      </w:r>
      <w:r w:rsidRPr="00FD61CC">
        <w:rPr>
          <w:sz w:val="22"/>
          <w:szCs w:val="22"/>
        </w:rPr>
        <w:t xml:space="preserve">ayroll </w:t>
      </w:r>
      <w:r w:rsidR="00F16986" w:rsidRPr="00FD61CC">
        <w:rPr>
          <w:sz w:val="22"/>
          <w:szCs w:val="22"/>
        </w:rPr>
        <w:t>B</w:t>
      </w:r>
      <w:r w:rsidRPr="00FD61CC">
        <w:rPr>
          <w:sz w:val="22"/>
          <w:szCs w:val="22"/>
        </w:rPr>
        <w:t xml:space="preserve">urdens and </w:t>
      </w:r>
      <w:r w:rsidR="00F16986" w:rsidRPr="00FD61CC">
        <w:rPr>
          <w:sz w:val="22"/>
          <w:szCs w:val="22"/>
        </w:rPr>
        <w:t>B</w:t>
      </w:r>
      <w:r w:rsidRPr="00FD61CC">
        <w:rPr>
          <w:sz w:val="22"/>
          <w:szCs w:val="22"/>
        </w:rPr>
        <w:t xml:space="preserve">enefits of warehouse personnel receiving and disbursing stock items; depreciation on Material storage facilities; loading, unloading, and transportation to stocking point; maintenance and care of stock </w:t>
      </w:r>
      <w:r w:rsidRPr="00FD61CC">
        <w:rPr>
          <w:sz w:val="22"/>
          <w:szCs w:val="22"/>
        </w:rPr>
        <w:lastRenderedPageBreak/>
        <w:t>and storage facilities; and any other cost incurred directly for the purpose of warehousing Material, regardless if the service is provided by the Operator, its Affiliate, or a third party such as a vendor.</w:t>
      </w:r>
    </w:p>
    <w:p w14:paraId="67D13B09" w14:textId="77777777" w:rsidR="00B5253E" w:rsidRPr="00FD61CC" w:rsidRDefault="00B5253E" w:rsidP="00260724">
      <w:pPr>
        <w:suppressAutoHyphens/>
        <w:spacing w:line="240" w:lineRule="atLeast"/>
        <w:ind w:left="720"/>
        <w:jc w:val="both"/>
        <w:rPr>
          <w:sz w:val="22"/>
          <w:szCs w:val="22"/>
        </w:rPr>
      </w:pPr>
    </w:p>
    <w:p w14:paraId="60D2A900" w14:textId="5D6C4EF2" w:rsidR="00B5253E" w:rsidRPr="00FD61CC" w:rsidRDefault="00B5253E" w:rsidP="00260724">
      <w:pPr>
        <w:suppressAutoHyphens/>
        <w:spacing w:line="240" w:lineRule="atLeast"/>
        <w:ind w:left="720"/>
        <w:jc w:val="both"/>
        <w:rPr>
          <w:sz w:val="22"/>
          <w:szCs w:val="22"/>
        </w:rPr>
      </w:pPr>
      <w:r w:rsidRPr="00FD61CC">
        <w:rPr>
          <w:sz w:val="22"/>
          <w:szCs w:val="22"/>
        </w:rPr>
        <w:t xml:space="preserve">If the warehouse is jointly owned by the Parties under this Agreement, the costs to store Joint Account Material </w:t>
      </w:r>
      <w:r w:rsidR="00753F64" w:rsidRPr="00FD61CC">
        <w:rPr>
          <w:sz w:val="22"/>
          <w:szCs w:val="22"/>
        </w:rPr>
        <w:t xml:space="preserve">in that warehouse </w:t>
      </w:r>
      <w:r w:rsidRPr="00FD61CC">
        <w:rPr>
          <w:sz w:val="22"/>
          <w:szCs w:val="22"/>
        </w:rPr>
        <w:t>are directly chargeable under the various provisions under Section II, such as Labor (II.2), Materials (II.3), Transportation (II.4), etc.</w:t>
      </w:r>
    </w:p>
    <w:p w14:paraId="1F1D8D28" w14:textId="4BBCF8F1" w:rsidR="00912493" w:rsidRPr="00FD61CC" w:rsidRDefault="00912493" w:rsidP="00260724">
      <w:pPr>
        <w:suppressAutoHyphens/>
        <w:spacing w:line="240" w:lineRule="atLeast"/>
        <w:ind w:left="720"/>
        <w:jc w:val="both"/>
        <w:rPr>
          <w:sz w:val="22"/>
          <w:szCs w:val="22"/>
        </w:rPr>
      </w:pPr>
    </w:p>
    <w:p w14:paraId="02DB56DC" w14:textId="0EA0F5D3" w:rsidR="00912493" w:rsidRPr="00FD61CC" w:rsidRDefault="00B577F7" w:rsidP="00260724">
      <w:pPr>
        <w:suppressAutoHyphens/>
        <w:spacing w:line="240" w:lineRule="atLeast"/>
        <w:ind w:left="720"/>
        <w:jc w:val="both"/>
        <w:rPr>
          <w:sz w:val="22"/>
          <w:szCs w:val="22"/>
        </w:rPr>
      </w:pPr>
      <w:r w:rsidRPr="00FD61CC">
        <w:rPr>
          <w:sz w:val="22"/>
          <w:szCs w:val="22"/>
        </w:rPr>
        <w:t xml:space="preserve">Marketing fees are not a chargeable function under Section II </w:t>
      </w:r>
      <w:r w:rsidR="00741CA3" w:rsidRPr="00077EC4">
        <w:rPr>
          <w:sz w:val="22"/>
          <w:szCs w:val="22"/>
        </w:rPr>
        <w:t>(</w:t>
      </w:r>
      <w:r w:rsidR="00741CA3" w:rsidRPr="00077EC4">
        <w:rPr>
          <w:i/>
          <w:iCs/>
          <w:sz w:val="22"/>
          <w:szCs w:val="22"/>
        </w:rPr>
        <w:t>Direct Charges</w:t>
      </w:r>
      <w:r w:rsidR="00741CA3" w:rsidRPr="00077EC4">
        <w:rPr>
          <w:sz w:val="22"/>
          <w:szCs w:val="22"/>
        </w:rPr>
        <w:t>)</w:t>
      </w:r>
      <w:r w:rsidR="00741CA3">
        <w:rPr>
          <w:sz w:val="22"/>
          <w:szCs w:val="22"/>
        </w:rPr>
        <w:t xml:space="preserve"> </w:t>
      </w:r>
      <w:r w:rsidRPr="00FD61CC">
        <w:rPr>
          <w:sz w:val="22"/>
          <w:szCs w:val="22"/>
        </w:rPr>
        <w:t>of the accounting procedure.</w:t>
      </w:r>
      <w:r w:rsidR="00512E70" w:rsidRPr="00FD61CC">
        <w:rPr>
          <w:sz w:val="22"/>
          <w:szCs w:val="22"/>
        </w:rPr>
        <w:t xml:space="preserve">  </w:t>
      </w:r>
      <w:r w:rsidRPr="00FD61CC">
        <w:rPr>
          <w:sz w:val="22"/>
          <w:szCs w:val="22"/>
        </w:rPr>
        <w:t xml:space="preserve">However, the above list of overhead functions intentionally omits marketing fees.  The main reason for that omission is because each </w:t>
      </w:r>
      <w:r w:rsidR="00741CA3">
        <w:rPr>
          <w:sz w:val="22"/>
          <w:szCs w:val="22"/>
        </w:rPr>
        <w:t>P</w:t>
      </w:r>
      <w:r w:rsidRPr="00FD61CC">
        <w:rPr>
          <w:sz w:val="22"/>
          <w:szCs w:val="22"/>
        </w:rPr>
        <w:t xml:space="preserve">arty has a duty to take in-kind under model form </w:t>
      </w:r>
      <w:r w:rsidR="00837346">
        <w:rPr>
          <w:sz w:val="22"/>
          <w:szCs w:val="22"/>
        </w:rPr>
        <w:t>operating agreements</w:t>
      </w:r>
      <w:r w:rsidRPr="00FD61CC">
        <w:rPr>
          <w:sz w:val="22"/>
          <w:szCs w:val="22"/>
        </w:rPr>
        <w:t xml:space="preserve">, so marketing can be viewed as being outside scope of the </w:t>
      </w:r>
      <w:r w:rsidR="00837346">
        <w:rPr>
          <w:sz w:val="22"/>
          <w:szCs w:val="22"/>
        </w:rPr>
        <w:t>operating agreement</w:t>
      </w:r>
      <w:r w:rsidRPr="00FD61CC">
        <w:rPr>
          <w:sz w:val="22"/>
          <w:szCs w:val="22"/>
        </w:rPr>
        <w:t>.</w:t>
      </w:r>
      <w:r w:rsidR="008B2508" w:rsidRPr="00FD61CC">
        <w:rPr>
          <w:sz w:val="22"/>
          <w:szCs w:val="22"/>
        </w:rPr>
        <w:t xml:space="preserve"> </w:t>
      </w:r>
      <w:r w:rsidRPr="00FD61CC">
        <w:rPr>
          <w:sz w:val="22"/>
          <w:szCs w:val="22"/>
        </w:rPr>
        <w:t xml:space="preserve"> Additionally, there may be other agreement provisions</w:t>
      </w:r>
      <w:r w:rsidR="003156BA" w:rsidRPr="00FD61CC">
        <w:rPr>
          <w:sz w:val="22"/>
          <w:szCs w:val="22"/>
        </w:rPr>
        <w:t xml:space="preserve"> or other agreements</w:t>
      </w:r>
      <w:r w:rsidRPr="00FD61CC">
        <w:rPr>
          <w:sz w:val="22"/>
          <w:szCs w:val="22"/>
        </w:rPr>
        <w:t xml:space="preserve"> that allow marketing fees to be passed along.</w:t>
      </w:r>
    </w:p>
    <w:p w14:paraId="36C11389" w14:textId="77777777" w:rsidR="00E41B0A" w:rsidRPr="00FD61CC" w:rsidRDefault="00E41B0A" w:rsidP="00260724">
      <w:pPr>
        <w:suppressAutoHyphens/>
        <w:spacing w:line="240" w:lineRule="atLeast"/>
        <w:ind w:left="720"/>
        <w:jc w:val="both"/>
        <w:rPr>
          <w:sz w:val="22"/>
          <w:szCs w:val="22"/>
        </w:rPr>
      </w:pPr>
    </w:p>
    <w:p w14:paraId="7B65B889" w14:textId="70DC6354" w:rsidR="00B5253E" w:rsidRPr="00FD61CC" w:rsidRDefault="00D27796" w:rsidP="0081398E">
      <w:pPr>
        <w:suppressAutoHyphens/>
        <w:spacing w:line="240" w:lineRule="atLeast"/>
        <w:ind w:left="720"/>
        <w:jc w:val="both"/>
        <w:rPr>
          <w:b/>
          <w:bCs/>
          <w:sz w:val="22"/>
        </w:rPr>
      </w:pPr>
      <w:r w:rsidRPr="00FD61CC">
        <w:rPr>
          <w:sz w:val="22"/>
          <w:szCs w:val="22"/>
        </w:rPr>
        <w:t>R</w:t>
      </w:r>
      <w:r w:rsidR="00B5253E" w:rsidRPr="00FD61CC">
        <w:rPr>
          <w:sz w:val="22"/>
          <w:szCs w:val="22"/>
        </w:rPr>
        <w:t xml:space="preserve">efer to </w:t>
      </w:r>
      <w:r w:rsidR="00B5253E" w:rsidRPr="00FD61CC">
        <w:rPr>
          <w:color w:val="000000"/>
          <w:sz w:val="22"/>
          <w:szCs w:val="22"/>
        </w:rPr>
        <w:t xml:space="preserve">COPAS MFI-21, </w:t>
      </w:r>
      <w:r w:rsidR="00B5253E" w:rsidRPr="00FD61CC">
        <w:rPr>
          <w:i/>
          <w:color w:val="000000"/>
          <w:sz w:val="22"/>
          <w:szCs w:val="22"/>
        </w:rPr>
        <w:t>Overhead Principles</w:t>
      </w:r>
      <w:r w:rsidRPr="00FD61CC">
        <w:rPr>
          <w:iCs/>
          <w:color w:val="000000"/>
          <w:sz w:val="22"/>
          <w:szCs w:val="22"/>
        </w:rPr>
        <w:t>, for more information</w:t>
      </w:r>
      <w:r w:rsidR="00B5253E" w:rsidRPr="00FD61CC">
        <w:rPr>
          <w:sz w:val="22"/>
          <w:szCs w:val="22"/>
        </w:rPr>
        <w:t>.</w:t>
      </w:r>
    </w:p>
    <w:p w14:paraId="417BF366" w14:textId="7AD8625B" w:rsidR="00B5253E" w:rsidRPr="00FD61CC" w:rsidRDefault="00B5253E" w:rsidP="001726F6">
      <w:pPr>
        <w:suppressAutoHyphens/>
        <w:spacing w:line="240" w:lineRule="atLeast"/>
        <w:ind w:left="720"/>
        <w:jc w:val="both"/>
        <w:rPr>
          <w:sz w:val="22"/>
        </w:rPr>
      </w:pPr>
    </w:p>
    <w:p w14:paraId="55CB40CF" w14:textId="77777777" w:rsidR="00C91339" w:rsidRPr="00FD61CC" w:rsidRDefault="00C91339" w:rsidP="006504F7">
      <w:pPr>
        <w:pStyle w:val="Heading2"/>
        <w:rPr>
          <w:spacing w:val="0"/>
        </w:rPr>
      </w:pPr>
      <w:bookmarkStart w:id="473" w:name="_Toc75053516"/>
      <w:bookmarkStart w:id="474" w:name="_Toc92392537"/>
      <w:r w:rsidRPr="00FD61CC">
        <w:rPr>
          <w:spacing w:val="0"/>
        </w:rPr>
        <w:t>1.</w:t>
      </w:r>
      <w:bookmarkStart w:id="475" w:name="_Toc74997283"/>
      <w:bookmarkStart w:id="476" w:name="_Toc75053379"/>
      <w:r w:rsidR="004521B8" w:rsidRPr="00FD61CC">
        <w:rPr>
          <w:spacing w:val="0"/>
        </w:rPr>
        <w:tab/>
      </w:r>
      <w:r w:rsidRPr="00FD61CC">
        <w:rPr>
          <w:spacing w:val="0"/>
        </w:rPr>
        <w:t>OVERHEAD—DRILLING AND PRODUCING OPERATIONS</w:t>
      </w:r>
      <w:bookmarkEnd w:id="473"/>
      <w:bookmarkEnd w:id="474"/>
      <w:bookmarkEnd w:id="475"/>
      <w:bookmarkEnd w:id="476"/>
    </w:p>
    <w:p w14:paraId="7182342A" w14:textId="77777777" w:rsidR="00C91339" w:rsidRPr="00FD61CC" w:rsidRDefault="00C91339" w:rsidP="009A5174">
      <w:pPr>
        <w:keepNext/>
        <w:suppressAutoHyphens/>
        <w:spacing w:line="240" w:lineRule="atLeast"/>
        <w:rPr>
          <w:b/>
          <w:bCs/>
          <w:sz w:val="22"/>
        </w:rPr>
      </w:pPr>
    </w:p>
    <w:p w14:paraId="2B182FD6" w14:textId="1C9D1C41" w:rsidR="00C91339" w:rsidRPr="00FD61CC" w:rsidRDefault="00C91339" w:rsidP="001726F6">
      <w:pPr>
        <w:suppressAutoHyphens/>
        <w:spacing w:line="240" w:lineRule="atLeast"/>
        <w:ind w:left="360"/>
        <w:jc w:val="both"/>
        <w:rPr>
          <w:b/>
          <w:bCs/>
          <w:sz w:val="22"/>
          <w:szCs w:val="22"/>
        </w:rPr>
      </w:pPr>
      <w:r w:rsidRPr="00FD61CC">
        <w:rPr>
          <w:b/>
          <w:bCs/>
          <w:sz w:val="22"/>
          <w:szCs w:val="22"/>
        </w:rPr>
        <w:t xml:space="preserve">As </w:t>
      </w:r>
      <w:r w:rsidR="00A606C3" w:rsidRPr="00FD61CC">
        <w:rPr>
          <w:b/>
          <w:bCs/>
          <w:sz w:val="22"/>
          <w:szCs w:val="22"/>
        </w:rPr>
        <w:t>reimbursement</w:t>
      </w:r>
      <w:r w:rsidRPr="00FD61CC">
        <w:rPr>
          <w:b/>
          <w:bCs/>
          <w:sz w:val="22"/>
          <w:szCs w:val="22"/>
        </w:rPr>
        <w:t xml:space="preserve"> for costs incurred but not chargeable under Section II (</w:t>
      </w:r>
      <w:r w:rsidRPr="00FD61CC">
        <w:rPr>
          <w:b/>
          <w:bCs/>
          <w:i/>
          <w:sz w:val="22"/>
          <w:szCs w:val="22"/>
        </w:rPr>
        <w:t>Direct Charges</w:t>
      </w:r>
      <w:r w:rsidRPr="00FD61CC">
        <w:rPr>
          <w:b/>
          <w:bCs/>
          <w:sz w:val="22"/>
          <w:szCs w:val="22"/>
        </w:rPr>
        <w:t>) and not covered by other provisions of this Section III, the Operator shall charge</w:t>
      </w:r>
      <w:r w:rsidR="00A606C3" w:rsidRPr="00FD61CC">
        <w:rPr>
          <w:b/>
          <w:bCs/>
          <w:sz w:val="22"/>
          <w:szCs w:val="22"/>
        </w:rPr>
        <w:t xml:space="preserve"> </w:t>
      </w:r>
      <w:r w:rsidR="006354E8" w:rsidRPr="00FD61CC">
        <w:rPr>
          <w:b/>
          <w:bCs/>
          <w:sz w:val="22"/>
          <w:szCs w:val="22"/>
        </w:rPr>
        <w:t xml:space="preserve">overhead </w:t>
      </w:r>
      <w:r w:rsidR="00A606C3" w:rsidRPr="00FD61CC">
        <w:rPr>
          <w:b/>
          <w:bCs/>
          <w:sz w:val="22"/>
          <w:szCs w:val="22"/>
        </w:rPr>
        <w:t>using</w:t>
      </w:r>
      <w:r w:rsidRPr="00FD61CC">
        <w:rPr>
          <w:b/>
          <w:bCs/>
          <w:sz w:val="22"/>
          <w:szCs w:val="22"/>
        </w:rPr>
        <w:t>:</w:t>
      </w:r>
    </w:p>
    <w:p w14:paraId="59EFF2E4" w14:textId="77777777" w:rsidR="00C91339" w:rsidRPr="00FD61CC" w:rsidRDefault="00C91339">
      <w:pPr>
        <w:tabs>
          <w:tab w:val="left" w:pos="0"/>
          <w:tab w:val="left" w:pos="360"/>
          <w:tab w:val="left" w:pos="720"/>
        </w:tabs>
        <w:suppressAutoHyphens/>
        <w:spacing w:line="240" w:lineRule="atLeast"/>
        <w:ind w:left="360"/>
        <w:jc w:val="both"/>
        <w:rPr>
          <w:b/>
          <w:bCs/>
          <w:sz w:val="22"/>
        </w:rPr>
      </w:pPr>
    </w:p>
    <w:p w14:paraId="6545FFF9" w14:textId="78867342" w:rsidR="00C91339" w:rsidRPr="00FD61CC" w:rsidRDefault="00C91339" w:rsidP="00F93DBF">
      <w:pPr>
        <w:pStyle w:val="ListParagraph"/>
        <w:numPr>
          <w:ilvl w:val="0"/>
          <w:numId w:val="19"/>
        </w:numPr>
        <w:suppressAutoHyphens/>
        <w:spacing w:line="240" w:lineRule="atLeast"/>
        <w:jc w:val="both"/>
        <w:rPr>
          <w:b/>
          <w:bCs/>
          <w:sz w:val="22"/>
          <w:szCs w:val="22"/>
        </w:rPr>
      </w:pPr>
      <w:r w:rsidRPr="00FD61CC">
        <w:rPr>
          <w:b/>
          <w:bCs/>
          <w:sz w:val="22"/>
          <w:szCs w:val="22"/>
        </w:rPr>
        <w:t>(Alternative 1) Fixed Rate Basis, Section III.1.</w:t>
      </w:r>
      <w:r w:rsidR="00BB14DC" w:rsidRPr="00FD61CC">
        <w:rPr>
          <w:b/>
          <w:bCs/>
          <w:sz w:val="22"/>
          <w:szCs w:val="22"/>
        </w:rPr>
        <w:t>A</w:t>
      </w:r>
      <w:r w:rsidRPr="00FD61CC">
        <w:rPr>
          <w:b/>
          <w:bCs/>
          <w:sz w:val="22"/>
          <w:szCs w:val="22"/>
        </w:rPr>
        <w:t>.</w:t>
      </w:r>
    </w:p>
    <w:p w14:paraId="74276BA5" w14:textId="77777777" w:rsidR="00FD60B0" w:rsidRPr="00FD61CC" w:rsidRDefault="00FD60B0" w:rsidP="008B2508">
      <w:pPr>
        <w:tabs>
          <w:tab w:val="left" w:pos="0"/>
          <w:tab w:val="left" w:pos="360"/>
          <w:tab w:val="left" w:pos="720"/>
        </w:tabs>
        <w:suppressAutoHyphens/>
        <w:spacing w:line="240" w:lineRule="atLeast"/>
        <w:ind w:left="360"/>
        <w:jc w:val="both"/>
        <w:rPr>
          <w:b/>
          <w:bCs/>
          <w:sz w:val="22"/>
        </w:rPr>
      </w:pPr>
    </w:p>
    <w:p w14:paraId="4979E9EB" w14:textId="5D71C38D" w:rsidR="00C91339" w:rsidRPr="00FD61CC" w:rsidRDefault="00C91339" w:rsidP="00790AFB">
      <w:pPr>
        <w:pStyle w:val="ListParagraph"/>
        <w:numPr>
          <w:ilvl w:val="0"/>
          <w:numId w:val="19"/>
        </w:numPr>
        <w:suppressAutoHyphens/>
        <w:spacing w:line="240" w:lineRule="atLeast"/>
        <w:jc w:val="both"/>
        <w:rPr>
          <w:b/>
          <w:bCs/>
          <w:sz w:val="22"/>
          <w:szCs w:val="22"/>
        </w:rPr>
      </w:pPr>
      <w:r w:rsidRPr="00FD61CC">
        <w:rPr>
          <w:b/>
          <w:bCs/>
          <w:sz w:val="22"/>
          <w:szCs w:val="22"/>
        </w:rPr>
        <w:t>(Alternative 2) Percentage Basis, Section III.1.</w:t>
      </w:r>
      <w:r w:rsidR="00BB14DC" w:rsidRPr="00FD61CC">
        <w:rPr>
          <w:b/>
          <w:bCs/>
          <w:sz w:val="22"/>
          <w:szCs w:val="22"/>
        </w:rPr>
        <w:t>B</w:t>
      </w:r>
      <w:r w:rsidRPr="00FD61CC">
        <w:rPr>
          <w:b/>
          <w:bCs/>
          <w:sz w:val="22"/>
          <w:szCs w:val="22"/>
        </w:rPr>
        <w:t>.</w:t>
      </w:r>
    </w:p>
    <w:p w14:paraId="4F60B3C2" w14:textId="2518F624" w:rsidR="00CF4BC3" w:rsidRPr="00FD61CC" w:rsidRDefault="00CF4BC3" w:rsidP="001726F6">
      <w:pPr>
        <w:suppressAutoHyphens/>
        <w:spacing w:line="240" w:lineRule="atLeast"/>
        <w:ind w:left="720"/>
        <w:jc w:val="both"/>
        <w:rPr>
          <w:color w:val="000000"/>
          <w:sz w:val="22"/>
          <w:szCs w:val="22"/>
        </w:rPr>
      </w:pPr>
    </w:p>
    <w:p w14:paraId="15297777" w14:textId="31FEB6BC" w:rsidR="00C91339" w:rsidRPr="00FD61CC" w:rsidRDefault="007D2B02" w:rsidP="00D852CE">
      <w:pPr>
        <w:keepNext/>
        <w:suppressAutoHyphens/>
        <w:spacing w:line="240" w:lineRule="atLeast"/>
        <w:ind w:left="720" w:hanging="360"/>
        <w:jc w:val="both"/>
        <w:rPr>
          <w:b/>
          <w:bCs/>
          <w:sz w:val="22"/>
        </w:rPr>
      </w:pPr>
      <w:r w:rsidRPr="00FD61CC">
        <w:rPr>
          <w:b/>
          <w:bCs/>
          <w:sz w:val="22"/>
        </w:rPr>
        <w:t>A</w:t>
      </w:r>
      <w:r w:rsidR="006F1D10" w:rsidRPr="00FD61CC">
        <w:rPr>
          <w:b/>
          <w:bCs/>
          <w:sz w:val="22"/>
        </w:rPr>
        <w:t>.</w:t>
      </w:r>
      <w:r w:rsidR="004200AC" w:rsidRPr="00FD61CC">
        <w:rPr>
          <w:b/>
          <w:bCs/>
          <w:sz w:val="22"/>
        </w:rPr>
        <w:tab/>
      </w:r>
      <w:r w:rsidR="00C91339" w:rsidRPr="00FD61CC">
        <w:rPr>
          <w:b/>
          <w:bCs/>
          <w:sz w:val="22"/>
        </w:rPr>
        <w:t>Overhead—Fixed Rate Basis</w:t>
      </w:r>
    </w:p>
    <w:p w14:paraId="72D8C08E" w14:textId="762E59D4" w:rsidR="00C91339" w:rsidRPr="00FD61CC" w:rsidRDefault="00C91339" w:rsidP="00D852CE">
      <w:pPr>
        <w:keepNext/>
        <w:suppressAutoHyphens/>
        <w:spacing w:line="240" w:lineRule="atLeast"/>
        <w:ind w:left="360" w:hanging="360"/>
        <w:jc w:val="both"/>
        <w:rPr>
          <w:b/>
          <w:bCs/>
          <w:sz w:val="22"/>
        </w:rPr>
      </w:pPr>
    </w:p>
    <w:p w14:paraId="00600DDD" w14:textId="77777777" w:rsidR="00C91339" w:rsidRPr="00FD61CC" w:rsidRDefault="00C91339" w:rsidP="006F1D10">
      <w:pPr>
        <w:suppressAutoHyphens/>
        <w:spacing w:line="240" w:lineRule="atLeast"/>
        <w:ind w:left="1080" w:hanging="360"/>
        <w:jc w:val="both"/>
        <w:rPr>
          <w:b/>
          <w:bCs/>
          <w:sz w:val="22"/>
        </w:rPr>
      </w:pPr>
      <w:r w:rsidRPr="00FD61CC">
        <w:rPr>
          <w:b/>
          <w:bCs/>
          <w:sz w:val="22"/>
        </w:rPr>
        <w:t>(1)</w:t>
      </w:r>
      <w:r w:rsidRPr="00FD61CC">
        <w:rPr>
          <w:b/>
          <w:bCs/>
          <w:sz w:val="22"/>
        </w:rPr>
        <w:tab/>
        <w:t>The Operator shall charge the Joint Account at the following rates per well per month:</w:t>
      </w:r>
    </w:p>
    <w:p w14:paraId="00007795" w14:textId="77777777" w:rsidR="00C91339" w:rsidRPr="00FD61CC" w:rsidRDefault="00C91339" w:rsidP="006F1D10">
      <w:pPr>
        <w:suppressAutoHyphens/>
        <w:spacing w:line="240" w:lineRule="atLeast"/>
        <w:ind w:left="1080"/>
        <w:jc w:val="both"/>
        <w:rPr>
          <w:b/>
          <w:bCs/>
          <w:sz w:val="22"/>
        </w:rPr>
      </w:pPr>
    </w:p>
    <w:p w14:paraId="2CF84D9F" w14:textId="77777777" w:rsidR="00C91339" w:rsidRPr="00FD61CC" w:rsidRDefault="00C91339" w:rsidP="006F1D10">
      <w:pPr>
        <w:suppressAutoHyphens/>
        <w:spacing w:line="240" w:lineRule="atLeast"/>
        <w:ind w:left="1080"/>
        <w:jc w:val="both"/>
        <w:rPr>
          <w:b/>
          <w:bCs/>
          <w:sz w:val="22"/>
        </w:rPr>
      </w:pPr>
      <w:r w:rsidRPr="00FD61CC">
        <w:rPr>
          <w:b/>
          <w:bCs/>
          <w:sz w:val="22"/>
        </w:rPr>
        <w:t>Drilling Well Rate per month $</w:t>
      </w:r>
      <w:r w:rsidRPr="00FD61CC">
        <w:rPr>
          <w:b/>
          <w:bCs/>
          <w:sz w:val="22"/>
          <w:u w:val="single"/>
        </w:rPr>
        <w:tab/>
      </w:r>
      <w:r w:rsidRPr="00FD61CC">
        <w:rPr>
          <w:b/>
          <w:bCs/>
          <w:sz w:val="22"/>
          <w:u w:val="single"/>
        </w:rPr>
        <w:tab/>
      </w:r>
      <w:r w:rsidRPr="00FD61CC">
        <w:rPr>
          <w:b/>
          <w:bCs/>
          <w:sz w:val="22"/>
          <w:u w:val="single"/>
        </w:rPr>
        <w:tab/>
      </w:r>
      <w:r w:rsidRPr="00FD61CC">
        <w:rPr>
          <w:b/>
          <w:bCs/>
          <w:sz w:val="22"/>
        </w:rPr>
        <w:t xml:space="preserve"> (prorated for less than a full month)</w:t>
      </w:r>
    </w:p>
    <w:p w14:paraId="4CC6A158" w14:textId="77777777" w:rsidR="00C91339" w:rsidRPr="00FD61CC" w:rsidRDefault="00C91339" w:rsidP="006F1D10">
      <w:pPr>
        <w:suppressAutoHyphens/>
        <w:spacing w:line="240" w:lineRule="atLeast"/>
        <w:ind w:left="1080"/>
        <w:jc w:val="both"/>
        <w:rPr>
          <w:b/>
          <w:bCs/>
          <w:sz w:val="22"/>
        </w:rPr>
      </w:pPr>
    </w:p>
    <w:p w14:paraId="7B28835C" w14:textId="03D896BF" w:rsidR="00C91339" w:rsidRPr="00FD61CC" w:rsidRDefault="00C91339" w:rsidP="006F1D10">
      <w:pPr>
        <w:suppressAutoHyphens/>
        <w:spacing w:line="240" w:lineRule="atLeast"/>
        <w:ind w:left="1080"/>
        <w:jc w:val="both"/>
        <w:rPr>
          <w:b/>
          <w:bCs/>
          <w:sz w:val="22"/>
          <w:u w:val="single"/>
        </w:rPr>
      </w:pPr>
      <w:r w:rsidRPr="00FD61CC">
        <w:rPr>
          <w:b/>
          <w:bCs/>
          <w:sz w:val="22"/>
        </w:rPr>
        <w:t>Producing Well Rate per month $</w:t>
      </w:r>
      <w:r w:rsidRPr="00FD61CC">
        <w:rPr>
          <w:b/>
          <w:bCs/>
          <w:sz w:val="22"/>
          <w:u w:val="single"/>
        </w:rPr>
        <w:tab/>
      </w:r>
      <w:r w:rsidRPr="00FD61CC">
        <w:rPr>
          <w:b/>
          <w:bCs/>
          <w:sz w:val="22"/>
          <w:u w:val="single"/>
        </w:rPr>
        <w:tab/>
      </w:r>
      <w:r w:rsidRPr="00FD61CC">
        <w:rPr>
          <w:b/>
          <w:bCs/>
          <w:sz w:val="22"/>
          <w:u w:val="single"/>
        </w:rPr>
        <w:tab/>
      </w:r>
    </w:p>
    <w:p w14:paraId="271BD07D" w14:textId="711A209A" w:rsidR="00E1621F" w:rsidRPr="00FD61CC" w:rsidRDefault="00E1621F" w:rsidP="006F1D10">
      <w:pPr>
        <w:suppressAutoHyphens/>
        <w:spacing w:line="240" w:lineRule="atLeast"/>
        <w:ind w:left="1080"/>
        <w:jc w:val="both"/>
        <w:rPr>
          <w:sz w:val="22"/>
          <w:u w:val="single"/>
        </w:rPr>
      </w:pPr>
    </w:p>
    <w:p w14:paraId="5C444AD2" w14:textId="5DD0AC1D" w:rsidR="00C91339" w:rsidRPr="00FD61CC" w:rsidRDefault="00996AB1" w:rsidP="00996AB1">
      <w:pPr>
        <w:suppressAutoHyphens/>
        <w:spacing w:line="240" w:lineRule="atLeast"/>
        <w:ind w:left="1260"/>
        <w:jc w:val="both"/>
        <w:rPr>
          <w:sz w:val="22"/>
        </w:rPr>
      </w:pPr>
      <w:r w:rsidRPr="00FD61CC">
        <w:rPr>
          <w:sz w:val="22"/>
        </w:rPr>
        <w:t>Rates are initially established during the negotiation of the Agreement</w:t>
      </w:r>
      <w:r w:rsidR="00A61E70">
        <w:rPr>
          <w:sz w:val="22"/>
        </w:rPr>
        <w:t>,</w:t>
      </w:r>
      <w:r w:rsidRPr="00FD61CC">
        <w:rPr>
          <w:sz w:val="22"/>
        </w:rPr>
        <w:t xml:space="preserve"> and should be commensurate with the Operator’s cost to provide the overhead functions covered by the rate.  The fixed rates, the Agreement effective date, the published COPAS overhead adjustment factors, and the well status are the only elements necessary for the Operator to determine the monthly overhead charge to the Joint Account.</w:t>
      </w:r>
    </w:p>
    <w:p w14:paraId="013D6C18" w14:textId="77777777" w:rsidR="00996AB1" w:rsidRPr="00FD61CC" w:rsidRDefault="00996AB1" w:rsidP="00F04984">
      <w:pPr>
        <w:suppressAutoHyphens/>
        <w:spacing w:line="240" w:lineRule="atLeast"/>
        <w:ind w:left="1080"/>
        <w:jc w:val="both"/>
        <w:rPr>
          <w:sz w:val="22"/>
          <w:u w:val="single"/>
        </w:rPr>
      </w:pPr>
    </w:p>
    <w:p w14:paraId="42F7316E" w14:textId="771B1F34" w:rsidR="00C91339" w:rsidRPr="00FD61CC" w:rsidRDefault="00C91339" w:rsidP="006F1D10">
      <w:pPr>
        <w:suppressAutoHyphens/>
        <w:spacing w:line="240" w:lineRule="atLeast"/>
        <w:ind w:left="1080" w:hanging="360"/>
        <w:jc w:val="both"/>
        <w:rPr>
          <w:b/>
          <w:bCs/>
          <w:sz w:val="22"/>
        </w:rPr>
      </w:pPr>
      <w:r w:rsidRPr="00FD61CC">
        <w:rPr>
          <w:b/>
          <w:bCs/>
          <w:sz w:val="22"/>
        </w:rPr>
        <w:t>(2)</w:t>
      </w:r>
      <w:r w:rsidRPr="00FD61CC">
        <w:rPr>
          <w:b/>
          <w:bCs/>
          <w:sz w:val="22"/>
        </w:rPr>
        <w:tab/>
        <w:t xml:space="preserve">Application of Overhead—Drilling Well Rate shall be </w:t>
      </w:r>
      <w:r w:rsidR="00F9774F" w:rsidRPr="00FD61CC">
        <w:rPr>
          <w:b/>
          <w:bCs/>
          <w:sz w:val="22"/>
        </w:rPr>
        <w:t xml:space="preserve">charged </w:t>
      </w:r>
      <w:r w:rsidRPr="00FD61CC">
        <w:rPr>
          <w:b/>
          <w:bCs/>
          <w:sz w:val="22"/>
        </w:rPr>
        <w:t>as follows:</w:t>
      </w:r>
    </w:p>
    <w:p w14:paraId="20302C51" w14:textId="77777777" w:rsidR="00C91339" w:rsidRPr="00FD61CC" w:rsidRDefault="00C91339" w:rsidP="00D852CE">
      <w:pPr>
        <w:suppressAutoHyphens/>
        <w:spacing w:line="240" w:lineRule="atLeast"/>
        <w:ind w:left="360"/>
        <w:jc w:val="both"/>
        <w:rPr>
          <w:b/>
          <w:bCs/>
          <w:sz w:val="22"/>
        </w:rPr>
      </w:pPr>
    </w:p>
    <w:p w14:paraId="7320F3B8" w14:textId="7E041AF4" w:rsidR="00C91339" w:rsidRPr="00FD61CC" w:rsidRDefault="00C91339" w:rsidP="006F1D10">
      <w:pPr>
        <w:suppressAutoHyphens/>
        <w:spacing w:line="240" w:lineRule="atLeast"/>
        <w:ind w:left="1440" w:hanging="360"/>
        <w:jc w:val="both"/>
        <w:rPr>
          <w:b/>
          <w:bCs/>
          <w:sz w:val="22"/>
        </w:rPr>
      </w:pPr>
      <w:r w:rsidRPr="00FD61CC">
        <w:rPr>
          <w:b/>
          <w:bCs/>
          <w:sz w:val="22"/>
        </w:rPr>
        <w:t>(a)</w:t>
      </w:r>
      <w:r w:rsidRPr="00FD61CC">
        <w:rPr>
          <w:b/>
          <w:bCs/>
          <w:sz w:val="22"/>
        </w:rPr>
        <w:tab/>
      </w:r>
      <w:bookmarkStart w:id="477" w:name="_Hlk505174440"/>
      <w:r w:rsidRPr="00FD61CC">
        <w:rPr>
          <w:b/>
          <w:bCs/>
          <w:sz w:val="22"/>
          <w:szCs w:val="22"/>
        </w:rPr>
        <w:t xml:space="preserve">Charges for onshore drilling wells begin on the </w:t>
      </w:r>
      <w:r w:rsidR="00E31AA3" w:rsidRPr="00FD61CC">
        <w:rPr>
          <w:b/>
          <w:bCs/>
          <w:sz w:val="22"/>
          <w:szCs w:val="22"/>
        </w:rPr>
        <w:t xml:space="preserve">date of initial penetration </w:t>
      </w:r>
      <w:r w:rsidR="00B7435D" w:rsidRPr="00FD61CC">
        <w:rPr>
          <w:b/>
          <w:bCs/>
          <w:sz w:val="22"/>
          <w:szCs w:val="22"/>
        </w:rPr>
        <w:t xml:space="preserve">of </w:t>
      </w:r>
      <w:r w:rsidR="00E31AA3" w:rsidRPr="00FD61CC">
        <w:rPr>
          <w:b/>
          <w:bCs/>
          <w:sz w:val="22"/>
          <w:szCs w:val="22"/>
        </w:rPr>
        <w:t xml:space="preserve">the </w:t>
      </w:r>
      <w:del w:id="478" w:author="Author">
        <w:r w:rsidR="00E31AA3" w:rsidRPr="00FD61CC" w:rsidDel="0022575F">
          <w:rPr>
            <w:b/>
            <w:bCs/>
            <w:sz w:val="22"/>
            <w:szCs w:val="22"/>
          </w:rPr>
          <w:delText>surface of the</w:delText>
        </w:r>
        <w:r w:rsidR="00E31AA3" w:rsidRPr="00FD61CC" w:rsidDel="00D64DCD">
          <w:rPr>
            <w:b/>
            <w:bCs/>
            <w:sz w:val="22"/>
            <w:szCs w:val="22"/>
          </w:rPr>
          <w:delText xml:space="preserve"> </w:delText>
        </w:r>
      </w:del>
      <w:r w:rsidR="00E31AA3" w:rsidRPr="00FD61CC">
        <w:rPr>
          <w:b/>
          <w:bCs/>
          <w:sz w:val="22"/>
          <w:szCs w:val="22"/>
        </w:rPr>
        <w:t xml:space="preserve">ground by any rig or unit </w:t>
      </w:r>
      <w:del w:id="479" w:author="Author">
        <w:r w:rsidR="00E31AA3" w:rsidRPr="00FD61CC" w:rsidDel="0022575F">
          <w:rPr>
            <w:b/>
            <w:bCs/>
            <w:sz w:val="22"/>
            <w:szCs w:val="22"/>
          </w:rPr>
          <w:delText xml:space="preserve">used </w:delText>
        </w:r>
      </w:del>
      <w:r w:rsidR="00E31AA3" w:rsidRPr="00FD61CC">
        <w:rPr>
          <w:b/>
          <w:bCs/>
          <w:sz w:val="22"/>
          <w:szCs w:val="22"/>
        </w:rPr>
        <w:t xml:space="preserve">to </w:t>
      </w:r>
      <w:ins w:id="480" w:author="Author">
        <w:r w:rsidR="0022575F">
          <w:rPr>
            <w:b/>
            <w:bCs/>
            <w:sz w:val="22"/>
            <w:szCs w:val="22"/>
          </w:rPr>
          <w:t xml:space="preserve">commence </w:t>
        </w:r>
      </w:ins>
      <w:r w:rsidR="00E31AA3" w:rsidRPr="00FD61CC">
        <w:rPr>
          <w:b/>
          <w:bCs/>
          <w:sz w:val="22"/>
          <w:szCs w:val="22"/>
        </w:rPr>
        <w:t>drill</w:t>
      </w:r>
      <w:ins w:id="481" w:author="Author">
        <w:r w:rsidR="0022575F">
          <w:rPr>
            <w:b/>
            <w:bCs/>
            <w:sz w:val="22"/>
            <w:szCs w:val="22"/>
          </w:rPr>
          <w:t>ing</w:t>
        </w:r>
      </w:ins>
      <w:r w:rsidR="00E31AA3" w:rsidRPr="00FD61CC">
        <w:rPr>
          <w:b/>
          <w:bCs/>
          <w:sz w:val="22"/>
          <w:szCs w:val="22"/>
        </w:rPr>
        <w:t xml:space="preserve"> the wellbore, (“</w:t>
      </w:r>
      <w:r w:rsidRPr="00FD61CC">
        <w:rPr>
          <w:b/>
          <w:bCs/>
          <w:sz w:val="22"/>
          <w:szCs w:val="22"/>
        </w:rPr>
        <w:t>spud date</w:t>
      </w:r>
      <w:r w:rsidR="00E31AA3" w:rsidRPr="00FD61CC">
        <w:rPr>
          <w:b/>
          <w:bCs/>
          <w:sz w:val="22"/>
          <w:szCs w:val="22"/>
        </w:rPr>
        <w:t>”)</w:t>
      </w:r>
      <w:r w:rsidRPr="00FD61CC">
        <w:rPr>
          <w:b/>
          <w:bCs/>
          <w:sz w:val="22"/>
          <w:szCs w:val="22"/>
        </w:rPr>
        <w:t xml:space="preserve"> and terminate</w:t>
      </w:r>
      <w:bookmarkEnd w:id="477"/>
      <w:r w:rsidRPr="00FD61CC">
        <w:rPr>
          <w:b/>
          <w:bCs/>
          <w:sz w:val="22"/>
          <w:szCs w:val="22"/>
        </w:rPr>
        <w:t xml:space="preserve"> on the </w:t>
      </w:r>
      <w:r w:rsidR="00B6463F" w:rsidRPr="00FD61CC">
        <w:rPr>
          <w:b/>
          <w:bCs/>
          <w:sz w:val="22"/>
          <w:szCs w:val="22"/>
        </w:rPr>
        <w:t>lat</w:t>
      </w:r>
      <w:r w:rsidR="002959AC">
        <w:rPr>
          <w:b/>
          <w:bCs/>
          <w:sz w:val="22"/>
          <w:szCs w:val="22"/>
        </w:rPr>
        <w:t>t</w:t>
      </w:r>
      <w:r w:rsidR="00B6463F" w:rsidRPr="00FD61CC">
        <w:rPr>
          <w:b/>
          <w:bCs/>
          <w:sz w:val="22"/>
          <w:szCs w:val="22"/>
        </w:rPr>
        <w:t xml:space="preserve">er of the </w:t>
      </w:r>
      <w:r w:rsidRPr="00FD61CC">
        <w:rPr>
          <w:b/>
          <w:bCs/>
          <w:sz w:val="22"/>
          <w:szCs w:val="22"/>
        </w:rPr>
        <w:t>date the drilling or completion equipment used on the well is released.  Charges for offshore and inland</w:t>
      </w:r>
      <w:r w:rsidR="00D76CE5">
        <w:rPr>
          <w:b/>
          <w:bCs/>
          <w:sz w:val="22"/>
          <w:szCs w:val="22"/>
        </w:rPr>
        <w:t xml:space="preserve"> </w:t>
      </w:r>
      <w:r w:rsidRPr="00FD61CC">
        <w:rPr>
          <w:b/>
          <w:bCs/>
          <w:sz w:val="22"/>
          <w:szCs w:val="22"/>
        </w:rPr>
        <w:t>waters drilling wells begin</w:t>
      </w:r>
      <w:r w:rsidR="00A02D8F" w:rsidRPr="00FD61CC">
        <w:rPr>
          <w:b/>
          <w:bCs/>
          <w:sz w:val="22"/>
          <w:szCs w:val="22"/>
        </w:rPr>
        <w:t>s</w:t>
      </w:r>
      <w:r w:rsidRPr="00FD61CC">
        <w:rPr>
          <w:b/>
          <w:bCs/>
          <w:sz w:val="22"/>
          <w:szCs w:val="22"/>
        </w:rPr>
        <w:t xml:space="preserve"> on the date the </w:t>
      </w:r>
      <w:r w:rsidR="00A02D8F" w:rsidRPr="00FD61CC">
        <w:rPr>
          <w:b/>
          <w:bCs/>
          <w:sz w:val="22"/>
          <w:szCs w:val="22"/>
        </w:rPr>
        <w:t xml:space="preserve">first </w:t>
      </w:r>
      <w:r w:rsidRPr="00FD61CC">
        <w:rPr>
          <w:b/>
          <w:bCs/>
          <w:sz w:val="22"/>
          <w:szCs w:val="22"/>
        </w:rPr>
        <w:t>drilling or completion equipment arrives on location and terminate</w:t>
      </w:r>
      <w:r w:rsidR="00D675CE" w:rsidRPr="00FD61CC">
        <w:rPr>
          <w:b/>
          <w:bCs/>
          <w:sz w:val="22"/>
          <w:szCs w:val="22"/>
        </w:rPr>
        <w:t>s</w:t>
      </w:r>
      <w:r w:rsidRPr="00FD61CC">
        <w:rPr>
          <w:b/>
          <w:bCs/>
          <w:sz w:val="22"/>
          <w:szCs w:val="22"/>
        </w:rPr>
        <w:t xml:space="preserve"> the </w:t>
      </w:r>
      <w:r w:rsidR="00323578" w:rsidRPr="00FD61CC">
        <w:rPr>
          <w:b/>
          <w:bCs/>
          <w:sz w:val="22"/>
          <w:szCs w:val="22"/>
        </w:rPr>
        <w:t>lat</w:t>
      </w:r>
      <w:r w:rsidR="00B264B0" w:rsidRPr="00FD61CC">
        <w:rPr>
          <w:b/>
          <w:bCs/>
          <w:sz w:val="22"/>
          <w:szCs w:val="22"/>
        </w:rPr>
        <w:t>t</w:t>
      </w:r>
      <w:r w:rsidR="00323578" w:rsidRPr="00FD61CC">
        <w:rPr>
          <w:b/>
          <w:bCs/>
          <w:sz w:val="22"/>
          <w:szCs w:val="22"/>
        </w:rPr>
        <w:t xml:space="preserve">er of </w:t>
      </w:r>
      <w:r w:rsidR="00B264B0" w:rsidRPr="00FD61CC">
        <w:rPr>
          <w:b/>
          <w:bCs/>
          <w:sz w:val="22"/>
          <w:szCs w:val="22"/>
        </w:rPr>
        <w:t>(</w:t>
      </w:r>
      <w:proofErr w:type="spellStart"/>
      <w:r w:rsidR="00B264B0" w:rsidRPr="00FD61CC">
        <w:rPr>
          <w:b/>
          <w:bCs/>
          <w:sz w:val="22"/>
          <w:szCs w:val="22"/>
        </w:rPr>
        <w:t>i</w:t>
      </w:r>
      <w:proofErr w:type="spellEnd"/>
      <w:r w:rsidR="00B264B0" w:rsidRPr="00FD61CC">
        <w:rPr>
          <w:b/>
          <w:bCs/>
          <w:sz w:val="22"/>
          <w:szCs w:val="22"/>
        </w:rPr>
        <w:t xml:space="preserve">) </w:t>
      </w:r>
      <w:r w:rsidR="00323578" w:rsidRPr="00FD61CC">
        <w:rPr>
          <w:b/>
          <w:bCs/>
          <w:sz w:val="22"/>
          <w:szCs w:val="22"/>
        </w:rPr>
        <w:t xml:space="preserve">the date the </w:t>
      </w:r>
      <w:r w:rsidR="00A02D8F" w:rsidRPr="00FD61CC">
        <w:rPr>
          <w:b/>
          <w:bCs/>
          <w:sz w:val="22"/>
          <w:szCs w:val="22"/>
        </w:rPr>
        <w:t xml:space="preserve">last </w:t>
      </w:r>
      <w:r w:rsidRPr="00FD61CC">
        <w:rPr>
          <w:b/>
          <w:bCs/>
          <w:sz w:val="22"/>
          <w:szCs w:val="22"/>
        </w:rPr>
        <w:t>drilling or completion equipment moves off location or</w:t>
      </w:r>
      <w:r w:rsidR="00B264B0" w:rsidRPr="00FD61CC">
        <w:rPr>
          <w:b/>
          <w:bCs/>
          <w:sz w:val="22"/>
          <w:szCs w:val="22"/>
        </w:rPr>
        <w:t>, (ii)</w:t>
      </w:r>
      <w:r w:rsidRPr="00FD61CC">
        <w:rPr>
          <w:b/>
          <w:bCs/>
          <w:sz w:val="22"/>
          <w:szCs w:val="22"/>
        </w:rPr>
        <w:t xml:space="preserve"> </w:t>
      </w:r>
      <w:r w:rsidR="00B264B0" w:rsidRPr="00FD61CC">
        <w:rPr>
          <w:b/>
          <w:bCs/>
          <w:sz w:val="22"/>
          <w:szCs w:val="22"/>
        </w:rPr>
        <w:t xml:space="preserve">the date the equipment </w:t>
      </w:r>
      <w:r w:rsidRPr="00FD61CC">
        <w:rPr>
          <w:b/>
          <w:bCs/>
          <w:sz w:val="22"/>
          <w:szCs w:val="22"/>
        </w:rPr>
        <w:t>is released.  No charge shall be made during suspension of drilling or completion operations for 15 or more consecutive calendar days</w:t>
      </w:r>
      <w:r w:rsidRPr="00FD61CC">
        <w:rPr>
          <w:b/>
          <w:bCs/>
          <w:sz w:val="22"/>
        </w:rPr>
        <w:t>.</w:t>
      </w:r>
    </w:p>
    <w:p w14:paraId="334E8AA5" w14:textId="77777777" w:rsidR="009B4540" w:rsidRPr="00FD61CC" w:rsidRDefault="009B4540" w:rsidP="00F04984">
      <w:pPr>
        <w:suppressAutoHyphens/>
        <w:spacing w:line="240" w:lineRule="atLeast"/>
        <w:ind w:left="1800"/>
        <w:jc w:val="both"/>
        <w:rPr>
          <w:sz w:val="22"/>
        </w:rPr>
      </w:pPr>
    </w:p>
    <w:p w14:paraId="48E3DA28" w14:textId="5456B777" w:rsidR="00996AB1" w:rsidRPr="00FD61CC" w:rsidRDefault="00996AB1" w:rsidP="00996AB1">
      <w:pPr>
        <w:suppressAutoHyphens/>
        <w:spacing w:line="240" w:lineRule="atLeast"/>
        <w:ind w:left="1800"/>
        <w:jc w:val="both"/>
        <w:rPr>
          <w:sz w:val="22"/>
        </w:rPr>
      </w:pPr>
      <w:r w:rsidRPr="00FD61CC">
        <w:rPr>
          <w:sz w:val="22"/>
        </w:rPr>
        <w:t>The drilling well rate is expressed as a per–well, per month rate but is applied based on drilling days during a month.  To calculate the overhead charge for a partial month, divide the number of days in a month into the drilling well rate, then multiply the daily rate by the number of days that qualify for drilling overhead.</w:t>
      </w:r>
    </w:p>
    <w:p w14:paraId="6834FB15" w14:textId="77777777" w:rsidR="00996AB1" w:rsidRPr="00FD61CC" w:rsidRDefault="00996AB1" w:rsidP="00996AB1">
      <w:pPr>
        <w:suppressAutoHyphens/>
        <w:spacing w:line="240" w:lineRule="atLeast"/>
        <w:ind w:left="1800"/>
        <w:jc w:val="both"/>
        <w:rPr>
          <w:sz w:val="22"/>
        </w:rPr>
      </w:pPr>
    </w:p>
    <w:p w14:paraId="53914A91" w14:textId="635DD789" w:rsidR="00996AB1" w:rsidRPr="00FD61CC" w:rsidRDefault="00996AB1" w:rsidP="00996AB1">
      <w:pPr>
        <w:suppressAutoHyphens/>
        <w:spacing w:line="240" w:lineRule="atLeast"/>
        <w:ind w:left="1800"/>
        <w:jc w:val="both"/>
        <w:rPr>
          <w:sz w:val="22"/>
        </w:rPr>
      </w:pPr>
      <w:r w:rsidRPr="00FD61CC">
        <w:rPr>
          <w:sz w:val="22"/>
        </w:rPr>
        <w:t>The well qualifies for drilling overhead when the well is sustaining some type of drilling or completion operations with the use of a rig, completion unit or other type of completion equipment.  Drilling overhead charges cease when the last drilling or completion equipment is released.  Use of equipment used in production testing, cleanup operations, testing for state and federal regulations, etc. does not qualify for drilling overhead.</w:t>
      </w:r>
    </w:p>
    <w:p w14:paraId="07E672C6" w14:textId="77777777" w:rsidR="00996AB1" w:rsidRPr="00FD61CC" w:rsidRDefault="00996AB1" w:rsidP="00996AB1">
      <w:pPr>
        <w:suppressAutoHyphens/>
        <w:spacing w:line="240" w:lineRule="atLeast"/>
        <w:ind w:left="1800"/>
        <w:jc w:val="both"/>
        <w:rPr>
          <w:sz w:val="22"/>
        </w:rPr>
      </w:pPr>
    </w:p>
    <w:p w14:paraId="29B6B2F3" w14:textId="40BFA4E7" w:rsidR="009B4540" w:rsidRPr="00FD61CC" w:rsidRDefault="00AF3711" w:rsidP="00996AB1">
      <w:pPr>
        <w:suppressAutoHyphens/>
        <w:spacing w:line="240" w:lineRule="atLeast"/>
        <w:ind w:left="1800"/>
        <w:jc w:val="both"/>
        <w:rPr>
          <w:sz w:val="22"/>
        </w:rPr>
      </w:pPr>
      <w:r w:rsidRPr="00FD61CC">
        <w:rPr>
          <w:sz w:val="22"/>
        </w:rPr>
        <w:t>R</w:t>
      </w:r>
      <w:r w:rsidR="00996AB1" w:rsidRPr="00FD61CC">
        <w:rPr>
          <w:sz w:val="22"/>
        </w:rPr>
        <w:t xml:space="preserve">efer to COPAS MFI-48, </w:t>
      </w:r>
      <w:r w:rsidR="00996AB1" w:rsidRPr="00FD61CC">
        <w:rPr>
          <w:i/>
          <w:iCs/>
          <w:sz w:val="22"/>
        </w:rPr>
        <w:t>Application and Calculation of Drilling Overhead</w:t>
      </w:r>
      <w:r w:rsidRPr="00FD61CC">
        <w:t>, for more information</w:t>
      </w:r>
      <w:r w:rsidR="00996AB1" w:rsidRPr="00FD61CC">
        <w:rPr>
          <w:i/>
          <w:iCs/>
          <w:sz w:val="22"/>
        </w:rPr>
        <w:t>.</w:t>
      </w:r>
    </w:p>
    <w:p w14:paraId="12683ADC" w14:textId="62682925" w:rsidR="009B4540" w:rsidRPr="00FD61CC" w:rsidRDefault="009B4540" w:rsidP="009B4540">
      <w:pPr>
        <w:suppressAutoHyphens/>
        <w:spacing w:line="240" w:lineRule="atLeast"/>
        <w:ind w:left="1800"/>
        <w:jc w:val="both"/>
        <w:rPr>
          <w:sz w:val="22"/>
        </w:rPr>
      </w:pPr>
    </w:p>
    <w:p w14:paraId="0020DB5C" w14:textId="574BF577" w:rsidR="00C91339" w:rsidRPr="00FD61CC" w:rsidRDefault="00C91339" w:rsidP="006F1D10">
      <w:pPr>
        <w:suppressAutoHyphens/>
        <w:spacing w:line="240" w:lineRule="atLeast"/>
        <w:ind w:left="1440" w:hanging="360"/>
        <w:jc w:val="both"/>
        <w:rPr>
          <w:b/>
          <w:bCs/>
          <w:sz w:val="22"/>
        </w:rPr>
      </w:pPr>
      <w:r w:rsidRPr="00FD61CC">
        <w:rPr>
          <w:b/>
          <w:bCs/>
          <w:sz w:val="22"/>
        </w:rPr>
        <w:t>(b)</w:t>
      </w:r>
      <w:r w:rsidRPr="00FD61CC">
        <w:rPr>
          <w:b/>
          <w:bCs/>
          <w:sz w:val="22"/>
        </w:rPr>
        <w:tab/>
        <w:t xml:space="preserve">Charges for any well undergoing </w:t>
      </w:r>
      <w:r w:rsidR="00F54765" w:rsidRPr="00FD61CC">
        <w:rPr>
          <w:b/>
          <w:bCs/>
          <w:sz w:val="22"/>
        </w:rPr>
        <w:t>downhole</w:t>
      </w:r>
      <w:r w:rsidR="00686E6C" w:rsidRPr="00FD61CC">
        <w:rPr>
          <w:b/>
          <w:bCs/>
          <w:sz w:val="22"/>
        </w:rPr>
        <w:t xml:space="preserve"> work</w:t>
      </w:r>
      <w:r w:rsidRPr="00FD61CC">
        <w:rPr>
          <w:b/>
          <w:bCs/>
          <w:sz w:val="22"/>
        </w:rPr>
        <w:t xml:space="preserve">, </w:t>
      </w:r>
      <w:r w:rsidR="00F54765" w:rsidRPr="00FD61CC">
        <w:rPr>
          <w:b/>
          <w:bCs/>
          <w:sz w:val="22"/>
        </w:rPr>
        <w:t>including</w:t>
      </w:r>
      <w:r w:rsidRPr="00FD61CC">
        <w:rPr>
          <w:b/>
          <w:bCs/>
          <w:sz w:val="22"/>
        </w:rPr>
        <w:t xml:space="preserve"> abandonment</w:t>
      </w:r>
      <w:r w:rsidR="00F54765" w:rsidRPr="00FD61CC">
        <w:rPr>
          <w:b/>
          <w:bCs/>
          <w:sz w:val="22"/>
        </w:rPr>
        <w:t>,</w:t>
      </w:r>
      <w:r w:rsidRPr="00FD61CC">
        <w:rPr>
          <w:b/>
          <w:bCs/>
          <w:sz w:val="22"/>
        </w:rPr>
        <w:t xml:space="preserve"> for a period of five or more consecutive workdays shall be made at the Drilling Well Rate.  Such charges shall be applied for the period from date operations, with rig or other units used in operations, commence through date of rig or other unit release, except that no charges shall be made during suspension of operations for 15 or more consecutive calendar days.</w:t>
      </w:r>
    </w:p>
    <w:p w14:paraId="1BE447FB" w14:textId="698B551F" w:rsidR="00EC782A" w:rsidRPr="00FD61CC" w:rsidRDefault="00EC782A" w:rsidP="00F04984">
      <w:pPr>
        <w:suppressAutoHyphens/>
        <w:spacing w:line="240" w:lineRule="atLeast"/>
        <w:ind w:left="1800"/>
        <w:jc w:val="both"/>
        <w:rPr>
          <w:sz w:val="22"/>
        </w:rPr>
      </w:pPr>
    </w:p>
    <w:p w14:paraId="741CF271" w14:textId="68D125F2" w:rsidR="00EC782A" w:rsidRPr="00FD61CC" w:rsidRDefault="00EC782A" w:rsidP="00EC782A">
      <w:pPr>
        <w:suppressAutoHyphens/>
        <w:spacing w:line="240" w:lineRule="atLeast"/>
        <w:ind w:left="1800"/>
        <w:jc w:val="both"/>
        <w:rPr>
          <w:sz w:val="22"/>
          <w:szCs w:val="22"/>
        </w:rPr>
      </w:pPr>
      <w:del w:id="482" w:author="Author">
        <w:r w:rsidRPr="00FD61CC" w:rsidDel="002938DE">
          <w:rPr>
            <w:sz w:val="22"/>
            <w:szCs w:val="22"/>
          </w:rPr>
          <w:delText>If a</w:delText>
        </w:r>
      </w:del>
      <w:ins w:id="483" w:author="Author">
        <w:r w:rsidR="002938DE">
          <w:rPr>
            <w:sz w:val="22"/>
            <w:szCs w:val="22"/>
          </w:rPr>
          <w:t>Downhole operations such as</w:t>
        </w:r>
      </w:ins>
      <w:r w:rsidRPr="00FD61CC">
        <w:rPr>
          <w:sz w:val="22"/>
          <w:szCs w:val="22"/>
        </w:rPr>
        <w:t xml:space="preserve"> workover, recompletion, </w:t>
      </w:r>
      <w:ins w:id="484" w:author="Author">
        <w:r w:rsidR="002938DE">
          <w:rPr>
            <w:sz w:val="22"/>
            <w:szCs w:val="22"/>
          </w:rPr>
          <w:t xml:space="preserve">isolation, de-completion, </w:t>
        </w:r>
      </w:ins>
      <w:r w:rsidRPr="00FD61CC">
        <w:rPr>
          <w:sz w:val="22"/>
          <w:szCs w:val="22"/>
        </w:rPr>
        <w:t xml:space="preserve">or abandonment operation </w:t>
      </w:r>
      <w:del w:id="485" w:author="Author">
        <w:r w:rsidRPr="00FD61CC" w:rsidDel="002938DE">
          <w:rPr>
            <w:sz w:val="22"/>
            <w:szCs w:val="22"/>
          </w:rPr>
          <w:delText xml:space="preserve">requires </w:delText>
        </w:r>
      </w:del>
      <w:ins w:id="486" w:author="Author">
        <w:r w:rsidR="002938DE" w:rsidRPr="00FD61CC">
          <w:rPr>
            <w:sz w:val="22"/>
            <w:szCs w:val="22"/>
          </w:rPr>
          <w:t>requir</w:t>
        </w:r>
        <w:r w:rsidR="002938DE">
          <w:rPr>
            <w:sz w:val="22"/>
            <w:szCs w:val="22"/>
          </w:rPr>
          <w:t>ing</w:t>
        </w:r>
        <w:r w:rsidR="002938DE" w:rsidRPr="00FD61CC">
          <w:rPr>
            <w:sz w:val="22"/>
            <w:szCs w:val="22"/>
          </w:rPr>
          <w:t xml:space="preserve"> </w:t>
        </w:r>
      </w:ins>
      <w:r w:rsidRPr="00FD61CC">
        <w:rPr>
          <w:sz w:val="22"/>
          <w:szCs w:val="22"/>
        </w:rPr>
        <w:t xml:space="preserve">five or more consecutive workdays </w:t>
      </w:r>
      <w:r w:rsidR="001027D6" w:rsidRPr="00FD61CC">
        <w:rPr>
          <w:sz w:val="22"/>
          <w:szCs w:val="22"/>
        </w:rPr>
        <w:t xml:space="preserve">(not necessarily consecutive calendar days) </w:t>
      </w:r>
      <w:r w:rsidRPr="00FD61CC">
        <w:rPr>
          <w:sz w:val="22"/>
          <w:szCs w:val="22"/>
        </w:rPr>
        <w:t xml:space="preserve">using a rig or other units, </w:t>
      </w:r>
      <w:del w:id="487" w:author="Author">
        <w:r w:rsidRPr="00FD61CC" w:rsidDel="002938DE">
          <w:rPr>
            <w:sz w:val="22"/>
            <w:szCs w:val="22"/>
          </w:rPr>
          <w:delText xml:space="preserve">the operation </w:delText>
        </w:r>
      </w:del>
      <w:r w:rsidRPr="00FD61CC">
        <w:rPr>
          <w:sz w:val="22"/>
          <w:szCs w:val="22"/>
        </w:rPr>
        <w:t xml:space="preserve">qualifies for drilling overhead. </w:t>
      </w:r>
      <w:ins w:id="488" w:author="Author">
        <w:r w:rsidR="0022575F">
          <w:rPr>
            <w:sz w:val="22"/>
            <w:szCs w:val="22"/>
          </w:rPr>
          <w:t xml:space="preserve">This applies to temporary or permanent abandonment.  </w:t>
        </w:r>
      </w:ins>
      <w:r w:rsidRPr="00FD61CC">
        <w:rPr>
          <w:sz w:val="22"/>
          <w:szCs w:val="22"/>
        </w:rPr>
        <w:t xml:space="preserve">These operations attract </w:t>
      </w:r>
      <w:r w:rsidR="001027D6" w:rsidRPr="00FD61CC">
        <w:rPr>
          <w:sz w:val="22"/>
          <w:szCs w:val="22"/>
        </w:rPr>
        <w:t xml:space="preserve">the drilling well rate </w:t>
      </w:r>
      <w:r w:rsidRPr="00FD61CC">
        <w:rPr>
          <w:sz w:val="22"/>
          <w:szCs w:val="22"/>
        </w:rPr>
        <w:t xml:space="preserve">because the same types of </w:t>
      </w:r>
      <w:r w:rsidR="001027D6" w:rsidRPr="00FD61CC">
        <w:rPr>
          <w:sz w:val="22"/>
          <w:szCs w:val="22"/>
        </w:rPr>
        <w:t xml:space="preserve">overhead </w:t>
      </w:r>
      <w:r w:rsidRPr="00FD61CC">
        <w:rPr>
          <w:sz w:val="22"/>
          <w:szCs w:val="22"/>
        </w:rPr>
        <w:t>costs are incurred by the Operator</w:t>
      </w:r>
      <w:r w:rsidR="001027D6" w:rsidRPr="00FD61CC">
        <w:rPr>
          <w:sz w:val="22"/>
          <w:szCs w:val="22"/>
        </w:rPr>
        <w:t xml:space="preserve"> as for drilling operations</w:t>
      </w:r>
      <w:r w:rsidRPr="00FD61CC">
        <w:rPr>
          <w:sz w:val="22"/>
          <w:szCs w:val="22"/>
        </w:rPr>
        <w:t>.  For purposes of assessing overhead, operations are deemed to commence when the well is entered.</w:t>
      </w:r>
    </w:p>
    <w:p w14:paraId="158DE0AD" w14:textId="77777777" w:rsidR="00EC782A" w:rsidRPr="00FD61CC" w:rsidRDefault="00EC782A" w:rsidP="00EC782A">
      <w:pPr>
        <w:suppressAutoHyphens/>
        <w:spacing w:line="240" w:lineRule="atLeast"/>
        <w:ind w:left="1800"/>
        <w:jc w:val="both"/>
        <w:rPr>
          <w:sz w:val="22"/>
          <w:szCs w:val="22"/>
        </w:rPr>
      </w:pPr>
    </w:p>
    <w:p w14:paraId="135F883A" w14:textId="396CAEDE" w:rsidR="00C62618" w:rsidRPr="00FD61CC" w:rsidRDefault="005F6C0D" w:rsidP="00EC782A">
      <w:pPr>
        <w:suppressAutoHyphens/>
        <w:spacing w:line="240" w:lineRule="atLeast"/>
        <w:ind w:left="1800"/>
        <w:jc w:val="both"/>
        <w:rPr>
          <w:sz w:val="22"/>
        </w:rPr>
      </w:pPr>
      <w:r w:rsidRPr="00FD61CC">
        <w:rPr>
          <w:sz w:val="22"/>
          <w:szCs w:val="22"/>
        </w:rPr>
        <w:t>R</w:t>
      </w:r>
      <w:r w:rsidR="00EC782A" w:rsidRPr="00FD61CC">
        <w:rPr>
          <w:sz w:val="22"/>
          <w:szCs w:val="22"/>
        </w:rPr>
        <w:t xml:space="preserve">efer to </w:t>
      </w:r>
      <w:r w:rsidR="00EC782A" w:rsidRPr="00FD61CC">
        <w:rPr>
          <w:color w:val="000000"/>
          <w:sz w:val="20"/>
          <w:szCs w:val="20"/>
        </w:rPr>
        <w:t xml:space="preserve">COPAS </w:t>
      </w:r>
      <w:r w:rsidR="00EC782A" w:rsidRPr="00FD61CC">
        <w:rPr>
          <w:color w:val="000000"/>
          <w:sz w:val="22"/>
          <w:szCs w:val="22"/>
        </w:rPr>
        <w:t xml:space="preserve">MFI-48, </w:t>
      </w:r>
      <w:r w:rsidR="00EC782A" w:rsidRPr="00FD61CC">
        <w:rPr>
          <w:i/>
          <w:color w:val="000000"/>
          <w:sz w:val="22"/>
          <w:szCs w:val="22"/>
        </w:rPr>
        <w:t>Application and Calculation of Drilling Overhead</w:t>
      </w:r>
      <w:r w:rsidRPr="00FD61CC">
        <w:rPr>
          <w:iCs/>
          <w:color w:val="000000"/>
          <w:sz w:val="22"/>
          <w:szCs w:val="22"/>
        </w:rPr>
        <w:t>, for more information</w:t>
      </w:r>
      <w:r w:rsidR="00EC782A" w:rsidRPr="00FD61CC">
        <w:rPr>
          <w:sz w:val="22"/>
          <w:szCs w:val="22"/>
        </w:rPr>
        <w:t>.</w:t>
      </w:r>
    </w:p>
    <w:p w14:paraId="078C0AED" w14:textId="77777777" w:rsidR="00C91339" w:rsidRPr="00FD61CC" w:rsidRDefault="00C91339" w:rsidP="00F04984">
      <w:pPr>
        <w:suppressAutoHyphens/>
        <w:spacing w:line="240" w:lineRule="atLeast"/>
        <w:ind w:left="1800"/>
        <w:jc w:val="both"/>
        <w:rPr>
          <w:sz w:val="22"/>
        </w:rPr>
      </w:pPr>
    </w:p>
    <w:p w14:paraId="228BE9E9" w14:textId="3961888A" w:rsidR="00C91339" w:rsidRPr="00FD61CC" w:rsidRDefault="004200AC" w:rsidP="004200AC">
      <w:pPr>
        <w:suppressAutoHyphens/>
        <w:spacing w:line="240" w:lineRule="atLeast"/>
        <w:ind w:left="1080" w:hanging="360"/>
        <w:jc w:val="both"/>
        <w:rPr>
          <w:b/>
          <w:bCs/>
          <w:sz w:val="22"/>
        </w:rPr>
      </w:pPr>
      <w:r w:rsidRPr="00FD61CC">
        <w:rPr>
          <w:b/>
          <w:bCs/>
          <w:sz w:val="22"/>
        </w:rPr>
        <w:t>(3)</w:t>
      </w:r>
      <w:r w:rsidRPr="00FD61CC">
        <w:rPr>
          <w:b/>
          <w:bCs/>
          <w:sz w:val="22"/>
        </w:rPr>
        <w:tab/>
      </w:r>
      <w:r w:rsidR="00C91339" w:rsidRPr="00FD61CC">
        <w:rPr>
          <w:b/>
          <w:bCs/>
          <w:sz w:val="22"/>
        </w:rPr>
        <w:t xml:space="preserve">Application of Overhead—Producing Well Rate shall be </w:t>
      </w:r>
      <w:r w:rsidR="00F9774F" w:rsidRPr="00FD61CC">
        <w:rPr>
          <w:b/>
          <w:bCs/>
          <w:sz w:val="22"/>
        </w:rPr>
        <w:t xml:space="preserve">charged </w:t>
      </w:r>
      <w:r w:rsidR="00C91339" w:rsidRPr="00FD61CC">
        <w:rPr>
          <w:b/>
          <w:bCs/>
          <w:sz w:val="22"/>
        </w:rPr>
        <w:t>as follows:</w:t>
      </w:r>
    </w:p>
    <w:p w14:paraId="6C996041" w14:textId="77777777" w:rsidR="00C91339" w:rsidRPr="00FD61CC" w:rsidRDefault="00C91339" w:rsidP="00D852CE">
      <w:pPr>
        <w:suppressAutoHyphens/>
        <w:spacing w:line="240" w:lineRule="atLeast"/>
        <w:ind w:left="360"/>
        <w:jc w:val="both"/>
        <w:rPr>
          <w:b/>
          <w:bCs/>
          <w:sz w:val="22"/>
        </w:rPr>
      </w:pPr>
    </w:p>
    <w:p w14:paraId="530E9FA7" w14:textId="39996E50" w:rsidR="00C91339" w:rsidRPr="00FD61CC" w:rsidRDefault="004200AC" w:rsidP="004200AC">
      <w:pPr>
        <w:suppressAutoHyphens/>
        <w:spacing w:line="240" w:lineRule="atLeast"/>
        <w:ind w:left="1440" w:hanging="360"/>
        <w:jc w:val="both"/>
        <w:rPr>
          <w:b/>
          <w:bCs/>
          <w:sz w:val="22"/>
        </w:rPr>
      </w:pPr>
      <w:r w:rsidRPr="00FD61CC">
        <w:rPr>
          <w:b/>
          <w:bCs/>
          <w:sz w:val="22"/>
        </w:rPr>
        <w:t>(a)</w:t>
      </w:r>
      <w:r w:rsidRPr="00FD61CC">
        <w:rPr>
          <w:b/>
          <w:bCs/>
          <w:sz w:val="22"/>
        </w:rPr>
        <w:tab/>
      </w:r>
      <w:r w:rsidR="00C91339" w:rsidRPr="00FD61CC">
        <w:rPr>
          <w:b/>
          <w:bCs/>
          <w:sz w:val="22"/>
        </w:rPr>
        <w:t xml:space="preserve">An active well that is produced, injected into for recovery or disposal, or used to </w:t>
      </w:r>
      <w:r w:rsidR="00BA5A6B" w:rsidRPr="00FD61CC">
        <w:rPr>
          <w:b/>
          <w:bCs/>
          <w:sz w:val="22"/>
        </w:rPr>
        <w:t xml:space="preserve">supply </w:t>
      </w:r>
      <w:r w:rsidR="00C91339" w:rsidRPr="00FD61CC">
        <w:rPr>
          <w:b/>
          <w:bCs/>
          <w:sz w:val="22"/>
        </w:rPr>
        <w:t xml:space="preserve">water </w:t>
      </w:r>
      <w:r w:rsidR="00BA5A6B" w:rsidRPr="00FD61CC">
        <w:rPr>
          <w:b/>
          <w:bCs/>
          <w:sz w:val="22"/>
        </w:rPr>
        <w:t>for</w:t>
      </w:r>
      <w:r w:rsidR="00C91339" w:rsidRPr="00FD61CC">
        <w:rPr>
          <w:b/>
          <w:bCs/>
          <w:sz w:val="22"/>
        </w:rPr>
        <w:t xml:space="preserve"> </w:t>
      </w:r>
      <w:r w:rsidR="00BA5A6B" w:rsidRPr="00FD61CC">
        <w:rPr>
          <w:b/>
          <w:bCs/>
          <w:sz w:val="22"/>
        </w:rPr>
        <w:t>Joint O</w:t>
      </w:r>
      <w:r w:rsidR="00C91339" w:rsidRPr="00FD61CC">
        <w:rPr>
          <w:b/>
          <w:bCs/>
          <w:sz w:val="22"/>
        </w:rPr>
        <w:t xml:space="preserve">perations for any portion of the month </w:t>
      </w:r>
      <w:r w:rsidR="00C27BBA" w:rsidRPr="00FD61CC">
        <w:rPr>
          <w:b/>
          <w:bCs/>
          <w:sz w:val="22"/>
        </w:rPr>
        <w:t>qualif</w:t>
      </w:r>
      <w:r w:rsidR="0063753F" w:rsidRPr="00FD61CC">
        <w:rPr>
          <w:b/>
          <w:bCs/>
          <w:sz w:val="22"/>
        </w:rPr>
        <w:t>ies</w:t>
      </w:r>
      <w:r w:rsidR="00C27BBA" w:rsidRPr="00FD61CC">
        <w:rPr>
          <w:b/>
          <w:bCs/>
          <w:sz w:val="22"/>
        </w:rPr>
        <w:t xml:space="preserve"> for</w:t>
      </w:r>
      <w:r w:rsidR="00C91339" w:rsidRPr="00FD61CC">
        <w:rPr>
          <w:b/>
          <w:bCs/>
          <w:sz w:val="22"/>
        </w:rPr>
        <w:t xml:space="preserve"> a one-well charge for the entire month</w:t>
      </w:r>
      <w:r w:rsidR="006F49A8" w:rsidRPr="00FD61CC">
        <w:rPr>
          <w:b/>
          <w:bCs/>
          <w:sz w:val="22"/>
        </w:rPr>
        <w:t xml:space="preserve">, except as provided in </w:t>
      </w:r>
      <w:r w:rsidR="007F1950" w:rsidRPr="00FD61CC">
        <w:rPr>
          <w:b/>
          <w:bCs/>
          <w:sz w:val="22"/>
        </w:rPr>
        <w:t>III.1.</w:t>
      </w:r>
      <w:r w:rsidR="00BC411E" w:rsidRPr="00FD61CC">
        <w:rPr>
          <w:b/>
          <w:bCs/>
          <w:sz w:val="22"/>
        </w:rPr>
        <w:t>A</w:t>
      </w:r>
      <w:r w:rsidR="007F1950" w:rsidRPr="00FD61CC">
        <w:rPr>
          <w:b/>
          <w:bCs/>
          <w:sz w:val="22"/>
        </w:rPr>
        <w:t>.(3)</w:t>
      </w:r>
      <w:r w:rsidR="006F49A8" w:rsidRPr="00FD61CC">
        <w:rPr>
          <w:b/>
          <w:bCs/>
          <w:sz w:val="22"/>
        </w:rPr>
        <w:t>(b)</w:t>
      </w:r>
      <w:r w:rsidR="00C91339" w:rsidRPr="00FD61CC">
        <w:rPr>
          <w:b/>
          <w:bCs/>
          <w:sz w:val="22"/>
        </w:rPr>
        <w:t>.</w:t>
      </w:r>
    </w:p>
    <w:p w14:paraId="730F9977" w14:textId="7E82EC78" w:rsidR="00C91339" w:rsidRPr="00FD61CC" w:rsidRDefault="00C91339" w:rsidP="00F04984">
      <w:pPr>
        <w:suppressAutoHyphens/>
        <w:spacing w:line="240" w:lineRule="atLeast"/>
        <w:ind w:left="1800"/>
        <w:jc w:val="both"/>
        <w:rPr>
          <w:sz w:val="22"/>
        </w:rPr>
      </w:pPr>
    </w:p>
    <w:p w14:paraId="51D0B635" w14:textId="2A9BFA7E" w:rsidR="004F376B" w:rsidRDefault="004809FF" w:rsidP="006D18F7">
      <w:pPr>
        <w:suppressAutoHyphens/>
        <w:spacing w:line="240" w:lineRule="atLeast"/>
        <w:ind w:left="1800"/>
        <w:jc w:val="both"/>
        <w:rPr>
          <w:sz w:val="22"/>
          <w:szCs w:val="22"/>
        </w:rPr>
      </w:pPr>
      <w:bookmarkStart w:id="489" w:name="_Hlk77952858"/>
      <w:r>
        <w:rPr>
          <w:sz w:val="22"/>
          <w:szCs w:val="22"/>
        </w:rPr>
        <w:t>T</w:t>
      </w:r>
      <w:r w:rsidR="002D2F9E">
        <w:rPr>
          <w:sz w:val="22"/>
          <w:szCs w:val="22"/>
        </w:rPr>
        <w:t>he presence of production or injections volumes is commonly used to determine whether the well is active, for purposes of assessing overhead.</w:t>
      </w:r>
      <w:r w:rsidR="002D2F9E" w:rsidRPr="00362AFD">
        <w:t xml:space="preserve"> </w:t>
      </w:r>
      <w:r w:rsidR="002D2F9E">
        <w:t xml:space="preserve"> </w:t>
      </w:r>
      <w:r w:rsidR="002D2F9E">
        <w:rPr>
          <w:sz w:val="22"/>
          <w:szCs w:val="22"/>
        </w:rPr>
        <w:t>Wells that produce oil, gas</w:t>
      </w:r>
      <w:r w:rsidR="000770D6">
        <w:rPr>
          <w:sz w:val="22"/>
          <w:szCs w:val="22"/>
        </w:rPr>
        <w:t>,</w:t>
      </w:r>
      <w:r w:rsidR="002D2F9E">
        <w:rPr>
          <w:sz w:val="22"/>
          <w:szCs w:val="22"/>
        </w:rPr>
        <w:t xml:space="preserve"> or water, and wells that are injected into for pressure maintenance, enhanced recovery or disposal a</w:t>
      </w:r>
      <w:r>
        <w:rPr>
          <w:sz w:val="22"/>
          <w:szCs w:val="22"/>
        </w:rPr>
        <w:t>re</w:t>
      </w:r>
      <w:r w:rsidR="002D2F9E" w:rsidRPr="00362AFD">
        <w:rPr>
          <w:color w:val="FF0000"/>
          <w:sz w:val="22"/>
          <w:szCs w:val="22"/>
        </w:rPr>
        <w:t xml:space="preserve"> </w:t>
      </w:r>
      <w:r w:rsidR="002D2F9E" w:rsidRPr="008E6F2D">
        <w:rPr>
          <w:sz w:val="22"/>
          <w:szCs w:val="22"/>
        </w:rPr>
        <w:t>considered active and qualify for overhead.  A well that has open valves but does not have any production or injection volumes, as might happen due to pressure, is not considered an active well but may qualify for producing overhead under Section III.A.(3)(c) or Section III.A.(3)(d).</w:t>
      </w:r>
    </w:p>
    <w:p w14:paraId="0FD0C778" w14:textId="77777777" w:rsidR="004F376B" w:rsidRPr="00FD61CC" w:rsidRDefault="004F376B" w:rsidP="006D18F7">
      <w:pPr>
        <w:suppressAutoHyphens/>
        <w:spacing w:line="240" w:lineRule="atLeast"/>
        <w:ind w:left="1800"/>
        <w:jc w:val="both"/>
        <w:rPr>
          <w:sz w:val="22"/>
          <w:szCs w:val="22"/>
        </w:rPr>
      </w:pPr>
    </w:p>
    <w:p w14:paraId="7FB6B64B" w14:textId="531F4607" w:rsidR="00C65280" w:rsidRDefault="00C65280" w:rsidP="006D18F7">
      <w:pPr>
        <w:suppressAutoHyphens/>
        <w:spacing w:line="240" w:lineRule="atLeast"/>
        <w:ind w:left="1800"/>
        <w:jc w:val="both"/>
        <w:rPr>
          <w:sz w:val="22"/>
          <w:szCs w:val="22"/>
        </w:rPr>
      </w:pPr>
      <w:r w:rsidRPr="00FD61CC">
        <w:rPr>
          <w:sz w:val="22"/>
          <w:szCs w:val="22"/>
        </w:rPr>
        <w:t xml:space="preserve">A well that produces or is injected into during any portion of a month </w:t>
      </w:r>
      <w:r w:rsidR="004F376B">
        <w:rPr>
          <w:sz w:val="22"/>
          <w:szCs w:val="22"/>
        </w:rPr>
        <w:t xml:space="preserve">is considered active and </w:t>
      </w:r>
      <w:r w:rsidR="00C27BBA" w:rsidRPr="00FD61CC">
        <w:rPr>
          <w:sz w:val="22"/>
          <w:szCs w:val="22"/>
        </w:rPr>
        <w:t>qualifies for the</w:t>
      </w:r>
      <w:r w:rsidRPr="00FD61CC">
        <w:rPr>
          <w:sz w:val="22"/>
          <w:szCs w:val="22"/>
        </w:rPr>
        <w:t xml:space="preserve"> producing well</w:t>
      </w:r>
      <w:r w:rsidR="00C27BBA" w:rsidRPr="00FD61CC">
        <w:rPr>
          <w:sz w:val="22"/>
          <w:szCs w:val="22"/>
        </w:rPr>
        <w:t xml:space="preserve"> rate</w:t>
      </w:r>
      <w:r w:rsidRPr="00FD61CC">
        <w:rPr>
          <w:sz w:val="22"/>
          <w:szCs w:val="22"/>
        </w:rPr>
        <w:t xml:space="preserve"> for the entire month,</w:t>
      </w:r>
      <w:r w:rsidR="00C27BBA" w:rsidRPr="00FD61CC">
        <w:rPr>
          <w:sz w:val="22"/>
          <w:szCs w:val="22"/>
        </w:rPr>
        <w:t xml:space="preserve"> even if </w:t>
      </w:r>
      <w:r w:rsidR="00E54F62">
        <w:rPr>
          <w:sz w:val="22"/>
          <w:szCs w:val="22"/>
        </w:rPr>
        <w:t xml:space="preserve">it also </w:t>
      </w:r>
      <w:r w:rsidR="00E54F62">
        <w:rPr>
          <w:sz w:val="22"/>
          <w:szCs w:val="22"/>
        </w:rPr>
        <w:lastRenderedPageBreak/>
        <w:t xml:space="preserve">qualifies for </w:t>
      </w:r>
      <w:r w:rsidRPr="00FD61CC">
        <w:rPr>
          <w:sz w:val="22"/>
          <w:szCs w:val="22"/>
        </w:rPr>
        <w:t xml:space="preserve">drilling overhead </w:t>
      </w:r>
      <w:r w:rsidR="00E54F62">
        <w:rPr>
          <w:sz w:val="22"/>
          <w:szCs w:val="22"/>
        </w:rPr>
        <w:t>that same month</w:t>
      </w:r>
      <w:r w:rsidRPr="00FD61CC">
        <w:rPr>
          <w:sz w:val="22"/>
          <w:szCs w:val="22"/>
        </w:rPr>
        <w:t xml:space="preserve">.  </w:t>
      </w:r>
      <w:bookmarkStart w:id="490" w:name="_Hlk63951040"/>
      <w:r w:rsidR="00B55123">
        <w:rPr>
          <w:sz w:val="22"/>
          <w:szCs w:val="22"/>
        </w:rPr>
        <w:t>A</w:t>
      </w:r>
      <w:r w:rsidR="00B55123" w:rsidRPr="00FD61CC">
        <w:rPr>
          <w:sz w:val="22"/>
          <w:szCs w:val="22"/>
        </w:rPr>
        <w:t xml:space="preserve"> producing well </w:t>
      </w:r>
      <w:r w:rsidR="00B55123">
        <w:rPr>
          <w:sz w:val="22"/>
          <w:szCs w:val="22"/>
        </w:rPr>
        <w:t xml:space="preserve">requires the same administrative efforts to </w:t>
      </w:r>
      <w:r w:rsidR="00B55123" w:rsidRPr="00FD61CC">
        <w:rPr>
          <w:sz w:val="22"/>
          <w:szCs w:val="22"/>
        </w:rPr>
        <w:t xml:space="preserve">account to regulatory bodies, working interest owners, or other </w:t>
      </w:r>
      <w:r w:rsidR="00B55123">
        <w:rPr>
          <w:sz w:val="22"/>
          <w:szCs w:val="22"/>
        </w:rPr>
        <w:t>p</w:t>
      </w:r>
      <w:r w:rsidR="00B55123" w:rsidRPr="00FD61CC">
        <w:rPr>
          <w:sz w:val="22"/>
          <w:szCs w:val="22"/>
        </w:rPr>
        <w:t xml:space="preserve">arties regardless of </w:t>
      </w:r>
      <w:r w:rsidR="00B55123">
        <w:rPr>
          <w:sz w:val="22"/>
          <w:szCs w:val="22"/>
        </w:rPr>
        <w:t>the number of days it produces</w:t>
      </w:r>
      <w:r w:rsidR="00B55123" w:rsidRPr="00FD61CC">
        <w:rPr>
          <w:sz w:val="22"/>
          <w:szCs w:val="22"/>
        </w:rPr>
        <w:t xml:space="preserve"> during the month.</w:t>
      </w:r>
    </w:p>
    <w:p w14:paraId="5B21B2C3" w14:textId="42ABDCB5" w:rsidR="00A074B2" w:rsidRDefault="00A074B2" w:rsidP="006D18F7">
      <w:pPr>
        <w:suppressAutoHyphens/>
        <w:spacing w:line="240" w:lineRule="atLeast"/>
        <w:ind w:left="1800"/>
        <w:jc w:val="both"/>
        <w:rPr>
          <w:sz w:val="22"/>
          <w:szCs w:val="22"/>
        </w:rPr>
      </w:pPr>
    </w:p>
    <w:p w14:paraId="563EF327" w14:textId="26793D54" w:rsidR="00A074B2" w:rsidRDefault="00A074B2" w:rsidP="00F04984">
      <w:pPr>
        <w:suppressAutoHyphens/>
        <w:spacing w:line="240" w:lineRule="atLeast"/>
        <w:ind w:left="1800"/>
        <w:jc w:val="both"/>
        <w:rPr>
          <w:sz w:val="22"/>
          <w:szCs w:val="22"/>
        </w:rPr>
      </w:pPr>
      <w:r>
        <w:rPr>
          <w:sz w:val="22"/>
          <w:szCs w:val="22"/>
        </w:rPr>
        <w:t xml:space="preserve">Monitoring </w:t>
      </w:r>
      <w:r w:rsidR="00CF2371">
        <w:rPr>
          <w:sz w:val="22"/>
          <w:szCs w:val="22"/>
        </w:rPr>
        <w:t xml:space="preserve">wells </w:t>
      </w:r>
      <w:r>
        <w:rPr>
          <w:sz w:val="22"/>
          <w:szCs w:val="22"/>
        </w:rPr>
        <w:t xml:space="preserve">do not qualify for producing well overhead because they do not produce </w:t>
      </w:r>
      <w:r w:rsidR="00E54F62">
        <w:rPr>
          <w:sz w:val="22"/>
          <w:szCs w:val="22"/>
        </w:rPr>
        <w:t xml:space="preserve">oil, gas, or water, </w:t>
      </w:r>
      <w:r>
        <w:rPr>
          <w:sz w:val="22"/>
          <w:szCs w:val="22"/>
        </w:rPr>
        <w:t xml:space="preserve">and are not injected into. However, they do qualify for drilling overhead when they are drilled, and when being plugged. </w:t>
      </w:r>
      <w:r w:rsidR="00CF2371">
        <w:rPr>
          <w:sz w:val="22"/>
          <w:szCs w:val="22"/>
        </w:rPr>
        <w:t xml:space="preserve"> </w:t>
      </w:r>
      <w:r>
        <w:rPr>
          <w:sz w:val="22"/>
          <w:szCs w:val="22"/>
        </w:rPr>
        <w:t>They might qualify for overhead under Section III.2(b) if they undergo downhole operations for five or more consecutive workdays.</w:t>
      </w:r>
    </w:p>
    <w:bookmarkEnd w:id="489"/>
    <w:bookmarkEnd w:id="490"/>
    <w:p w14:paraId="01B3122F" w14:textId="77777777" w:rsidR="00C65280" w:rsidRPr="00FD61CC" w:rsidRDefault="00C65280" w:rsidP="00F04984">
      <w:pPr>
        <w:suppressAutoHyphens/>
        <w:spacing w:line="240" w:lineRule="atLeast"/>
        <w:ind w:left="1800"/>
        <w:jc w:val="both"/>
        <w:rPr>
          <w:sz w:val="22"/>
        </w:rPr>
      </w:pPr>
    </w:p>
    <w:p w14:paraId="387F553B" w14:textId="0323D240" w:rsidR="00C91339" w:rsidRPr="00FD61CC" w:rsidRDefault="004200AC" w:rsidP="004200AC">
      <w:pPr>
        <w:suppressAutoHyphens/>
        <w:spacing w:line="240" w:lineRule="atLeast"/>
        <w:ind w:left="1440" w:hanging="360"/>
        <w:jc w:val="both"/>
        <w:rPr>
          <w:b/>
          <w:bCs/>
          <w:sz w:val="22"/>
        </w:rPr>
      </w:pPr>
      <w:r w:rsidRPr="00FD61CC">
        <w:rPr>
          <w:b/>
          <w:bCs/>
          <w:sz w:val="22"/>
        </w:rPr>
        <w:t>(b)</w:t>
      </w:r>
      <w:r w:rsidRPr="00FD61CC">
        <w:rPr>
          <w:b/>
          <w:bCs/>
          <w:sz w:val="22"/>
        </w:rPr>
        <w:tab/>
      </w:r>
      <w:r w:rsidR="001520F0" w:rsidRPr="00FD61CC">
        <w:rPr>
          <w:b/>
          <w:bCs/>
          <w:sz w:val="22"/>
        </w:rPr>
        <w:t>With re</w:t>
      </w:r>
      <w:r w:rsidR="00F826D0" w:rsidRPr="00FD61CC">
        <w:rPr>
          <w:b/>
          <w:bCs/>
          <w:sz w:val="22"/>
        </w:rPr>
        <w:t>spect</w:t>
      </w:r>
      <w:r w:rsidR="001520F0" w:rsidRPr="00FD61CC">
        <w:rPr>
          <w:b/>
          <w:bCs/>
          <w:sz w:val="22"/>
        </w:rPr>
        <w:t xml:space="preserve"> to a </w:t>
      </w:r>
      <w:r w:rsidR="00C91339" w:rsidRPr="00FD61CC">
        <w:rPr>
          <w:b/>
          <w:bCs/>
          <w:sz w:val="22"/>
        </w:rPr>
        <w:t>multi-completed well</w:t>
      </w:r>
      <w:r w:rsidR="001520F0" w:rsidRPr="00FD61CC">
        <w:rPr>
          <w:b/>
          <w:bCs/>
          <w:sz w:val="22"/>
        </w:rPr>
        <w:t xml:space="preserve">, </w:t>
      </w:r>
      <w:r w:rsidR="00C91339" w:rsidRPr="00FD61CC">
        <w:rPr>
          <w:b/>
          <w:bCs/>
          <w:sz w:val="22"/>
        </w:rPr>
        <w:t xml:space="preserve">each completion </w:t>
      </w:r>
      <w:r w:rsidR="004B05C1" w:rsidRPr="00FD61CC">
        <w:rPr>
          <w:b/>
          <w:bCs/>
          <w:sz w:val="22"/>
        </w:rPr>
        <w:t xml:space="preserve">that </w:t>
      </w:r>
      <w:r w:rsidR="00C91339" w:rsidRPr="00FD61CC">
        <w:rPr>
          <w:b/>
          <w:bCs/>
          <w:sz w:val="22"/>
        </w:rPr>
        <w:t>is considered a separate well by the governing regulatory authority</w:t>
      </w:r>
      <w:r w:rsidR="004B05C1" w:rsidRPr="00FD61CC">
        <w:rPr>
          <w:b/>
          <w:bCs/>
          <w:sz w:val="22"/>
        </w:rPr>
        <w:t xml:space="preserve"> </w:t>
      </w:r>
      <w:r w:rsidR="00474653" w:rsidRPr="00FD61CC">
        <w:rPr>
          <w:b/>
          <w:bCs/>
          <w:sz w:val="22"/>
        </w:rPr>
        <w:t>counts as a separate well for overhead purposes</w:t>
      </w:r>
      <w:r w:rsidR="00C91339" w:rsidRPr="00FD61CC">
        <w:rPr>
          <w:b/>
          <w:bCs/>
          <w:sz w:val="22"/>
        </w:rPr>
        <w:t>.</w:t>
      </w:r>
    </w:p>
    <w:p w14:paraId="07F57A99" w14:textId="4C8702AF" w:rsidR="00C91339" w:rsidRPr="00FD61CC" w:rsidRDefault="00C91339" w:rsidP="00F04984">
      <w:pPr>
        <w:suppressAutoHyphens/>
        <w:spacing w:line="240" w:lineRule="atLeast"/>
        <w:ind w:left="1800"/>
        <w:jc w:val="both"/>
        <w:rPr>
          <w:sz w:val="22"/>
        </w:rPr>
      </w:pPr>
    </w:p>
    <w:p w14:paraId="48F60CD4" w14:textId="16E62572" w:rsidR="006306B3" w:rsidRPr="00FD61CC" w:rsidRDefault="006306B3" w:rsidP="006D18F7">
      <w:pPr>
        <w:suppressAutoHyphens/>
        <w:spacing w:line="240" w:lineRule="atLeast"/>
        <w:ind w:left="1800"/>
        <w:jc w:val="both"/>
        <w:rPr>
          <w:sz w:val="22"/>
        </w:rPr>
      </w:pPr>
      <w:r w:rsidRPr="00FD61CC">
        <w:rPr>
          <w:sz w:val="22"/>
        </w:rPr>
        <w:t xml:space="preserve">This </w:t>
      </w:r>
      <w:r w:rsidR="00134FAE">
        <w:rPr>
          <w:sz w:val="22"/>
        </w:rPr>
        <w:t xml:space="preserve">provision </w:t>
      </w:r>
      <w:r w:rsidRPr="00FD61CC">
        <w:rPr>
          <w:sz w:val="22"/>
        </w:rPr>
        <w:t>could apply to multi-lateral wells</w:t>
      </w:r>
      <w:r w:rsidR="0097406C">
        <w:rPr>
          <w:sz w:val="22"/>
        </w:rPr>
        <w:t>,</w:t>
      </w:r>
      <w:r w:rsidRPr="00FD61CC">
        <w:rPr>
          <w:sz w:val="22"/>
        </w:rPr>
        <w:t xml:space="preserve"> </w:t>
      </w:r>
      <w:r w:rsidR="0097406C">
        <w:rPr>
          <w:sz w:val="22"/>
        </w:rPr>
        <w:t xml:space="preserve">vertical </w:t>
      </w:r>
      <w:r w:rsidRPr="00FD61CC">
        <w:rPr>
          <w:sz w:val="22"/>
        </w:rPr>
        <w:t>wells completed in multiple horizons</w:t>
      </w:r>
      <w:r w:rsidR="0097406C">
        <w:rPr>
          <w:sz w:val="22"/>
        </w:rPr>
        <w:t xml:space="preserve">, or </w:t>
      </w:r>
      <w:r w:rsidR="004011D2" w:rsidRPr="00FD61CC">
        <w:rPr>
          <w:sz w:val="22"/>
        </w:rPr>
        <w:t>to injection wells that have separate injection streams maintained for multiple horizons and which are reported separately.</w:t>
      </w:r>
      <w:r w:rsidR="0097406C">
        <w:rPr>
          <w:sz w:val="22"/>
        </w:rPr>
        <w:t xml:space="preserve">  The rationale for separate overhead charges is because the accounting and other overhead functions are more complex.  Costs and production must be analyzed more closely to determine which completion benefitted and </w:t>
      </w:r>
      <w:r w:rsidR="003154B3">
        <w:rPr>
          <w:sz w:val="22"/>
        </w:rPr>
        <w:t xml:space="preserve">the </w:t>
      </w:r>
      <w:r w:rsidR="00F076C0">
        <w:rPr>
          <w:sz w:val="22"/>
        </w:rPr>
        <w:t>p</w:t>
      </w:r>
      <w:r w:rsidR="003154B3">
        <w:rPr>
          <w:sz w:val="22"/>
        </w:rPr>
        <w:t xml:space="preserve">roper </w:t>
      </w:r>
      <w:r w:rsidR="0097406C">
        <w:rPr>
          <w:sz w:val="22"/>
        </w:rPr>
        <w:t>allocat</w:t>
      </w:r>
      <w:r w:rsidR="003154B3">
        <w:rPr>
          <w:sz w:val="22"/>
        </w:rPr>
        <w:t>ion</w:t>
      </w:r>
      <w:r w:rsidR="0097406C">
        <w:rPr>
          <w:sz w:val="22"/>
        </w:rPr>
        <w:t xml:space="preserve"> if both completions benefit.  Regulatory reporting and other aspects of managing multiple completions also require additional work.</w:t>
      </w:r>
    </w:p>
    <w:p w14:paraId="548128A1" w14:textId="77777777" w:rsidR="002C3D32" w:rsidRPr="00FD61CC" w:rsidRDefault="002C3D32" w:rsidP="00F04984">
      <w:pPr>
        <w:suppressAutoHyphens/>
        <w:spacing w:line="240" w:lineRule="atLeast"/>
        <w:ind w:left="1800"/>
        <w:jc w:val="both"/>
        <w:rPr>
          <w:sz w:val="22"/>
        </w:rPr>
      </w:pPr>
    </w:p>
    <w:p w14:paraId="6F6D01F7" w14:textId="7FA53918" w:rsidR="00C91339" w:rsidRPr="00FD61CC" w:rsidRDefault="004200AC" w:rsidP="004200AC">
      <w:pPr>
        <w:suppressAutoHyphens/>
        <w:spacing w:line="240" w:lineRule="atLeast"/>
        <w:ind w:left="1440" w:hanging="360"/>
        <w:jc w:val="both"/>
        <w:rPr>
          <w:b/>
          <w:bCs/>
          <w:sz w:val="22"/>
        </w:rPr>
      </w:pPr>
      <w:r w:rsidRPr="00FD61CC">
        <w:rPr>
          <w:b/>
          <w:bCs/>
          <w:sz w:val="22"/>
        </w:rPr>
        <w:t>(c)</w:t>
      </w:r>
      <w:r w:rsidRPr="00FD61CC">
        <w:rPr>
          <w:b/>
          <w:bCs/>
          <w:sz w:val="22"/>
        </w:rPr>
        <w:tab/>
      </w:r>
      <w:r w:rsidR="00C91339" w:rsidRPr="00FD61CC">
        <w:rPr>
          <w:b/>
          <w:bCs/>
          <w:sz w:val="22"/>
          <w:szCs w:val="22"/>
        </w:rPr>
        <w:t>A one</w:t>
      </w:r>
      <w:r w:rsidR="00C91339" w:rsidRPr="00FD61CC">
        <w:rPr>
          <w:b/>
          <w:bCs/>
          <w:sz w:val="22"/>
          <w:szCs w:val="22"/>
        </w:rPr>
        <w:noBreakHyphen/>
        <w:t xml:space="preserve">well charge </w:t>
      </w:r>
      <w:r w:rsidR="00EC47B3">
        <w:rPr>
          <w:b/>
          <w:bCs/>
          <w:sz w:val="22"/>
          <w:szCs w:val="22"/>
        </w:rPr>
        <w:t>will</w:t>
      </w:r>
      <w:r w:rsidR="00C91339" w:rsidRPr="00FD61CC">
        <w:rPr>
          <w:b/>
          <w:bCs/>
          <w:sz w:val="22"/>
          <w:szCs w:val="22"/>
        </w:rPr>
        <w:t xml:space="preserve"> be made for the month in which plugging and abandonment operations are completed on any well, unless the Drilling Well Rate applies, as provided in Sections III.1.</w:t>
      </w:r>
      <w:r w:rsidR="00565667" w:rsidRPr="00FD61CC">
        <w:rPr>
          <w:b/>
          <w:bCs/>
          <w:sz w:val="22"/>
          <w:szCs w:val="22"/>
        </w:rPr>
        <w:t>A</w:t>
      </w:r>
      <w:r w:rsidR="00C91339" w:rsidRPr="00FD61CC">
        <w:rPr>
          <w:b/>
          <w:bCs/>
          <w:sz w:val="22"/>
          <w:szCs w:val="22"/>
        </w:rPr>
        <w:t xml:space="preserve">.(2)(a) or (b). </w:t>
      </w:r>
      <w:r w:rsidR="00F00AA0" w:rsidRPr="00FD61CC">
        <w:rPr>
          <w:b/>
          <w:bCs/>
          <w:sz w:val="22"/>
          <w:szCs w:val="22"/>
        </w:rPr>
        <w:t xml:space="preserve"> </w:t>
      </w:r>
      <w:r w:rsidR="0063753F" w:rsidRPr="00FD61CC">
        <w:rPr>
          <w:b/>
          <w:bCs/>
          <w:sz w:val="22"/>
          <w:szCs w:val="22"/>
        </w:rPr>
        <w:t>This one</w:t>
      </w:r>
      <w:r w:rsidR="00C21E94">
        <w:rPr>
          <w:b/>
          <w:bCs/>
          <w:sz w:val="22"/>
          <w:szCs w:val="22"/>
        </w:rPr>
        <w:t>-</w:t>
      </w:r>
      <w:r w:rsidR="0063753F" w:rsidRPr="00FD61CC">
        <w:rPr>
          <w:b/>
          <w:bCs/>
          <w:sz w:val="22"/>
          <w:szCs w:val="22"/>
        </w:rPr>
        <w:t>well charge applies even if the well qualified for producing overhead in that same month.</w:t>
      </w:r>
    </w:p>
    <w:p w14:paraId="43F15E63" w14:textId="189A1B7B" w:rsidR="00C91339" w:rsidRPr="00FD61CC" w:rsidRDefault="00C91339" w:rsidP="00AB55E4">
      <w:pPr>
        <w:suppressAutoHyphens/>
        <w:spacing w:line="240" w:lineRule="atLeast"/>
        <w:ind w:left="1800"/>
        <w:jc w:val="both"/>
        <w:rPr>
          <w:sz w:val="22"/>
        </w:rPr>
      </w:pPr>
    </w:p>
    <w:p w14:paraId="5AD1514F" w14:textId="49D3A931" w:rsidR="00AC1ADC" w:rsidRDefault="007F5810" w:rsidP="006D18F7">
      <w:pPr>
        <w:suppressAutoHyphens/>
        <w:spacing w:line="240" w:lineRule="atLeast"/>
        <w:ind w:left="1800"/>
        <w:jc w:val="both"/>
        <w:rPr>
          <w:sz w:val="22"/>
        </w:rPr>
      </w:pPr>
      <w:r w:rsidRPr="00FD61CC">
        <w:rPr>
          <w:sz w:val="22"/>
        </w:rPr>
        <w:t xml:space="preserve">If </w:t>
      </w:r>
      <w:r w:rsidR="0087058D" w:rsidRPr="00FD61CC">
        <w:rPr>
          <w:sz w:val="22"/>
        </w:rPr>
        <w:t xml:space="preserve">plugging operations </w:t>
      </w:r>
      <w:r w:rsidR="00E86999" w:rsidRPr="00FD61CC">
        <w:rPr>
          <w:sz w:val="22"/>
        </w:rPr>
        <w:t xml:space="preserve">span </w:t>
      </w:r>
      <w:r w:rsidR="0087058D" w:rsidRPr="00FD61CC">
        <w:rPr>
          <w:sz w:val="22"/>
        </w:rPr>
        <w:t xml:space="preserve">two or more </w:t>
      </w:r>
      <w:r w:rsidR="00E86999" w:rsidRPr="00FD61CC">
        <w:rPr>
          <w:sz w:val="22"/>
        </w:rPr>
        <w:t xml:space="preserve">calendar </w:t>
      </w:r>
      <w:r w:rsidR="0087058D" w:rsidRPr="00FD61CC">
        <w:rPr>
          <w:sz w:val="22"/>
        </w:rPr>
        <w:t>months</w:t>
      </w:r>
      <w:r w:rsidRPr="00FD61CC">
        <w:rPr>
          <w:sz w:val="22"/>
        </w:rPr>
        <w:t>, producing overhead is charged only for the month in which the operation is complete</w:t>
      </w:r>
      <w:r w:rsidR="0087058D" w:rsidRPr="00FD61CC">
        <w:rPr>
          <w:sz w:val="22"/>
        </w:rPr>
        <w:t xml:space="preserve">.  </w:t>
      </w:r>
      <w:r w:rsidR="00910BBF" w:rsidRPr="00FD61CC">
        <w:rPr>
          <w:sz w:val="22"/>
        </w:rPr>
        <w:t>If</w:t>
      </w:r>
      <w:r w:rsidR="0087058D" w:rsidRPr="00FD61CC">
        <w:rPr>
          <w:sz w:val="22"/>
        </w:rPr>
        <w:t xml:space="preserve"> a well qualifies as an active well pursuant to Section III.1.</w:t>
      </w:r>
      <w:r w:rsidR="00A276A4" w:rsidRPr="00FD61CC">
        <w:rPr>
          <w:sz w:val="22"/>
        </w:rPr>
        <w:t>A</w:t>
      </w:r>
      <w:r w:rsidR="0087058D" w:rsidRPr="00FD61CC">
        <w:rPr>
          <w:sz w:val="22"/>
        </w:rPr>
        <w:t xml:space="preserve">.(3)(a) and is subsequently plugged during the same month, a one-month charge is billable to the Joint Account for the active well and a second one-month charge is billable for the plugging operations that last less than five </w:t>
      </w:r>
      <w:r w:rsidR="00F8004E" w:rsidRPr="00FD61CC">
        <w:rPr>
          <w:sz w:val="22"/>
        </w:rPr>
        <w:t>consecutive work</w:t>
      </w:r>
      <w:r w:rsidR="0087058D" w:rsidRPr="00FD61CC">
        <w:rPr>
          <w:sz w:val="22"/>
        </w:rPr>
        <w:t>days.</w:t>
      </w:r>
      <w:r w:rsidR="00F8004E" w:rsidRPr="00FD61CC">
        <w:rPr>
          <w:sz w:val="22"/>
        </w:rPr>
        <w:t xml:space="preserve">  </w:t>
      </w:r>
      <w:r w:rsidR="00AC1ADC">
        <w:rPr>
          <w:rFonts w:cstheme="minorHAnsi"/>
          <w:sz w:val="22"/>
          <w:szCs w:val="22"/>
        </w:rPr>
        <w:t xml:space="preserve">The reason </w:t>
      </w:r>
      <w:r w:rsidR="003154B3">
        <w:rPr>
          <w:rFonts w:cstheme="minorHAnsi"/>
          <w:sz w:val="22"/>
          <w:szCs w:val="22"/>
        </w:rPr>
        <w:t>for the</w:t>
      </w:r>
      <w:r w:rsidR="00AC1ADC">
        <w:rPr>
          <w:rFonts w:cstheme="minorHAnsi"/>
          <w:sz w:val="22"/>
          <w:szCs w:val="22"/>
        </w:rPr>
        <w:t xml:space="preserve"> second charge is to compensate the Operator for </w:t>
      </w:r>
      <w:r w:rsidR="00AC1ADC" w:rsidRPr="00AC1ADC">
        <w:rPr>
          <w:rFonts w:cstheme="minorHAnsi"/>
          <w:sz w:val="22"/>
          <w:szCs w:val="22"/>
        </w:rPr>
        <w:t xml:space="preserve">additional </w:t>
      </w:r>
      <w:r w:rsidR="00AC1ADC">
        <w:rPr>
          <w:rFonts w:cstheme="minorHAnsi"/>
          <w:sz w:val="22"/>
          <w:szCs w:val="22"/>
        </w:rPr>
        <w:t>overhead</w:t>
      </w:r>
      <w:r w:rsidR="00AC1ADC" w:rsidRPr="00AC1ADC">
        <w:rPr>
          <w:rFonts w:cstheme="minorHAnsi"/>
          <w:sz w:val="22"/>
          <w:szCs w:val="22"/>
        </w:rPr>
        <w:t xml:space="preserve"> costs </w:t>
      </w:r>
      <w:r w:rsidR="00AC1ADC">
        <w:rPr>
          <w:rFonts w:cstheme="minorHAnsi"/>
          <w:sz w:val="22"/>
          <w:szCs w:val="22"/>
        </w:rPr>
        <w:t>it incurs for the</w:t>
      </w:r>
      <w:r w:rsidR="00AC1ADC" w:rsidRPr="00AC1ADC">
        <w:rPr>
          <w:rFonts w:cstheme="minorHAnsi"/>
          <w:sz w:val="22"/>
          <w:szCs w:val="22"/>
        </w:rPr>
        <w:t xml:space="preserve"> </w:t>
      </w:r>
      <w:r w:rsidR="00AC1ADC">
        <w:rPr>
          <w:rFonts w:cstheme="minorHAnsi"/>
          <w:sz w:val="22"/>
          <w:szCs w:val="22"/>
        </w:rPr>
        <w:t>plugging</w:t>
      </w:r>
      <w:r w:rsidR="00AC1ADC" w:rsidRPr="00AC1ADC">
        <w:rPr>
          <w:rFonts w:cstheme="minorHAnsi"/>
          <w:sz w:val="22"/>
          <w:szCs w:val="22"/>
        </w:rPr>
        <w:t xml:space="preserve"> operation.</w:t>
      </w:r>
    </w:p>
    <w:p w14:paraId="67ABF745" w14:textId="77777777" w:rsidR="00AC1ADC" w:rsidRDefault="00AC1ADC" w:rsidP="006D18F7">
      <w:pPr>
        <w:suppressAutoHyphens/>
        <w:spacing w:line="240" w:lineRule="atLeast"/>
        <w:ind w:left="1800"/>
        <w:jc w:val="both"/>
        <w:rPr>
          <w:sz w:val="22"/>
        </w:rPr>
      </w:pPr>
    </w:p>
    <w:p w14:paraId="50481628" w14:textId="77777777" w:rsidR="00B500BA" w:rsidRDefault="00AC1ADC" w:rsidP="00AB55E4">
      <w:pPr>
        <w:suppressAutoHyphens/>
        <w:spacing w:line="240" w:lineRule="atLeast"/>
        <w:ind w:left="1800"/>
        <w:jc w:val="both"/>
        <w:rPr>
          <w:sz w:val="22"/>
        </w:rPr>
      </w:pPr>
      <w:r>
        <w:rPr>
          <w:sz w:val="22"/>
        </w:rPr>
        <w:t>I</w:t>
      </w:r>
      <w:r w:rsidR="00F8004E" w:rsidRPr="00FD61CC">
        <w:rPr>
          <w:sz w:val="22"/>
        </w:rPr>
        <w:t>f the plugging operation qualifies for drilling overhead under Section III.1.</w:t>
      </w:r>
      <w:r w:rsidR="00A276A4" w:rsidRPr="00FD61CC">
        <w:rPr>
          <w:sz w:val="22"/>
        </w:rPr>
        <w:t>A</w:t>
      </w:r>
      <w:r w:rsidR="00F8004E" w:rsidRPr="00FD61CC">
        <w:rPr>
          <w:sz w:val="22"/>
        </w:rPr>
        <w:t>.(2)(a) or (b), this one-month charge does not apply.</w:t>
      </w:r>
      <w:r>
        <w:rPr>
          <w:sz w:val="22"/>
        </w:rPr>
        <w:t xml:space="preserve">  For example, if a well undergoes a casing repair that fails, and the Parties proceed to plug the well during the same rig deployment, the drilling rate applies to all the operations conducted during that </w:t>
      </w:r>
      <w:r w:rsidR="003F3529">
        <w:rPr>
          <w:sz w:val="22"/>
        </w:rPr>
        <w:t>rig deployment</w:t>
      </w:r>
      <w:r>
        <w:rPr>
          <w:sz w:val="22"/>
        </w:rPr>
        <w:t>, including the plugging operation, if the operations lasted five or more consecutive calendar days.</w:t>
      </w:r>
    </w:p>
    <w:p w14:paraId="5EDF7B7B" w14:textId="7886DF49" w:rsidR="0087058D" w:rsidRPr="00FD61CC" w:rsidRDefault="0087058D" w:rsidP="00AB55E4">
      <w:pPr>
        <w:suppressAutoHyphens/>
        <w:spacing w:line="240" w:lineRule="atLeast"/>
        <w:ind w:left="1800"/>
        <w:jc w:val="both"/>
        <w:rPr>
          <w:sz w:val="22"/>
        </w:rPr>
      </w:pPr>
    </w:p>
    <w:p w14:paraId="1DBEC6F8" w14:textId="0A923568" w:rsidR="00C91339" w:rsidRPr="00FD61CC" w:rsidRDefault="004200AC" w:rsidP="004200AC">
      <w:pPr>
        <w:suppressAutoHyphens/>
        <w:spacing w:line="240" w:lineRule="atLeast"/>
        <w:ind w:left="1440" w:hanging="360"/>
        <w:jc w:val="both"/>
        <w:rPr>
          <w:b/>
          <w:bCs/>
          <w:sz w:val="22"/>
        </w:rPr>
      </w:pPr>
      <w:r w:rsidRPr="00FD61CC">
        <w:rPr>
          <w:b/>
          <w:bCs/>
          <w:sz w:val="22"/>
        </w:rPr>
        <w:t>(d)</w:t>
      </w:r>
      <w:r w:rsidRPr="00FD61CC">
        <w:rPr>
          <w:b/>
          <w:bCs/>
          <w:sz w:val="22"/>
        </w:rPr>
        <w:tab/>
      </w:r>
      <w:bookmarkStart w:id="491" w:name="_Hlk77587845"/>
      <w:bookmarkStart w:id="492" w:name="_Hlk77585957"/>
      <w:r w:rsidR="00C91339" w:rsidRPr="00FD61CC">
        <w:rPr>
          <w:b/>
          <w:bCs/>
          <w:sz w:val="22"/>
        </w:rPr>
        <w:t xml:space="preserve">A well </w:t>
      </w:r>
      <w:r w:rsidR="00832442" w:rsidRPr="00FD61CC">
        <w:rPr>
          <w:b/>
          <w:bCs/>
          <w:sz w:val="22"/>
        </w:rPr>
        <w:t xml:space="preserve">that is capable of producing but </w:t>
      </w:r>
      <w:r w:rsidR="00C91339" w:rsidRPr="00FD61CC">
        <w:rPr>
          <w:b/>
          <w:bCs/>
          <w:sz w:val="22"/>
        </w:rPr>
        <w:t>shut</w:t>
      </w:r>
      <w:r w:rsidR="005B26A1" w:rsidRPr="00FD61CC">
        <w:rPr>
          <w:b/>
          <w:bCs/>
          <w:sz w:val="22"/>
        </w:rPr>
        <w:t>-</w:t>
      </w:r>
      <w:r w:rsidR="00C91339" w:rsidRPr="00FD61CC">
        <w:rPr>
          <w:b/>
          <w:bCs/>
          <w:sz w:val="22"/>
        </w:rPr>
        <w:t xml:space="preserve">in </w:t>
      </w:r>
      <w:r w:rsidR="005B26A1" w:rsidRPr="00FD61CC">
        <w:rPr>
          <w:b/>
          <w:bCs/>
          <w:sz w:val="22"/>
        </w:rPr>
        <w:t xml:space="preserve">for the entire month </w:t>
      </w:r>
      <w:r w:rsidR="00C91339" w:rsidRPr="00FD61CC">
        <w:rPr>
          <w:b/>
          <w:bCs/>
          <w:sz w:val="22"/>
        </w:rPr>
        <w:t>because of</w:t>
      </w:r>
      <w:r w:rsidR="000B5416">
        <w:rPr>
          <w:b/>
          <w:bCs/>
          <w:sz w:val="22"/>
        </w:rPr>
        <w:t xml:space="preserve"> </w:t>
      </w:r>
      <w:r w:rsidR="000459EE" w:rsidRPr="004B3FB9">
        <w:rPr>
          <w:b/>
          <w:bCs/>
          <w:sz w:val="22"/>
        </w:rPr>
        <w:t>(</w:t>
      </w:r>
      <w:proofErr w:type="spellStart"/>
      <w:r w:rsidR="000459EE" w:rsidRPr="004B3FB9">
        <w:rPr>
          <w:b/>
          <w:bCs/>
          <w:sz w:val="22"/>
        </w:rPr>
        <w:t>i</w:t>
      </w:r>
      <w:proofErr w:type="spellEnd"/>
      <w:r w:rsidR="000459EE" w:rsidRPr="004B3FB9">
        <w:rPr>
          <w:b/>
          <w:bCs/>
          <w:sz w:val="22"/>
        </w:rPr>
        <w:t>)</w:t>
      </w:r>
      <w:r w:rsidR="000459EE">
        <w:rPr>
          <w:b/>
          <w:bCs/>
          <w:sz w:val="22"/>
        </w:rPr>
        <w:t xml:space="preserve"> </w:t>
      </w:r>
      <w:r w:rsidR="000B5416">
        <w:rPr>
          <w:b/>
          <w:bCs/>
          <w:sz w:val="22"/>
        </w:rPr>
        <w:t>an</w:t>
      </w:r>
      <w:r w:rsidR="00C91339" w:rsidRPr="00FD61CC">
        <w:rPr>
          <w:b/>
          <w:bCs/>
          <w:sz w:val="22"/>
        </w:rPr>
        <w:t xml:space="preserve"> overproduc</w:t>
      </w:r>
      <w:r w:rsidR="000B5416">
        <w:rPr>
          <w:b/>
          <w:bCs/>
          <w:sz w:val="22"/>
        </w:rPr>
        <w:t>ed</w:t>
      </w:r>
      <w:r w:rsidR="00C91339" w:rsidRPr="00FD61CC">
        <w:rPr>
          <w:b/>
          <w:bCs/>
          <w:sz w:val="22"/>
        </w:rPr>
        <w:t xml:space="preserve"> </w:t>
      </w:r>
      <w:r w:rsidR="000B5416">
        <w:rPr>
          <w:b/>
          <w:bCs/>
          <w:sz w:val="22"/>
        </w:rPr>
        <w:t>allowable</w:t>
      </w:r>
      <w:r w:rsidR="00BE3320">
        <w:rPr>
          <w:b/>
          <w:bCs/>
          <w:sz w:val="22"/>
        </w:rPr>
        <w:t>,</w:t>
      </w:r>
      <w:r w:rsidR="000459EE">
        <w:rPr>
          <w:b/>
          <w:bCs/>
          <w:sz w:val="22"/>
        </w:rPr>
        <w:t xml:space="preserve"> </w:t>
      </w:r>
      <w:r w:rsidR="000459EE" w:rsidRPr="004B3FB9">
        <w:rPr>
          <w:b/>
          <w:bCs/>
          <w:sz w:val="22"/>
        </w:rPr>
        <w:t>(ii)</w:t>
      </w:r>
      <w:r w:rsidR="00C91339" w:rsidRPr="00FD61CC">
        <w:rPr>
          <w:b/>
          <w:bCs/>
          <w:sz w:val="22"/>
        </w:rPr>
        <w:t xml:space="preserve"> </w:t>
      </w:r>
      <w:r w:rsidR="000459EE">
        <w:rPr>
          <w:b/>
          <w:bCs/>
          <w:sz w:val="22"/>
        </w:rPr>
        <w:t>inability</w:t>
      </w:r>
      <w:r w:rsidR="00C91339" w:rsidRPr="00FD61CC">
        <w:rPr>
          <w:b/>
          <w:bCs/>
          <w:sz w:val="22"/>
        </w:rPr>
        <w:t xml:space="preserve"> of</w:t>
      </w:r>
      <w:r w:rsidR="000459EE">
        <w:rPr>
          <w:b/>
          <w:bCs/>
          <w:sz w:val="22"/>
        </w:rPr>
        <w:t xml:space="preserve"> </w:t>
      </w:r>
      <w:r w:rsidR="00C91339" w:rsidRPr="00FD61CC">
        <w:rPr>
          <w:b/>
          <w:bCs/>
          <w:sz w:val="22"/>
        </w:rPr>
        <w:t>a purchaser, processor, or transporter to take production</w:t>
      </w:r>
      <w:r w:rsidR="000707EA">
        <w:rPr>
          <w:b/>
          <w:bCs/>
          <w:sz w:val="22"/>
        </w:rPr>
        <w:t>,</w:t>
      </w:r>
      <w:r w:rsidR="00B84BCF">
        <w:rPr>
          <w:b/>
          <w:bCs/>
          <w:sz w:val="22"/>
        </w:rPr>
        <w:t xml:space="preserve"> or </w:t>
      </w:r>
      <w:r w:rsidR="004B3FB9">
        <w:rPr>
          <w:b/>
          <w:bCs/>
          <w:sz w:val="22"/>
        </w:rPr>
        <w:t xml:space="preserve">(iii) </w:t>
      </w:r>
      <w:ins w:id="493" w:author="Author">
        <w:r w:rsidR="008539E6">
          <w:rPr>
            <w:b/>
            <w:bCs/>
            <w:sz w:val="22"/>
          </w:rPr>
          <w:t xml:space="preserve">legal restrictions on </w:t>
        </w:r>
      </w:ins>
      <w:r w:rsidR="00B84BCF">
        <w:rPr>
          <w:b/>
          <w:bCs/>
          <w:sz w:val="22"/>
        </w:rPr>
        <w:t>flaring</w:t>
      </w:r>
      <w:del w:id="494" w:author="Author">
        <w:r w:rsidR="00B84BCF" w:rsidDel="008539E6">
          <w:rPr>
            <w:b/>
            <w:bCs/>
            <w:sz w:val="22"/>
          </w:rPr>
          <w:delText xml:space="preserve"> restrictions</w:delText>
        </w:r>
        <w:r w:rsidR="0002190D" w:rsidDel="0022575F">
          <w:rPr>
            <w:b/>
            <w:bCs/>
            <w:sz w:val="22"/>
          </w:rPr>
          <w:delText xml:space="preserve"> </w:delText>
        </w:r>
        <w:r w:rsidR="00D15EC0" w:rsidDel="0022575F">
          <w:rPr>
            <w:b/>
            <w:bCs/>
            <w:sz w:val="22"/>
          </w:rPr>
          <w:delText xml:space="preserve">not </w:delText>
        </w:r>
        <w:r w:rsidR="00AA637F" w:rsidDel="0022575F">
          <w:rPr>
            <w:b/>
            <w:bCs/>
            <w:sz w:val="22"/>
          </w:rPr>
          <w:delText>reasonably</w:delText>
        </w:r>
        <w:r w:rsidR="00D15EC0" w:rsidDel="0022575F">
          <w:rPr>
            <w:b/>
            <w:bCs/>
            <w:sz w:val="22"/>
          </w:rPr>
          <w:delText xml:space="preserve"> within Ope</w:delText>
        </w:r>
        <w:r w:rsidR="00AA637F" w:rsidDel="0022575F">
          <w:rPr>
            <w:b/>
            <w:bCs/>
            <w:sz w:val="22"/>
          </w:rPr>
          <w:delText>r</w:delText>
        </w:r>
        <w:r w:rsidR="00D15EC0" w:rsidDel="0022575F">
          <w:rPr>
            <w:b/>
            <w:bCs/>
            <w:sz w:val="22"/>
          </w:rPr>
          <w:delText>ator’s control</w:delText>
        </w:r>
        <w:r w:rsidR="000B5416" w:rsidRPr="004B3FB9" w:rsidDel="0022575F">
          <w:rPr>
            <w:b/>
            <w:bCs/>
            <w:sz w:val="22"/>
          </w:rPr>
          <w:delText>,</w:delText>
        </w:r>
      </w:del>
      <w:r w:rsidR="00C91339" w:rsidRPr="00FD61CC">
        <w:rPr>
          <w:b/>
          <w:bCs/>
          <w:sz w:val="22"/>
        </w:rPr>
        <w:t xml:space="preserve"> </w:t>
      </w:r>
      <w:r w:rsidR="0063753F" w:rsidRPr="00FD61CC">
        <w:rPr>
          <w:b/>
          <w:bCs/>
          <w:sz w:val="22"/>
        </w:rPr>
        <w:t xml:space="preserve">qualifies for a </w:t>
      </w:r>
      <w:r w:rsidR="00C91339" w:rsidRPr="00FD61CC">
        <w:rPr>
          <w:b/>
          <w:bCs/>
          <w:sz w:val="22"/>
        </w:rPr>
        <w:t>one-well charge.</w:t>
      </w:r>
    </w:p>
    <w:bookmarkEnd w:id="491"/>
    <w:p w14:paraId="23244264" w14:textId="77777777" w:rsidR="007E2E77" w:rsidRPr="00FD61CC" w:rsidRDefault="007E2E77" w:rsidP="00AB55E4">
      <w:pPr>
        <w:suppressAutoHyphens/>
        <w:spacing w:line="240" w:lineRule="atLeast"/>
        <w:ind w:left="1800"/>
        <w:jc w:val="both"/>
        <w:rPr>
          <w:sz w:val="22"/>
        </w:rPr>
      </w:pPr>
    </w:p>
    <w:p w14:paraId="6BCAE5A2" w14:textId="224B9403" w:rsidR="00842331" w:rsidRDefault="00842331" w:rsidP="00842331">
      <w:pPr>
        <w:suppressAutoHyphens/>
        <w:spacing w:line="240" w:lineRule="atLeast"/>
        <w:ind w:left="1800"/>
        <w:jc w:val="both"/>
        <w:rPr>
          <w:sz w:val="22"/>
        </w:rPr>
      </w:pPr>
      <w:bookmarkStart w:id="495" w:name="_Hlk77587810"/>
      <w:bookmarkStart w:id="496" w:name="_Hlk78474688"/>
      <w:r w:rsidRPr="007665C2">
        <w:rPr>
          <w:sz w:val="22"/>
        </w:rPr>
        <w:t xml:space="preserve">The well must be capable of producing to qualify for overhead under this provision.  </w:t>
      </w:r>
      <w:r w:rsidR="007665C2" w:rsidRPr="008C4B54">
        <w:rPr>
          <w:sz w:val="22"/>
        </w:rPr>
        <w:t>Therefore, a</w:t>
      </w:r>
      <w:r w:rsidRPr="008C4B54">
        <w:rPr>
          <w:sz w:val="22"/>
        </w:rPr>
        <w:t xml:space="preserve"> w</w:t>
      </w:r>
      <w:r w:rsidRPr="007665C2">
        <w:rPr>
          <w:sz w:val="22"/>
        </w:rPr>
        <w:t>ell that is drilled but uncompleted (DUC) does not qualify</w:t>
      </w:r>
      <w:r>
        <w:rPr>
          <w:sz w:val="22"/>
        </w:rPr>
        <w:t>.</w:t>
      </w:r>
    </w:p>
    <w:p w14:paraId="36F26BD0" w14:textId="3F6E2639" w:rsidR="00842331" w:rsidRDefault="00842331" w:rsidP="006D18F7">
      <w:pPr>
        <w:suppressAutoHyphens/>
        <w:spacing w:line="240" w:lineRule="atLeast"/>
        <w:ind w:left="1800"/>
        <w:jc w:val="both"/>
        <w:rPr>
          <w:sz w:val="22"/>
        </w:rPr>
      </w:pPr>
    </w:p>
    <w:p w14:paraId="1F7B4AD9" w14:textId="63E73222" w:rsidR="00F16202" w:rsidRDefault="00F16202" w:rsidP="00F16202">
      <w:pPr>
        <w:suppressAutoHyphens/>
        <w:spacing w:line="240" w:lineRule="atLeast"/>
        <w:ind w:left="1800"/>
        <w:jc w:val="both"/>
        <w:rPr>
          <w:sz w:val="22"/>
        </w:rPr>
      </w:pPr>
      <w:r w:rsidRPr="00254992">
        <w:rPr>
          <w:sz w:val="22"/>
        </w:rPr>
        <w:t xml:space="preserve">The </w:t>
      </w:r>
      <w:r w:rsidR="002615D9">
        <w:rPr>
          <w:sz w:val="22"/>
        </w:rPr>
        <w:t>O</w:t>
      </w:r>
      <w:r w:rsidRPr="00254992">
        <w:rPr>
          <w:sz w:val="22"/>
        </w:rPr>
        <w:t xml:space="preserve">perator might have to shut-in a well through no fault of its own. </w:t>
      </w:r>
      <w:r>
        <w:rPr>
          <w:sz w:val="22"/>
        </w:rPr>
        <w:t xml:space="preserve"> One situation is shutting in due to production allowable quotas set by a regulatory agency.  While production allowable quotas are not currently an issue, that remains in the form, same as prior model form accounting procedures, in case future regulations force operators to shut in.</w:t>
      </w:r>
    </w:p>
    <w:p w14:paraId="57F33AFA" w14:textId="77777777" w:rsidR="00F16202" w:rsidRDefault="00F16202" w:rsidP="00F16202">
      <w:pPr>
        <w:suppressAutoHyphens/>
        <w:spacing w:line="240" w:lineRule="atLeast"/>
        <w:ind w:left="1800"/>
        <w:jc w:val="both"/>
        <w:rPr>
          <w:sz w:val="22"/>
        </w:rPr>
      </w:pPr>
    </w:p>
    <w:p w14:paraId="292A61FD" w14:textId="0EF351A0" w:rsidR="00F16202" w:rsidRDefault="00F16202" w:rsidP="00F16202">
      <w:pPr>
        <w:suppressAutoHyphens/>
        <w:spacing w:line="240" w:lineRule="atLeast"/>
        <w:ind w:left="1800"/>
        <w:jc w:val="both"/>
        <w:rPr>
          <w:sz w:val="22"/>
        </w:rPr>
      </w:pPr>
      <w:r>
        <w:rPr>
          <w:sz w:val="22"/>
        </w:rPr>
        <w:t xml:space="preserve">The </w:t>
      </w:r>
      <w:r w:rsidR="00887BBE">
        <w:rPr>
          <w:sz w:val="22"/>
        </w:rPr>
        <w:t>O</w:t>
      </w:r>
      <w:r>
        <w:rPr>
          <w:sz w:val="22"/>
        </w:rPr>
        <w:t xml:space="preserve">perator might also be forced to shut in wells when the offtake pipeline is full or damaged, or the gas processing plant is shut in.  Historically, an onshore oil well could still produce under these conditions, by trucking the oil and water, and flaring gas not used in operations, or an offshore well could produce oil while flaring gas.  However, environmental regulations might prevent the </w:t>
      </w:r>
      <w:r w:rsidR="00887BBE">
        <w:rPr>
          <w:sz w:val="22"/>
        </w:rPr>
        <w:t>O</w:t>
      </w:r>
      <w:r>
        <w:rPr>
          <w:sz w:val="22"/>
        </w:rPr>
        <w:t xml:space="preserve">perator from continuing to produce an   oil well.  In these situations, the </w:t>
      </w:r>
      <w:r w:rsidR="00887BBE">
        <w:rPr>
          <w:sz w:val="22"/>
        </w:rPr>
        <w:t>O</w:t>
      </w:r>
      <w:r>
        <w:rPr>
          <w:sz w:val="22"/>
        </w:rPr>
        <w:t xml:space="preserve">perator continues to incur overhead to keep the leases from expiring, while attempting to overcome the constraints and restore production.  </w:t>
      </w:r>
    </w:p>
    <w:p w14:paraId="59FDE03B" w14:textId="77777777" w:rsidR="00F16202" w:rsidRDefault="00F16202" w:rsidP="00F16202">
      <w:pPr>
        <w:suppressAutoHyphens/>
        <w:spacing w:line="240" w:lineRule="atLeast"/>
        <w:ind w:left="1800"/>
        <w:jc w:val="both"/>
        <w:rPr>
          <w:sz w:val="22"/>
        </w:rPr>
      </w:pPr>
    </w:p>
    <w:p w14:paraId="18CF6E18" w14:textId="3B056F3C" w:rsidR="00DC6AB0" w:rsidRDefault="00DC6AB0" w:rsidP="00DC6AB0">
      <w:pPr>
        <w:suppressAutoHyphens/>
        <w:spacing w:line="240" w:lineRule="atLeast"/>
        <w:ind w:left="1800"/>
        <w:jc w:val="both"/>
        <w:rPr>
          <w:sz w:val="22"/>
        </w:rPr>
      </w:pPr>
      <w:bookmarkStart w:id="497" w:name="_Hlk79079633"/>
      <w:r w:rsidRPr="00DC6AB0">
        <w:rPr>
          <w:sz w:val="22"/>
        </w:rPr>
        <w:t xml:space="preserve">Like prior model form accounting procedures, this form allows overhead charges for shut-in gas wells that meet the criteria.  </w:t>
      </w:r>
      <w:r w:rsidR="00B30E74">
        <w:rPr>
          <w:sz w:val="22"/>
        </w:rPr>
        <w:t>In addition</w:t>
      </w:r>
      <w:r w:rsidRPr="00DC6AB0">
        <w:rPr>
          <w:sz w:val="22"/>
        </w:rPr>
        <w:t>, it allows overhead charges for</w:t>
      </w:r>
      <w:r w:rsidR="00EF725D">
        <w:rPr>
          <w:sz w:val="22"/>
        </w:rPr>
        <w:t xml:space="preserve"> shut</w:t>
      </w:r>
      <w:r w:rsidR="006D49BE">
        <w:rPr>
          <w:sz w:val="22"/>
        </w:rPr>
        <w:t>-in</w:t>
      </w:r>
      <w:r w:rsidRPr="00DC6AB0">
        <w:rPr>
          <w:sz w:val="22"/>
        </w:rPr>
        <w:t xml:space="preserve"> oil wells that meet the criteria because operations are being conducted in areas lacking infrastructure </w:t>
      </w:r>
      <w:del w:id="498" w:author="Author">
        <w:r w:rsidRPr="00DC6AB0" w:rsidDel="00071FF3">
          <w:rPr>
            <w:sz w:val="22"/>
          </w:rPr>
          <w:delText xml:space="preserve">and </w:delText>
        </w:r>
      </w:del>
      <w:ins w:id="499" w:author="Author">
        <w:r w:rsidR="00071FF3">
          <w:rPr>
            <w:sz w:val="22"/>
          </w:rPr>
          <w:t>or</w:t>
        </w:r>
        <w:r w:rsidR="00071FF3" w:rsidRPr="00DC6AB0">
          <w:rPr>
            <w:sz w:val="22"/>
          </w:rPr>
          <w:t xml:space="preserve"> </w:t>
        </w:r>
      </w:ins>
      <w:r w:rsidRPr="00DC6AB0">
        <w:rPr>
          <w:sz w:val="22"/>
        </w:rPr>
        <w:t>because of</w:t>
      </w:r>
      <w:ins w:id="500" w:author="Author">
        <w:r w:rsidR="00071FF3">
          <w:rPr>
            <w:sz w:val="22"/>
          </w:rPr>
          <w:t xml:space="preserve"> Laws or agreements that prohibit flaring</w:t>
        </w:r>
      </w:ins>
      <w:del w:id="501" w:author="Author">
        <w:r w:rsidRPr="00DC6AB0" w:rsidDel="005B5EB2">
          <w:rPr>
            <w:sz w:val="22"/>
          </w:rPr>
          <w:delText xml:space="preserve"> changing regulatory requirements</w:delText>
        </w:r>
      </w:del>
      <w:r w:rsidRPr="00DC6AB0">
        <w:rPr>
          <w:sz w:val="22"/>
        </w:rPr>
        <w:t>.</w:t>
      </w:r>
    </w:p>
    <w:bookmarkEnd w:id="497"/>
    <w:p w14:paraId="732BCBCF" w14:textId="77777777" w:rsidR="00D65AC7" w:rsidRDefault="00D65AC7" w:rsidP="00D65AC7">
      <w:pPr>
        <w:suppressAutoHyphens/>
        <w:spacing w:line="240" w:lineRule="atLeast"/>
        <w:ind w:left="1800"/>
        <w:jc w:val="both"/>
        <w:rPr>
          <w:sz w:val="22"/>
        </w:rPr>
      </w:pPr>
    </w:p>
    <w:p w14:paraId="7236CA8B" w14:textId="715B04E6" w:rsidR="00D65AC7" w:rsidRDefault="00D91946" w:rsidP="00D65AC7">
      <w:pPr>
        <w:suppressAutoHyphens/>
        <w:spacing w:line="240" w:lineRule="atLeast"/>
        <w:ind w:left="1800"/>
        <w:jc w:val="both"/>
        <w:rPr>
          <w:sz w:val="22"/>
        </w:rPr>
      </w:pPr>
      <w:r>
        <w:rPr>
          <w:sz w:val="22"/>
        </w:rPr>
        <w:t>A</w:t>
      </w:r>
      <w:r w:rsidR="00D65AC7">
        <w:rPr>
          <w:sz w:val="22"/>
        </w:rPr>
        <w:t xml:space="preserve"> well </w:t>
      </w:r>
      <w:r w:rsidR="00D821C2">
        <w:rPr>
          <w:sz w:val="22"/>
        </w:rPr>
        <w:t xml:space="preserve">that </w:t>
      </w:r>
      <w:r w:rsidR="00D65AC7">
        <w:rPr>
          <w:sz w:val="22"/>
        </w:rPr>
        <w:t xml:space="preserve">is shut-in for reasons that </w:t>
      </w:r>
      <w:r w:rsidR="004013FF">
        <w:rPr>
          <w:sz w:val="22"/>
        </w:rPr>
        <w:t>do</w:t>
      </w:r>
      <w:r w:rsidR="00D65AC7">
        <w:rPr>
          <w:sz w:val="22"/>
        </w:rPr>
        <w:t xml:space="preserve"> not </w:t>
      </w:r>
      <w:r w:rsidR="00356973">
        <w:rPr>
          <w:sz w:val="22"/>
        </w:rPr>
        <w:t xml:space="preserve">meet the </w:t>
      </w:r>
      <w:r w:rsidR="00750ACD">
        <w:rPr>
          <w:sz w:val="22"/>
        </w:rPr>
        <w:t xml:space="preserve">criteria </w:t>
      </w:r>
      <w:r w:rsidR="00FE6BA8">
        <w:rPr>
          <w:sz w:val="22"/>
        </w:rPr>
        <w:t>above</w:t>
      </w:r>
      <w:r w:rsidR="00974952">
        <w:rPr>
          <w:sz w:val="22"/>
        </w:rPr>
        <w:t>,</w:t>
      </w:r>
      <w:r w:rsidR="00FE6BA8">
        <w:rPr>
          <w:sz w:val="22"/>
        </w:rPr>
        <w:t xml:space="preserve"> does not </w:t>
      </w:r>
      <w:r w:rsidR="00D65AC7">
        <w:rPr>
          <w:sz w:val="22"/>
        </w:rPr>
        <w:t>qualify for overhead.  Examples include:</w:t>
      </w:r>
    </w:p>
    <w:p w14:paraId="797B5DDD" w14:textId="749F1FD1" w:rsidR="000975FD" w:rsidRDefault="004E4EFA" w:rsidP="00F93DBF">
      <w:pPr>
        <w:numPr>
          <w:ilvl w:val="0"/>
          <w:numId w:val="34"/>
        </w:numPr>
        <w:suppressAutoHyphens/>
        <w:spacing w:line="240" w:lineRule="atLeast"/>
        <w:ind w:left="2160"/>
        <w:jc w:val="both"/>
        <w:rPr>
          <w:sz w:val="22"/>
        </w:rPr>
      </w:pPr>
      <w:r>
        <w:rPr>
          <w:sz w:val="22"/>
        </w:rPr>
        <w:t>prevent</w:t>
      </w:r>
      <w:r w:rsidR="00974952">
        <w:rPr>
          <w:sz w:val="22"/>
        </w:rPr>
        <w:t>ing</w:t>
      </w:r>
      <w:r>
        <w:rPr>
          <w:sz w:val="22"/>
        </w:rPr>
        <w:t xml:space="preserve"> </w:t>
      </w:r>
      <w:r w:rsidR="00B23398">
        <w:rPr>
          <w:sz w:val="22"/>
        </w:rPr>
        <w:t xml:space="preserve">formation </w:t>
      </w:r>
      <w:r>
        <w:rPr>
          <w:sz w:val="22"/>
        </w:rPr>
        <w:t>damage</w:t>
      </w:r>
      <w:r w:rsidR="000975FD">
        <w:rPr>
          <w:sz w:val="22"/>
        </w:rPr>
        <w:t xml:space="preserve"> from offsetting well completion</w:t>
      </w:r>
      <w:r w:rsidR="00BE4715">
        <w:rPr>
          <w:sz w:val="22"/>
        </w:rPr>
        <w:t xml:space="preserve"> operations</w:t>
      </w:r>
    </w:p>
    <w:p w14:paraId="3B052A90" w14:textId="54E893CF" w:rsidR="00D65AC7" w:rsidRPr="00F617E3" w:rsidRDefault="00D65AC7" w:rsidP="00F93DBF">
      <w:pPr>
        <w:numPr>
          <w:ilvl w:val="0"/>
          <w:numId w:val="34"/>
        </w:numPr>
        <w:suppressAutoHyphens/>
        <w:spacing w:line="240" w:lineRule="atLeast"/>
        <w:ind w:left="2160"/>
        <w:jc w:val="both"/>
        <w:rPr>
          <w:sz w:val="22"/>
        </w:rPr>
      </w:pPr>
      <w:r>
        <w:rPr>
          <w:sz w:val="22"/>
        </w:rPr>
        <w:t>insufficient pressure to get into the pipeline</w:t>
      </w:r>
    </w:p>
    <w:p w14:paraId="503E97B9" w14:textId="62851692" w:rsidR="00D65AC7" w:rsidRPr="00F617E3" w:rsidRDefault="00D65AC7" w:rsidP="00F93DBF">
      <w:pPr>
        <w:numPr>
          <w:ilvl w:val="0"/>
          <w:numId w:val="34"/>
        </w:numPr>
        <w:suppressAutoHyphens/>
        <w:spacing w:line="240" w:lineRule="atLeast"/>
        <w:ind w:left="2160"/>
        <w:jc w:val="both"/>
        <w:rPr>
          <w:sz w:val="22"/>
        </w:rPr>
      </w:pPr>
      <w:r>
        <w:rPr>
          <w:sz w:val="22"/>
        </w:rPr>
        <w:t>the t</w:t>
      </w:r>
      <w:r w:rsidRPr="00F617E3">
        <w:rPr>
          <w:sz w:val="22"/>
        </w:rPr>
        <w:t xml:space="preserve">ransporter </w:t>
      </w:r>
      <w:r>
        <w:rPr>
          <w:sz w:val="22"/>
        </w:rPr>
        <w:t xml:space="preserve">will not </w:t>
      </w:r>
      <w:r w:rsidRPr="00F617E3">
        <w:rPr>
          <w:sz w:val="22"/>
        </w:rPr>
        <w:t>take production because contaminants</w:t>
      </w:r>
      <w:r>
        <w:rPr>
          <w:sz w:val="22"/>
        </w:rPr>
        <w:t xml:space="preserve"> are out of spec</w:t>
      </w:r>
    </w:p>
    <w:p w14:paraId="6187CE23" w14:textId="37420BA7" w:rsidR="00D65AC7" w:rsidRDefault="00BF6480" w:rsidP="00F93DBF">
      <w:pPr>
        <w:numPr>
          <w:ilvl w:val="0"/>
          <w:numId w:val="34"/>
        </w:numPr>
        <w:suppressAutoHyphens/>
        <w:spacing w:line="240" w:lineRule="atLeast"/>
        <w:ind w:left="2160"/>
        <w:jc w:val="both"/>
        <w:rPr>
          <w:sz w:val="22"/>
        </w:rPr>
      </w:pPr>
      <w:r>
        <w:rPr>
          <w:sz w:val="22"/>
        </w:rPr>
        <w:t xml:space="preserve">repairs needed to an </w:t>
      </w:r>
      <w:r w:rsidR="00887BBE">
        <w:rPr>
          <w:sz w:val="22"/>
        </w:rPr>
        <w:t>O</w:t>
      </w:r>
      <w:r>
        <w:rPr>
          <w:sz w:val="22"/>
        </w:rPr>
        <w:t>perator</w:t>
      </w:r>
      <w:r w:rsidR="00152157">
        <w:rPr>
          <w:sz w:val="22"/>
        </w:rPr>
        <w:t>-</w:t>
      </w:r>
      <w:r>
        <w:rPr>
          <w:sz w:val="22"/>
        </w:rPr>
        <w:t xml:space="preserve">owned or </w:t>
      </w:r>
      <w:r w:rsidR="00152157">
        <w:rPr>
          <w:sz w:val="22"/>
        </w:rPr>
        <w:t>-</w:t>
      </w:r>
      <w:r>
        <w:rPr>
          <w:sz w:val="22"/>
        </w:rPr>
        <w:t xml:space="preserve">controlled </w:t>
      </w:r>
      <w:r w:rsidR="00D65AC7">
        <w:rPr>
          <w:sz w:val="22"/>
        </w:rPr>
        <w:t>gathering or transportation line.</w:t>
      </w:r>
    </w:p>
    <w:bookmarkEnd w:id="492"/>
    <w:bookmarkEnd w:id="495"/>
    <w:bookmarkEnd w:id="496"/>
    <w:p w14:paraId="40E3296D" w14:textId="77777777" w:rsidR="0087058D" w:rsidRPr="00FD61CC" w:rsidRDefault="0087058D" w:rsidP="00AB55E4">
      <w:pPr>
        <w:suppressAutoHyphens/>
        <w:spacing w:line="240" w:lineRule="atLeast"/>
        <w:ind w:left="1800"/>
        <w:jc w:val="both"/>
        <w:rPr>
          <w:sz w:val="22"/>
        </w:rPr>
      </w:pPr>
    </w:p>
    <w:p w14:paraId="01802AD2" w14:textId="613698F3" w:rsidR="00C91339" w:rsidRPr="00FD61CC" w:rsidRDefault="00C91339" w:rsidP="004200AC">
      <w:pPr>
        <w:suppressAutoHyphens/>
        <w:spacing w:line="240" w:lineRule="atLeast"/>
        <w:ind w:left="1080" w:hanging="360"/>
        <w:jc w:val="both"/>
        <w:rPr>
          <w:b/>
          <w:bCs/>
          <w:sz w:val="22"/>
          <w:szCs w:val="22"/>
        </w:rPr>
      </w:pPr>
      <w:r w:rsidRPr="00FD61CC">
        <w:rPr>
          <w:b/>
          <w:bCs/>
          <w:sz w:val="22"/>
          <w:szCs w:val="22"/>
        </w:rPr>
        <w:t>(4)</w:t>
      </w:r>
      <w:r w:rsidR="004200AC" w:rsidRPr="00FD61CC">
        <w:rPr>
          <w:b/>
          <w:bCs/>
          <w:sz w:val="22"/>
          <w:szCs w:val="22"/>
        </w:rPr>
        <w:tab/>
      </w:r>
      <w:r w:rsidRPr="00FD61CC">
        <w:rPr>
          <w:b/>
          <w:bCs/>
          <w:sz w:val="22"/>
          <w:szCs w:val="22"/>
        </w:rPr>
        <w:t xml:space="preserve">The well rates </w:t>
      </w:r>
      <w:r w:rsidR="00E577AF" w:rsidRPr="00FD61CC">
        <w:rPr>
          <w:b/>
          <w:bCs/>
          <w:sz w:val="22"/>
          <w:szCs w:val="22"/>
        </w:rPr>
        <w:t xml:space="preserve">will </w:t>
      </w:r>
      <w:r w:rsidRPr="00FD61CC">
        <w:rPr>
          <w:b/>
          <w:bCs/>
          <w:sz w:val="22"/>
          <w:szCs w:val="22"/>
        </w:rPr>
        <w:t xml:space="preserve">be adjusted on </w:t>
      </w:r>
      <w:del w:id="502" w:author="Author">
        <w:r w:rsidRPr="00FD61CC" w:rsidDel="007D2C93">
          <w:rPr>
            <w:b/>
            <w:bCs/>
            <w:sz w:val="22"/>
            <w:szCs w:val="22"/>
          </w:rPr>
          <w:delText xml:space="preserve">the first day of </w:delText>
        </w:r>
      </w:del>
      <w:r w:rsidRPr="00FD61CC">
        <w:rPr>
          <w:b/>
          <w:bCs/>
          <w:sz w:val="22"/>
          <w:szCs w:val="22"/>
        </w:rPr>
        <w:t>April</w:t>
      </w:r>
      <w:ins w:id="503" w:author="Author">
        <w:r w:rsidR="007D2C93">
          <w:rPr>
            <w:b/>
            <w:bCs/>
            <w:sz w:val="22"/>
            <w:szCs w:val="22"/>
          </w:rPr>
          <w:t xml:space="preserve"> 1</w:t>
        </w:r>
      </w:ins>
      <w:r w:rsidRPr="00FD61CC">
        <w:rPr>
          <w:b/>
          <w:bCs/>
          <w:sz w:val="22"/>
          <w:szCs w:val="22"/>
        </w:rPr>
        <w:t xml:space="preserve"> each year</w:t>
      </w:r>
      <w:del w:id="504" w:author="Author">
        <w:r w:rsidR="0045018A" w:rsidRPr="00FD61CC" w:rsidDel="0022575F">
          <w:rPr>
            <w:b/>
            <w:bCs/>
            <w:sz w:val="22"/>
            <w:szCs w:val="22"/>
          </w:rPr>
          <w:delText>,</w:delText>
        </w:r>
      </w:del>
      <w:r w:rsidRPr="00FD61CC">
        <w:rPr>
          <w:b/>
          <w:bCs/>
          <w:sz w:val="22"/>
          <w:szCs w:val="22"/>
        </w:rPr>
        <w:t xml:space="preserve"> following the effective date of the Agreement; provided</w:t>
      </w:r>
      <w:r w:rsidR="00007B8C" w:rsidRPr="00FD61CC">
        <w:rPr>
          <w:b/>
          <w:bCs/>
          <w:sz w:val="22"/>
          <w:szCs w:val="22"/>
        </w:rPr>
        <w:t>,</w:t>
      </w:r>
      <w:r w:rsidRPr="00FD61CC">
        <w:rPr>
          <w:b/>
          <w:bCs/>
          <w:sz w:val="22"/>
          <w:szCs w:val="22"/>
        </w:rPr>
        <w:t xml:space="preserve"> however, if this Accounting Procedure is attached to or otherwise governing the payout accounting under a farmout agreement, the rates shall be adjusted on the first day of April each year following the effective date of such farmout agreement.  </w:t>
      </w:r>
      <w:bookmarkStart w:id="505" w:name="_Hlk45199067"/>
      <w:bookmarkStart w:id="506" w:name="_Hlk35347290"/>
      <w:r w:rsidR="008C67F8" w:rsidRPr="008C67F8">
        <w:rPr>
          <w:b/>
          <w:bCs/>
          <w:sz w:val="22"/>
          <w:szCs w:val="22"/>
        </w:rPr>
        <w:t xml:space="preserve">The adjusted rates will be the initial or amended rates agreed to by the Parties, increased or decreased by the cumulative adjustment factor published by COPAS from the effective date of such rates to April 1 of the current year.  </w:t>
      </w:r>
      <w:r w:rsidR="00FA1F44" w:rsidRPr="00FD61CC">
        <w:rPr>
          <w:b/>
          <w:bCs/>
          <w:sz w:val="22"/>
          <w:szCs w:val="22"/>
        </w:rPr>
        <w:t>If COPAS</w:t>
      </w:r>
      <w:r w:rsidR="00560F2F" w:rsidRPr="00FD61CC">
        <w:rPr>
          <w:b/>
          <w:bCs/>
          <w:sz w:val="22"/>
          <w:szCs w:val="22"/>
        </w:rPr>
        <w:t xml:space="preserve"> ceases </w:t>
      </w:r>
      <w:r w:rsidR="00B12CB3" w:rsidRPr="00FD61CC">
        <w:rPr>
          <w:b/>
          <w:bCs/>
          <w:sz w:val="22"/>
        </w:rPr>
        <w:t>or fails</w:t>
      </w:r>
      <w:r w:rsidR="00B12CB3" w:rsidRPr="00FD61CC">
        <w:rPr>
          <w:b/>
          <w:bCs/>
          <w:sz w:val="22"/>
          <w:szCs w:val="22"/>
        </w:rPr>
        <w:t xml:space="preserve"> </w:t>
      </w:r>
      <w:r w:rsidR="00560F2F" w:rsidRPr="00FD61CC">
        <w:rPr>
          <w:b/>
          <w:bCs/>
          <w:sz w:val="22"/>
          <w:szCs w:val="22"/>
        </w:rPr>
        <w:t xml:space="preserve">to publish the overhead adjustment factor, the adjustment will be based on </w:t>
      </w:r>
      <w:r w:rsidR="00A4666A" w:rsidRPr="00FD61CC">
        <w:rPr>
          <w:b/>
          <w:bCs/>
          <w:sz w:val="22"/>
          <w:szCs w:val="22"/>
        </w:rPr>
        <w:t xml:space="preserve">the same methodology or </w:t>
      </w:r>
      <w:r w:rsidR="00560F2F" w:rsidRPr="00FD61CC">
        <w:rPr>
          <w:b/>
          <w:bCs/>
          <w:sz w:val="22"/>
          <w:szCs w:val="22"/>
        </w:rPr>
        <w:t>a replacement index that reflects substantially the same data.</w:t>
      </w:r>
      <w:bookmarkEnd w:id="505"/>
      <w:bookmarkEnd w:id="506"/>
    </w:p>
    <w:p w14:paraId="0BDCCA7F" w14:textId="7516FF77" w:rsidR="006D18F7" w:rsidRPr="00FD61CC" w:rsidRDefault="006D18F7" w:rsidP="001F29B3">
      <w:pPr>
        <w:suppressAutoHyphens/>
        <w:spacing w:line="240" w:lineRule="atLeast"/>
        <w:ind w:left="1440"/>
        <w:jc w:val="both"/>
        <w:rPr>
          <w:sz w:val="22"/>
          <w:szCs w:val="22"/>
        </w:rPr>
      </w:pPr>
    </w:p>
    <w:p w14:paraId="0E537A16" w14:textId="197D5F48" w:rsidR="006D18F7" w:rsidRPr="00FD61CC" w:rsidRDefault="006D18F7" w:rsidP="001F29B3">
      <w:pPr>
        <w:suppressAutoHyphens/>
        <w:spacing w:line="240" w:lineRule="atLeast"/>
        <w:ind w:left="1440"/>
        <w:jc w:val="both"/>
        <w:rPr>
          <w:sz w:val="22"/>
          <w:szCs w:val="22"/>
        </w:rPr>
      </w:pPr>
      <w:r w:rsidRPr="00FD61CC">
        <w:rPr>
          <w:sz w:val="22"/>
          <w:szCs w:val="22"/>
        </w:rPr>
        <w:t xml:space="preserve">Refer to MFI-47, </w:t>
      </w:r>
      <w:r w:rsidRPr="00FD61CC">
        <w:rPr>
          <w:i/>
          <w:iCs/>
          <w:sz w:val="22"/>
          <w:szCs w:val="22"/>
        </w:rPr>
        <w:t>Overhead</w:t>
      </w:r>
      <w:r w:rsidR="00910BBF" w:rsidRPr="00FD61CC">
        <w:rPr>
          <w:i/>
          <w:iCs/>
          <w:sz w:val="22"/>
          <w:szCs w:val="22"/>
        </w:rPr>
        <w:t xml:space="preserve"> Rate</w:t>
      </w:r>
      <w:r w:rsidRPr="00FD61CC">
        <w:rPr>
          <w:i/>
          <w:iCs/>
          <w:sz w:val="22"/>
          <w:szCs w:val="22"/>
        </w:rPr>
        <w:t xml:space="preserve"> Adjustment</w:t>
      </w:r>
      <w:r w:rsidR="00910BBF" w:rsidRPr="00FD61CC">
        <w:rPr>
          <w:i/>
          <w:iCs/>
          <w:sz w:val="22"/>
          <w:szCs w:val="22"/>
        </w:rPr>
        <w:t>s</w:t>
      </w:r>
      <w:r w:rsidRPr="00FD61CC">
        <w:rPr>
          <w:sz w:val="22"/>
          <w:szCs w:val="22"/>
        </w:rPr>
        <w:t>, for more information.</w:t>
      </w:r>
    </w:p>
    <w:p w14:paraId="2CF76D3E" w14:textId="77777777" w:rsidR="00C91339" w:rsidRPr="00FD61CC" w:rsidRDefault="00C91339" w:rsidP="001F29B3">
      <w:pPr>
        <w:suppressAutoHyphens/>
        <w:spacing w:line="240" w:lineRule="atLeast"/>
        <w:ind w:left="1440"/>
        <w:jc w:val="both"/>
        <w:rPr>
          <w:sz w:val="22"/>
        </w:rPr>
      </w:pPr>
    </w:p>
    <w:p w14:paraId="2B26AAC8" w14:textId="06D5CC70" w:rsidR="00C91339" w:rsidRPr="00FD61CC" w:rsidRDefault="002C4CE5" w:rsidP="0091763D">
      <w:pPr>
        <w:keepNext/>
        <w:suppressAutoHyphens/>
        <w:spacing w:line="240" w:lineRule="atLeast"/>
        <w:ind w:left="720" w:hanging="360"/>
        <w:jc w:val="both"/>
        <w:rPr>
          <w:b/>
          <w:bCs/>
          <w:sz w:val="22"/>
        </w:rPr>
      </w:pPr>
      <w:r w:rsidRPr="00FD61CC">
        <w:rPr>
          <w:b/>
          <w:bCs/>
          <w:sz w:val="22"/>
        </w:rPr>
        <w:t>B</w:t>
      </w:r>
      <w:r w:rsidR="004200AC" w:rsidRPr="00FD61CC">
        <w:rPr>
          <w:b/>
          <w:bCs/>
          <w:sz w:val="22"/>
        </w:rPr>
        <w:t>.</w:t>
      </w:r>
      <w:r w:rsidR="004200AC" w:rsidRPr="00FD61CC">
        <w:rPr>
          <w:b/>
          <w:bCs/>
          <w:sz w:val="22"/>
        </w:rPr>
        <w:tab/>
      </w:r>
      <w:r w:rsidR="00C91339" w:rsidRPr="00FD61CC">
        <w:rPr>
          <w:b/>
          <w:bCs/>
          <w:sz w:val="22"/>
        </w:rPr>
        <w:t>Overhead—Percentage Basis</w:t>
      </w:r>
    </w:p>
    <w:p w14:paraId="05729609" w14:textId="77777777" w:rsidR="00C91339" w:rsidRPr="00FD61CC" w:rsidRDefault="00C91339" w:rsidP="00D852CE">
      <w:pPr>
        <w:keepNext/>
        <w:suppressAutoHyphens/>
        <w:spacing w:line="240" w:lineRule="atLeast"/>
        <w:ind w:left="360"/>
        <w:jc w:val="both"/>
        <w:rPr>
          <w:b/>
          <w:bCs/>
          <w:sz w:val="22"/>
        </w:rPr>
      </w:pPr>
    </w:p>
    <w:p w14:paraId="17F28B29" w14:textId="77777777" w:rsidR="00C91339" w:rsidRPr="00FD61CC" w:rsidRDefault="004200AC" w:rsidP="004200AC">
      <w:pPr>
        <w:suppressAutoHyphens/>
        <w:spacing w:line="240" w:lineRule="atLeast"/>
        <w:ind w:left="1080" w:hanging="360"/>
        <w:jc w:val="both"/>
        <w:rPr>
          <w:b/>
          <w:bCs/>
          <w:sz w:val="22"/>
        </w:rPr>
      </w:pPr>
      <w:r w:rsidRPr="00FD61CC">
        <w:rPr>
          <w:b/>
          <w:bCs/>
          <w:sz w:val="22"/>
        </w:rPr>
        <w:t>(1)</w:t>
      </w:r>
      <w:r w:rsidRPr="00FD61CC">
        <w:rPr>
          <w:b/>
          <w:bCs/>
          <w:sz w:val="22"/>
        </w:rPr>
        <w:tab/>
      </w:r>
      <w:r w:rsidR="00C91339" w:rsidRPr="00FD61CC">
        <w:rPr>
          <w:b/>
          <w:bCs/>
          <w:sz w:val="22"/>
        </w:rPr>
        <w:t>Operator shall charge the Joint Account at the following rates:</w:t>
      </w:r>
    </w:p>
    <w:p w14:paraId="4ED16259" w14:textId="77777777" w:rsidR="00C91339" w:rsidRPr="00FD61CC" w:rsidRDefault="00C91339" w:rsidP="00D852CE">
      <w:pPr>
        <w:suppressAutoHyphens/>
        <w:spacing w:line="240" w:lineRule="atLeast"/>
        <w:ind w:left="360"/>
        <w:jc w:val="both"/>
        <w:rPr>
          <w:b/>
          <w:bCs/>
          <w:sz w:val="22"/>
        </w:rPr>
      </w:pPr>
    </w:p>
    <w:p w14:paraId="51B6C63D" w14:textId="08FEBF4B" w:rsidR="00C91339" w:rsidRPr="00FD61CC" w:rsidRDefault="00C91339" w:rsidP="004200AC">
      <w:pPr>
        <w:suppressAutoHyphens/>
        <w:spacing w:line="240" w:lineRule="atLeast"/>
        <w:ind w:left="1440" w:hanging="360"/>
        <w:jc w:val="both"/>
        <w:rPr>
          <w:b/>
          <w:bCs/>
          <w:sz w:val="22"/>
        </w:rPr>
      </w:pPr>
      <w:r w:rsidRPr="00FD61CC">
        <w:rPr>
          <w:b/>
          <w:bCs/>
          <w:sz w:val="22"/>
        </w:rPr>
        <w:t>(a)</w:t>
      </w:r>
      <w:r w:rsidRPr="00FD61CC">
        <w:rPr>
          <w:b/>
          <w:bCs/>
          <w:sz w:val="22"/>
        </w:rPr>
        <w:tab/>
        <w:t>Development Rate</w:t>
      </w:r>
      <w:r w:rsidR="009B14ED" w:rsidRPr="00FD61CC">
        <w:rPr>
          <w:b/>
          <w:bCs/>
          <w:sz w:val="22"/>
        </w:rPr>
        <w:t xml:space="preserve"> </w:t>
      </w:r>
      <w:r w:rsidR="009B14ED" w:rsidRPr="00FD61CC">
        <w:rPr>
          <w:b/>
          <w:bCs/>
          <w:sz w:val="22"/>
          <w:u w:val="single"/>
        </w:rPr>
        <w:t xml:space="preserve">       </w:t>
      </w:r>
      <w:r w:rsidR="009B14ED" w:rsidRPr="00FD61CC">
        <w:rPr>
          <w:b/>
          <w:bCs/>
          <w:sz w:val="22"/>
        </w:rPr>
        <w:t xml:space="preserve"> </w:t>
      </w:r>
      <w:r w:rsidRPr="00FD61CC">
        <w:rPr>
          <w:b/>
          <w:bCs/>
          <w:sz w:val="22"/>
        </w:rPr>
        <w:t>% of the cost of development of the Joint Property.</w:t>
      </w:r>
    </w:p>
    <w:p w14:paraId="6BDFE27B" w14:textId="77777777" w:rsidR="00C91339" w:rsidRPr="00FD61CC" w:rsidRDefault="00C91339" w:rsidP="00D852CE">
      <w:pPr>
        <w:suppressAutoHyphens/>
        <w:spacing w:line="240" w:lineRule="atLeast"/>
        <w:ind w:left="360"/>
        <w:jc w:val="both"/>
        <w:rPr>
          <w:b/>
          <w:bCs/>
          <w:sz w:val="22"/>
        </w:rPr>
      </w:pPr>
    </w:p>
    <w:p w14:paraId="07007E1A" w14:textId="0DA0E554" w:rsidR="00C91339" w:rsidRPr="00FD61CC" w:rsidRDefault="004200AC" w:rsidP="004200AC">
      <w:pPr>
        <w:suppressAutoHyphens/>
        <w:spacing w:line="240" w:lineRule="atLeast"/>
        <w:ind w:left="1440" w:hanging="360"/>
        <w:jc w:val="both"/>
        <w:rPr>
          <w:b/>
          <w:bCs/>
          <w:sz w:val="22"/>
        </w:rPr>
      </w:pPr>
      <w:r w:rsidRPr="00FD61CC">
        <w:rPr>
          <w:b/>
          <w:bCs/>
          <w:sz w:val="22"/>
        </w:rPr>
        <w:t>(b)</w:t>
      </w:r>
      <w:r w:rsidRPr="00FD61CC">
        <w:rPr>
          <w:b/>
          <w:bCs/>
          <w:sz w:val="22"/>
        </w:rPr>
        <w:tab/>
      </w:r>
      <w:r w:rsidR="00C91339" w:rsidRPr="00FD61CC">
        <w:rPr>
          <w:b/>
          <w:bCs/>
          <w:sz w:val="22"/>
        </w:rPr>
        <w:t xml:space="preserve">Operating Rate </w:t>
      </w:r>
      <w:r w:rsidR="009B14ED" w:rsidRPr="00FD61CC">
        <w:rPr>
          <w:b/>
          <w:bCs/>
          <w:sz w:val="22"/>
          <w:u w:val="single"/>
        </w:rPr>
        <w:t xml:space="preserve">       </w:t>
      </w:r>
      <w:r w:rsidR="009B14ED" w:rsidRPr="00FD61CC">
        <w:rPr>
          <w:b/>
          <w:bCs/>
          <w:sz w:val="22"/>
        </w:rPr>
        <w:t xml:space="preserve"> </w:t>
      </w:r>
      <w:r w:rsidR="00C91339" w:rsidRPr="00FD61CC">
        <w:rPr>
          <w:b/>
          <w:bCs/>
          <w:sz w:val="22"/>
        </w:rPr>
        <w:t>% of the cost of operating the Joint Property.</w:t>
      </w:r>
    </w:p>
    <w:p w14:paraId="708A6F86" w14:textId="09E567BC" w:rsidR="0094365F" w:rsidRPr="00FD61CC" w:rsidRDefault="0094365F" w:rsidP="001F29B3">
      <w:pPr>
        <w:suppressAutoHyphens/>
        <w:spacing w:line="240" w:lineRule="atLeast"/>
        <w:ind w:left="1440"/>
        <w:jc w:val="both"/>
        <w:rPr>
          <w:sz w:val="22"/>
        </w:rPr>
      </w:pPr>
    </w:p>
    <w:p w14:paraId="44202714" w14:textId="3E996D65" w:rsidR="00AE6D22" w:rsidRPr="00FD61CC" w:rsidRDefault="0094365F" w:rsidP="003015FC">
      <w:pPr>
        <w:suppressAutoHyphens/>
        <w:spacing w:line="240" w:lineRule="atLeast"/>
        <w:ind w:left="1440"/>
        <w:jc w:val="both"/>
        <w:rPr>
          <w:sz w:val="22"/>
        </w:rPr>
      </w:pPr>
      <w:r w:rsidRPr="00FD61CC">
        <w:rPr>
          <w:sz w:val="22"/>
        </w:rPr>
        <w:lastRenderedPageBreak/>
        <w:t xml:space="preserve">The Percentage Basis is designed to recover more of the Operator’s overhead costs at the time the Operator incurs such costs. </w:t>
      </w:r>
      <w:r w:rsidR="005660CD" w:rsidRPr="00FD61CC">
        <w:rPr>
          <w:sz w:val="22"/>
        </w:rPr>
        <w:t xml:space="preserve"> </w:t>
      </w:r>
      <w:r w:rsidRPr="00FD61CC">
        <w:rPr>
          <w:sz w:val="22"/>
        </w:rPr>
        <w:t>Application of</w:t>
      </w:r>
      <w:r w:rsidR="00520D5A" w:rsidRPr="00FD61CC">
        <w:rPr>
          <w:sz w:val="22"/>
        </w:rPr>
        <w:t xml:space="preserve"> </w:t>
      </w:r>
      <w:r w:rsidRPr="00FD61CC">
        <w:rPr>
          <w:sz w:val="22"/>
        </w:rPr>
        <w:t>percentage overhead rates result</w:t>
      </w:r>
      <w:r w:rsidR="00520D5A" w:rsidRPr="00FD61CC">
        <w:rPr>
          <w:sz w:val="22"/>
        </w:rPr>
        <w:t>s</w:t>
      </w:r>
      <w:r w:rsidRPr="00FD61CC">
        <w:rPr>
          <w:sz w:val="22"/>
        </w:rPr>
        <w:t xml:space="preserve"> in higher overhead charges when higher drilling or operating costs are incurred</w:t>
      </w:r>
      <w:r w:rsidR="00520D5A" w:rsidRPr="00FD61CC">
        <w:rPr>
          <w:sz w:val="22"/>
        </w:rPr>
        <w:t>, and</w:t>
      </w:r>
      <w:r w:rsidRPr="00FD61CC">
        <w:rPr>
          <w:sz w:val="22"/>
        </w:rPr>
        <w:t xml:space="preserve"> recover</w:t>
      </w:r>
      <w:r w:rsidR="00520D5A" w:rsidRPr="00FD61CC">
        <w:rPr>
          <w:sz w:val="22"/>
        </w:rPr>
        <w:t>s</w:t>
      </w:r>
      <w:r w:rsidRPr="00FD61CC">
        <w:rPr>
          <w:sz w:val="22"/>
        </w:rPr>
        <w:t xml:space="preserve"> additional overhead costs during inflationary periods.</w:t>
      </w:r>
      <w:r w:rsidR="005C0BD0" w:rsidRPr="00FD61CC">
        <w:rPr>
          <w:sz w:val="22"/>
          <w:szCs w:val="22"/>
        </w:rPr>
        <w:t xml:space="preserve"> Despite its name, the development rate applies to exploratory, appraisal and development wells</w:t>
      </w:r>
      <w:r w:rsidR="003015FC" w:rsidRPr="00FD61CC">
        <w:rPr>
          <w:sz w:val="22"/>
          <w:szCs w:val="22"/>
        </w:rPr>
        <w:t>.</w:t>
      </w:r>
    </w:p>
    <w:p w14:paraId="551A5A80" w14:textId="2C12F5E4" w:rsidR="00AE6D22" w:rsidRPr="00FD61CC" w:rsidRDefault="00AE6D22" w:rsidP="0094365F">
      <w:pPr>
        <w:suppressAutoHyphens/>
        <w:spacing w:line="240" w:lineRule="atLeast"/>
        <w:ind w:left="1440"/>
        <w:jc w:val="both"/>
        <w:rPr>
          <w:sz w:val="22"/>
        </w:rPr>
      </w:pPr>
    </w:p>
    <w:p w14:paraId="4313EDB8" w14:textId="77777777" w:rsidR="00C91339" w:rsidRPr="00FD61CC" w:rsidRDefault="004200AC" w:rsidP="004200AC">
      <w:pPr>
        <w:suppressAutoHyphens/>
        <w:spacing w:line="240" w:lineRule="atLeast"/>
        <w:ind w:left="1080" w:hanging="360"/>
        <w:jc w:val="both"/>
        <w:rPr>
          <w:b/>
          <w:bCs/>
          <w:sz w:val="22"/>
        </w:rPr>
      </w:pPr>
      <w:r w:rsidRPr="00FD61CC">
        <w:rPr>
          <w:b/>
          <w:bCs/>
          <w:sz w:val="22"/>
        </w:rPr>
        <w:t>(2)</w:t>
      </w:r>
      <w:r w:rsidRPr="00FD61CC">
        <w:rPr>
          <w:b/>
          <w:bCs/>
          <w:sz w:val="22"/>
        </w:rPr>
        <w:tab/>
      </w:r>
      <w:r w:rsidR="00C91339" w:rsidRPr="00FD61CC">
        <w:rPr>
          <w:b/>
          <w:bCs/>
          <w:sz w:val="22"/>
        </w:rPr>
        <w:t>Application of Overhead—Percentage Basis shall be as follows:</w:t>
      </w:r>
    </w:p>
    <w:p w14:paraId="6E938CB9" w14:textId="77777777" w:rsidR="00C91339" w:rsidRPr="00FD61CC" w:rsidRDefault="00C91339" w:rsidP="00D852CE">
      <w:pPr>
        <w:suppressAutoHyphens/>
        <w:spacing w:line="240" w:lineRule="atLeast"/>
        <w:ind w:left="360"/>
        <w:jc w:val="both"/>
        <w:rPr>
          <w:b/>
          <w:bCs/>
          <w:sz w:val="22"/>
        </w:rPr>
      </w:pPr>
    </w:p>
    <w:p w14:paraId="2D8A9017" w14:textId="49A9B0B9" w:rsidR="00C91339" w:rsidRPr="00FD61CC" w:rsidRDefault="00C91339" w:rsidP="004200AC">
      <w:pPr>
        <w:suppressAutoHyphens/>
        <w:spacing w:line="240" w:lineRule="atLeast"/>
        <w:ind w:left="1440" w:hanging="360"/>
        <w:jc w:val="both"/>
        <w:rPr>
          <w:b/>
          <w:bCs/>
          <w:sz w:val="22"/>
        </w:rPr>
      </w:pPr>
      <w:r w:rsidRPr="00FD61CC">
        <w:rPr>
          <w:b/>
          <w:bCs/>
          <w:sz w:val="22"/>
        </w:rPr>
        <w:t>(a)</w:t>
      </w:r>
      <w:r w:rsidRPr="00FD61CC">
        <w:rPr>
          <w:b/>
          <w:bCs/>
          <w:sz w:val="22"/>
        </w:rPr>
        <w:tab/>
      </w:r>
      <w:r w:rsidR="00C8460A" w:rsidRPr="00FD61CC">
        <w:rPr>
          <w:b/>
          <w:bCs/>
          <w:sz w:val="22"/>
        </w:rPr>
        <w:t>Subject to III.1.</w:t>
      </w:r>
      <w:r w:rsidR="007C763F" w:rsidRPr="00FD61CC">
        <w:rPr>
          <w:b/>
          <w:bCs/>
          <w:sz w:val="22"/>
        </w:rPr>
        <w:t>B.</w:t>
      </w:r>
      <w:r w:rsidR="00C8460A" w:rsidRPr="00FD61CC">
        <w:rPr>
          <w:b/>
          <w:bCs/>
          <w:sz w:val="22"/>
        </w:rPr>
        <w:t>(2)</w:t>
      </w:r>
      <w:r w:rsidR="003172BD" w:rsidRPr="00FD61CC">
        <w:rPr>
          <w:b/>
          <w:bCs/>
          <w:sz w:val="22"/>
        </w:rPr>
        <w:t>(c), t</w:t>
      </w:r>
      <w:r w:rsidRPr="00FD61CC">
        <w:rPr>
          <w:b/>
          <w:bCs/>
          <w:sz w:val="22"/>
        </w:rPr>
        <w:t xml:space="preserve">he Development Rate </w:t>
      </w:r>
      <w:r w:rsidR="00C8460A" w:rsidRPr="00FD61CC">
        <w:rPr>
          <w:b/>
          <w:bCs/>
          <w:sz w:val="22"/>
        </w:rPr>
        <w:t>applies</w:t>
      </w:r>
      <w:r w:rsidRPr="00FD61CC">
        <w:rPr>
          <w:b/>
          <w:bCs/>
          <w:sz w:val="22"/>
        </w:rPr>
        <w:t xml:space="preserve"> to </w:t>
      </w:r>
      <w:r w:rsidR="003172BD" w:rsidRPr="00FD61CC">
        <w:rPr>
          <w:b/>
          <w:bCs/>
          <w:sz w:val="22"/>
        </w:rPr>
        <w:t xml:space="preserve">the directly chargeable </w:t>
      </w:r>
      <w:r w:rsidRPr="00FD61CC">
        <w:rPr>
          <w:b/>
          <w:bCs/>
          <w:sz w:val="22"/>
        </w:rPr>
        <w:t>costs in connection with:</w:t>
      </w:r>
    </w:p>
    <w:p w14:paraId="37C69800" w14:textId="77777777" w:rsidR="00C91339" w:rsidRPr="00FD61CC" w:rsidRDefault="00C91339" w:rsidP="00D852CE">
      <w:pPr>
        <w:suppressAutoHyphens/>
        <w:spacing w:line="240" w:lineRule="atLeast"/>
        <w:ind w:left="360"/>
        <w:jc w:val="both"/>
        <w:rPr>
          <w:b/>
          <w:bCs/>
          <w:sz w:val="22"/>
        </w:rPr>
      </w:pPr>
    </w:p>
    <w:p w14:paraId="58C20314" w14:textId="13D9E168" w:rsidR="00C91339" w:rsidRPr="00EF3AD1" w:rsidRDefault="00C91339" w:rsidP="008A1139">
      <w:pPr>
        <w:pStyle w:val="ListParagraph"/>
        <w:numPr>
          <w:ilvl w:val="0"/>
          <w:numId w:val="14"/>
        </w:numPr>
        <w:suppressAutoHyphens/>
        <w:spacing w:line="240" w:lineRule="atLeast"/>
        <w:ind w:left="1980"/>
        <w:jc w:val="both"/>
        <w:rPr>
          <w:b/>
          <w:bCs/>
          <w:sz w:val="22"/>
        </w:rPr>
      </w:pPr>
      <w:r w:rsidRPr="00EF3AD1">
        <w:rPr>
          <w:b/>
          <w:bCs/>
          <w:sz w:val="22"/>
        </w:rPr>
        <w:t xml:space="preserve">drilling, redrilling, sidetracking, </w:t>
      </w:r>
      <w:r w:rsidR="003172BD" w:rsidRPr="00EF3AD1">
        <w:rPr>
          <w:b/>
          <w:bCs/>
          <w:sz w:val="22"/>
        </w:rPr>
        <w:t xml:space="preserve">plugging back, recompleting </w:t>
      </w:r>
      <w:r w:rsidRPr="00EF3AD1">
        <w:rPr>
          <w:b/>
          <w:bCs/>
          <w:sz w:val="22"/>
        </w:rPr>
        <w:t>or deepening of a well</w:t>
      </w:r>
      <w:r w:rsidR="001A0A75" w:rsidRPr="00EF3AD1">
        <w:rPr>
          <w:b/>
          <w:bCs/>
          <w:sz w:val="22"/>
        </w:rPr>
        <w:t>;</w:t>
      </w:r>
    </w:p>
    <w:p w14:paraId="25FCF042" w14:textId="12772825" w:rsidR="00C91339" w:rsidRPr="00FD61CC" w:rsidRDefault="00305939" w:rsidP="008A1139">
      <w:pPr>
        <w:pStyle w:val="ListParagraph"/>
        <w:numPr>
          <w:ilvl w:val="0"/>
          <w:numId w:val="14"/>
        </w:numPr>
        <w:suppressAutoHyphens/>
        <w:spacing w:line="240" w:lineRule="atLeast"/>
        <w:ind w:left="1980"/>
        <w:jc w:val="both"/>
        <w:rPr>
          <w:b/>
          <w:bCs/>
          <w:sz w:val="22"/>
        </w:rPr>
      </w:pPr>
      <w:r w:rsidRPr="00EF3AD1">
        <w:rPr>
          <w:b/>
          <w:bCs/>
          <w:sz w:val="22"/>
        </w:rPr>
        <w:t>a</w:t>
      </w:r>
      <w:r w:rsidR="00C91339" w:rsidRPr="00EF3AD1">
        <w:rPr>
          <w:b/>
          <w:bCs/>
          <w:sz w:val="22"/>
        </w:rPr>
        <w:t xml:space="preserve"> well undergoing </w:t>
      </w:r>
      <w:r w:rsidR="00CE2E1F" w:rsidRPr="00EF3AD1">
        <w:rPr>
          <w:b/>
          <w:bCs/>
          <w:sz w:val="22"/>
        </w:rPr>
        <w:t xml:space="preserve">downhole </w:t>
      </w:r>
      <w:r w:rsidR="00686E6C" w:rsidRPr="00EF3AD1">
        <w:rPr>
          <w:b/>
          <w:bCs/>
          <w:sz w:val="22"/>
        </w:rPr>
        <w:t xml:space="preserve">work </w:t>
      </w:r>
      <w:r w:rsidR="00C91339" w:rsidRPr="00EF3AD1">
        <w:rPr>
          <w:b/>
          <w:bCs/>
          <w:sz w:val="22"/>
        </w:rPr>
        <w:t>for a period of five or more consecutive work</w:t>
      </w:r>
      <w:r w:rsidR="00F207D1" w:rsidRPr="00EF3AD1">
        <w:rPr>
          <w:b/>
          <w:bCs/>
          <w:sz w:val="22"/>
        </w:rPr>
        <w:t xml:space="preserve"> </w:t>
      </w:r>
      <w:r w:rsidR="00C91339" w:rsidRPr="00EF3AD1">
        <w:rPr>
          <w:b/>
          <w:bCs/>
          <w:sz w:val="22"/>
        </w:rPr>
        <w:t>days</w:t>
      </w:r>
      <w:r w:rsidR="001A0A75" w:rsidRPr="00FD61CC">
        <w:rPr>
          <w:b/>
          <w:bCs/>
          <w:sz w:val="22"/>
        </w:rPr>
        <w:t>;</w:t>
      </w:r>
    </w:p>
    <w:p w14:paraId="6E62D4DA" w14:textId="131382A1" w:rsidR="00C91339" w:rsidRPr="00FD61CC" w:rsidRDefault="00C91339" w:rsidP="008A1139">
      <w:pPr>
        <w:pStyle w:val="ListParagraph"/>
        <w:numPr>
          <w:ilvl w:val="0"/>
          <w:numId w:val="14"/>
        </w:numPr>
        <w:suppressAutoHyphens/>
        <w:spacing w:line="240" w:lineRule="atLeast"/>
        <w:ind w:left="1980"/>
        <w:jc w:val="both"/>
        <w:rPr>
          <w:b/>
          <w:bCs/>
          <w:sz w:val="22"/>
        </w:rPr>
      </w:pPr>
      <w:r w:rsidRPr="00FD61CC">
        <w:rPr>
          <w:b/>
          <w:bCs/>
          <w:sz w:val="22"/>
        </w:rPr>
        <w:t>abandon</w:t>
      </w:r>
      <w:r w:rsidR="00515303" w:rsidRPr="00FD61CC">
        <w:rPr>
          <w:b/>
          <w:bCs/>
          <w:sz w:val="22"/>
        </w:rPr>
        <w:t xml:space="preserve">ment </w:t>
      </w:r>
      <w:r w:rsidR="00BC692B">
        <w:rPr>
          <w:b/>
          <w:bCs/>
          <w:sz w:val="22"/>
        </w:rPr>
        <w:t xml:space="preserve">and restoration </w:t>
      </w:r>
      <w:r w:rsidR="00D9160E">
        <w:rPr>
          <w:b/>
          <w:bCs/>
          <w:sz w:val="22"/>
        </w:rPr>
        <w:t>of a</w:t>
      </w:r>
      <w:r w:rsidRPr="00FD61CC">
        <w:rPr>
          <w:b/>
          <w:bCs/>
          <w:sz w:val="22"/>
        </w:rPr>
        <w:t xml:space="preserve"> well not completed as a producer</w:t>
      </w:r>
      <w:r w:rsidR="001A0A75" w:rsidRPr="00FD61CC">
        <w:rPr>
          <w:b/>
          <w:bCs/>
          <w:sz w:val="22"/>
        </w:rPr>
        <w:t>;</w:t>
      </w:r>
    </w:p>
    <w:p w14:paraId="186736BD" w14:textId="0C55A96B" w:rsidR="00E519AC" w:rsidRPr="00FD61CC" w:rsidRDefault="00C86581" w:rsidP="008A1139">
      <w:pPr>
        <w:pStyle w:val="ListParagraph"/>
        <w:numPr>
          <w:ilvl w:val="0"/>
          <w:numId w:val="14"/>
        </w:numPr>
        <w:suppressAutoHyphens/>
        <w:spacing w:line="240" w:lineRule="atLeast"/>
        <w:ind w:left="1980"/>
        <w:jc w:val="both"/>
        <w:rPr>
          <w:b/>
          <w:bCs/>
          <w:sz w:val="22"/>
        </w:rPr>
      </w:pPr>
      <w:r w:rsidRPr="00FD61CC">
        <w:rPr>
          <w:b/>
          <w:bCs/>
          <w:sz w:val="22"/>
        </w:rPr>
        <w:t xml:space="preserve">construction or installation of fixed assets, the expansion of fixed assets and any project clearly discernible as a fixed asset, other than </w:t>
      </w:r>
      <w:r w:rsidR="00F052DE" w:rsidRPr="00FD61CC">
        <w:rPr>
          <w:b/>
          <w:bCs/>
          <w:sz w:val="22"/>
        </w:rPr>
        <w:t>a</w:t>
      </w:r>
      <w:r w:rsidR="003657AE">
        <w:rPr>
          <w:b/>
          <w:bCs/>
          <w:sz w:val="22"/>
        </w:rPr>
        <w:t xml:space="preserve"> </w:t>
      </w:r>
      <w:r w:rsidR="00B37F11">
        <w:rPr>
          <w:b/>
          <w:bCs/>
          <w:sz w:val="22"/>
        </w:rPr>
        <w:t>project</w:t>
      </w:r>
      <w:r w:rsidR="00F052DE" w:rsidRPr="00FD61CC">
        <w:rPr>
          <w:b/>
          <w:bCs/>
          <w:sz w:val="22"/>
        </w:rPr>
        <w:t xml:space="preserve"> </w:t>
      </w:r>
      <w:r w:rsidR="00000FFD" w:rsidRPr="00FD61CC">
        <w:rPr>
          <w:b/>
          <w:bCs/>
          <w:sz w:val="22"/>
        </w:rPr>
        <w:t>that qualifies for overhead under Section</w:t>
      </w:r>
      <w:r w:rsidR="00235FFF">
        <w:rPr>
          <w:b/>
          <w:bCs/>
          <w:sz w:val="22"/>
        </w:rPr>
        <w:t>s</w:t>
      </w:r>
      <w:r w:rsidR="00000FFD" w:rsidRPr="00FD61CC">
        <w:rPr>
          <w:b/>
          <w:bCs/>
          <w:sz w:val="22"/>
        </w:rPr>
        <w:t xml:space="preserve"> III.2</w:t>
      </w:r>
      <w:r w:rsidR="00B37F11">
        <w:rPr>
          <w:b/>
          <w:bCs/>
          <w:sz w:val="22"/>
        </w:rPr>
        <w:t xml:space="preserve"> (</w:t>
      </w:r>
      <w:r w:rsidR="003414A6" w:rsidRPr="003414A6">
        <w:rPr>
          <w:b/>
          <w:bCs/>
          <w:i/>
          <w:iCs/>
          <w:sz w:val="22"/>
        </w:rPr>
        <w:t>Overhead—</w:t>
      </w:r>
      <w:r w:rsidR="00B37F11" w:rsidRPr="003414A6">
        <w:rPr>
          <w:b/>
          <w:bCs/>
          <w:i/>
          <w:iCs/>
          <w:sz w:val="22"/>
        </w:rPr>
        <w:t>Major Construction</w:t>
      </w:r>
      <w:r w:rsidR="003414A6" w:rsidRPr="003414A6">
        <w:rPr>
          <w:b/>
          <w:bCs/>
          <w:i/>
          <w:iCs/>
          <w:sz w:val="22"/>
        </w:rPr>
        <w:t xml:space="preserve"> and Catastrophe</w:t>
      </w:r>
      <w:r w:rsidR="00B37F11">
        <w:rPr>
          <w:b/>
          <w:bCs/>
          <w:sz w:val="22"/>
        </w:rPr>
        <w:t>)</w:t>
      </w:r>
      <w:r w:rsidR="00000FFD" w:rsidRPr="00FD61CC">
        <w:rPr>
          <w:b/>
          <w:bCs/>
          <w:sz w:val="22"/>
        </w:rPr>
        <w:t xml:space="preserve"> </w:t>
      </w:r>
      <w:r w:rsidRPr="00FD61CC">
        <w:rPr>
          <w:b/>
          <w:bCs/>
          <w:sz w:val="22"/>
        </w:rPr>
        <w:t xml:space="preserve">or </w:t>
      </w:r>
      <w:r w:rsidR="00235FFF">
        <w:rPr>
          <w:b/>
          <w:bCs/>
          <w:sz w:val="22"/>
        </w:rPr>
        <w:t>III.3</w:t>
      </w:r>
      <w:r w:rsidR="00306E80">
        <w:rPr>
          <w:b/>
          <w:bCs/>
          <w:sz w:val="22"/>
        </w:rPr>
        <w:t xml:space="preserve"> (</w:t>
      </w:r>
      <w:r w:rsidR="003414A6" w:rsidRPr="004F514F">
        <w:rPr>
          <w:b/>
          <w:bCs/>
          <w:i/>
          <w:iCs/>
          <w:sz w:val="22"/>
        </w:rPr>
        <w:t>Overhead</w:t>
      </w:r>
      <w:r w:rsidR="004F514F" w:rsidRPr="004F514F">
        <w:rPr>
          <w:b/>
          <w:bCs/>
          <w:i/>
          <w:iCs/>
          <w:sz w:val="22"/>
        </w:rPr>
        <w:t>—</w:t>
      </w:r>
      <w:r w:rsidR="00306E80" w:rsidRPr="004F514F">
        <w:rPr>
          <w:b/>
          <w:bCs/>
          <w:i/>
          <w:iCs/>
          <w:sz w:val="22"/>
        </w:rPr>
        <w:t>Environmental</w:t>
      </w:r>
      <w:r w:rsidR="004F514F" w:rsidRPr="004F514F">
        <w:rPr>
          <w:b/>
          <w:bCs/>
          <w:i/>
          <w:iCs/>
          <w:sz w:val="22"/>
        </w:rPr>
        <w:t xml:space="preserve"> Project</w:t>
      </w:r>
      <w:r w:rsidR="00306E80">
        <w:rPr>
          <w:b/>
          <w:bCs/>
          <w:sz w:val="22"/>
        </w:rPr>
        <w:t>)</w:t>
      </w:r>
      <w:r w:rsidR="001A0A75" w:rsidRPr="00FD61CC">
        <w:rPr>
          <w:b/>
          <w:bCs/>
          <w:sz w:val="22"/>
        </w:rPr>
        <w:t>; and</w:t>
      </w:r>
    </w:p>
    <w:p w14:paraId="608CA49B" w14:textId="4D512817" w:rsidR="00C91339" w:rsidRPr="00FD61CC" w:rsidRDefault="0031420D" w:rsidP="008A1139">
      <w:pPr>
        <w:pStyle w:val="ListParagraph"/>
        <w:numPr>
          <w:ilvl w:val="0"/>
          <w:numId w:val="14"/>
        </w:numPr>
        <w:suppressAutoHyphens/>
        <w:spacing w:line="240" w:lineRule="atLeast"/>
        <w:ind w:left="1980"/>
        <w:jc w:val="both"/>
        <w:rPr>
          <w:b/>
          <w:bCs/>
          <w:sz w:val="22"/>
        </w:rPr>
      </w:pPr>
      <w:r>
        <w:rPr>
          <w:b/>
          <w:bCs/>
          <w:sz w:val="22"/>
        </w:rPr>
        <w:t xml:space="preserve">activities </w:t>
      </w:r>
      <w:r w:rsidR="00CE55ED" w:rsidRPr="00FD61CC">
        <w:rPr>
          <w:b/>
          <w:bCs/>
          <w:sz w:val="22"/>
        </w:rPr>
        <w:t>in preparation for any of the above operations</w:t>
      </w:r>
      <w:r w:rsidR="00C91339" w:rsidRPr="00FD61CC">
        <w:rPr>
          <w:b/>
          <w:bCs/>
          <w:sz w:val="22"/>
        </w:rPr>
        <w:t>.</w:t>
      </w:r>
    </w:p>
    <w:p w14:paraId="0E93C06D" w14:textId="7370780C" w:rsidR="00C91339" w:rsidRPr="00FD61CC" w:rsidRDefault="00C91339" w:rsidP="00582259">
      <w:pPr>
        <w:suppressAutoHyphens/>
        <w:spacing w:line="240" w:lineRule="atLeast"/>
        <w:ind w:left="1440"/>
        <w:jc w:val="both"/>
        <w:rPr>
          <w:sz w:val="22"/>
        </w:rPr>
      </w:pPr>
    </w:p>
    <w:p w14:paraId="52E0B993" w14:textId="4F4966D0" w:rsidR="00EC5541" w:rsidRPr="00FD61CC" w:rsidRDefault="00EC5541" w:rsidP="00582259">
      <w:pPr>
        <w:suppressAutoHyphens/>
        <w:spacing w:line="240" w:lineRule="atLeast"/>
        <w:ind w:left="1440"/>
        <w:jc w:val="both"/>
        <w:rPr>
          <w:sz w:val="22"/>
        </w:rPr>
      </w:pPr>
      <w:bookmarkStart w:id="507" w:name="_Hlk62556741"/>
      <w:r w:rsidRPr="00FD61CC">
        <w:rPr>
          <w:sz w:val="22"/>
          <w:szCs w:val="22"/>
        </w:rPr>
        <w:t>Some construction projects do not qualify for Major Construction overhead under Section III.2, because they do not meet the dollar threshold or because</w:t>
      </w:r>
      <w:r w:rsidR="00D9410C" w:rsidRPr="00FD61CC">
        <w:rPr>
          <w:sz w:val="22"/>
          <w:szCs w:val="22"/>
        </w:rPr>
        <w:t xml:space="preserve"> of</w:t>
      </w:r>
      <w:r w:rsidRPr="00FD61CC">
        <w:rPr>
          <w:sz w:val="22"/>
          <w:szCs w:val="22"/>
        </w:rPr>
        <w:t xml:space="preserve"> the project type, e.g., the installation of pumping units or other artificial lift equipment.  The development rate applies to these projects.</w:t>
      </w:r>
    </w:p>
    <w:bookmarkEnd w:id="507"/>
    <w:p w14:paraId="6C1AE1F9" w14:textId="77777777" w:rsidR="002C3CCB" w:rsidRPr="00FD61CC" w:rsidRDefault="002C3CCB" w:rsidP="00582259">
      <w:pPr>
        <w:suppressAutoHyphens/>
        <w:spacing w:line="240" w:lineRule="atLeast"/>
        <w:ind w:left="1440"/>
        <w:jc w:val="both"/>
        <w:rPr>
          <w:sz w:val="22"/>
        </w:rPr>
      </w:pPr>
    </w:p>
    <w:p w14:paraId="26142D53" w14:textId="51CCA975" w:rsidR="00C8460A" w:rsidRPr="00FD61CC" w:rsidRDefault="00C91339" w:rsidP="004200AC">
      <w:pPr>
        <w:suppressAutoHyphens/>
        <w:spacing w:line="240" w:lineRule="atLeast"/>
        <w:ind w:left="1440" w:hanging="360"/>
        <w:jc w:val="both"/>
        <w:rPr>
          <w:b/>
          <w:bCs/>
          <w:sz w:val="22"/>
        </w:rPr>
      </w:pPr>
      <w:r w:rsidRPr="00FD61CC">
        <w:rPr>
          <w:b/>
          <w:bCs/>
          <w:sz w:val="22"/>
        </w:rPr>
        <w:t>(b)</w:t>
      </w:r>
      <w:r w:rsidRPr="00FD61CC">
        <w:rPr>
          <w:b/>
          <w:bCs/>
          <w:sz w:val="22"/>
        </w:rPr>
        <w:tab/>
        <w:t xml:space="preserve">The Operating Rate </w:t>
      </w:r>
      <w:r w:rsidR="00C8460A" w:rsidRPr="00FD61CC">
        <w:rPr>
          <w:b/>
          <w:bCs/>
          <w:sz w:val="22"/>
        </w:rPr>
        <w:t>applies</w:t>
      </w:r>
      <w:r w:rsidRPr="00FD61CC">
        <w:rPr>
          <w:b/>
          <w:bCs/>
          <w:sz w:val="22"/>
        </w:rPr>
        <w:t xml:space="preserve"> to all other </w:t>
      </w:r>
      <w:r w:rsidR="003172BD" w:rsidRPr="00FD61CC">
        <w:rPr>
          <w:b/>
          <w:bCs/>
          <w:sz w:val="22"/>
        </w:rPr>
        <w:t xml:space="preserve">directly chargeable </w:t>
      </w:r>
      <w:r w:rsidRPr="00FD61CC">
        <w:rPr>
          <w:b/>
          <w:bCs/>
          <w:sz w:val="22"/>
        </w:rPr>
        <w:t xml:space="preserve">costs in connection with Joint Operations, except those subject to </w:t>
      </w:r>
      <w:r w:rsidR="00080198" w:rsidRPr="00FD61CC">
        <w:rPr>
          <w:b/>
          <w:bCs/>
          <w:sz w:val="22"/>
        </w:rPr>
        <w:t>Section III.1.B</w:t>
      </w:r>
      <w:r w:rsidR="00721244" w:rsidRPr="00FD61CC">
        <w:rPr>
          <w:b/>
          <w:bCs/>
          <w:sz w:val="22"/>
        </w:rPr>
        <w:t>.</w:t>
      </w:r>
      <w:r w:rsidR="00080198" w:rsidRPr="00FD61CC">
        <w:rPr>
          <w:b/>
          <w:bCs/>
          <w:sz w:val="22"/>
        </w:rPr>
        <w:t xml:space="preserve">(2)(c), </w:t>
      </w:r>
      <w:r w:rsidRPr="00FD61CC">
        <w:rPr>
          <w:b/>
          <w:bCs/>
          <w:sz w:val="22"/>
        </w:rPr>
        <w:t>Section III.2 (</w:t>
      </w:r>
      <w:r w:rsidRPr="00FD61CC">
        <w:rPr>
          <w:b/>
          <w:bCs/>
          <w:i/>
          <w:iCs/>
          <w:sz w:val="22"/>
        </w:rPr>
        <w:t>Overhead</w:t>
      </w:r>
      <w:r w:rsidR="006236F7" w:rsidRPr="00FD61CC">
        <w:rPr>
          <w:b/>
          <w:bCs/>
          <w:i/>
          <w:iCs/>
          <w:sz w:val="22"/>
        </w:rPr>
        <w:t xml:space="preserve"> – </w:t>
      </w:r>
      <w:r w:rsidRPr="00FD61CC">
        <w:rPr>
          <w:b/>
          <w:bCs/>
          <w:i/>
          <w:iCs/>
          <w:sz w:val="22"/>
        </w:rPr>
        <w:t>Major Construction and Catastrophe</w:t>
      </w:r>
      <w:r w:rsidRPr="00FD61CC">
        <w:rPr>
          <w:b/>
          <w:bCs/>
          <w:sz w:val="22"/>
        </w:rPr>
        <w:t>)</w:t>
      </w:r>
      <w:r w:rsidR="00515303" w:rsidRPr="00FD61CC">
        <w:rPr>
          <w:b/>
          <w:bCs/>
          <w:sz w:val="22"/>
        </w:rPr>
        <w:t>,</w:t>
      </w:r>
      <w:r w:rsidR="00F735A8" w:rsidRPr="00FD61CC">
        <w:rPr>
          <w:b/>
          <w:bCs/>
          <w:sz w:val="22"/>
        </w:rPr>
        <w:t xml:space="preserve"> </w:t>
      </w:r>
      <w:r w:rsidR="00080198" w:rsidRPr="00FD61CC">
        <w:rPr>
          <w:b/>
          <w:bCs/>
          <w:sz w:val="22"/>
        </w:rPr>
        <w:t xml:space="preserve">or </w:t>
      </w:r>
      <w:r w:rsidR="00F735A8" w:rsidRPr="00FD61CC">
        <w:rPr>
          <w:b/>
          <w:bCs/>
          <w:sz w:val="22"/>
        </w:rPr>
        <w:t>Section III.3 (</w:t>
      </w:r>
      <w:r w:rsidR="00F735A8" w:rsidRPr="00FD61CC">
        <w:rPr>
          <w:b/>
          <w:bCs/>
          <w:i/>
          <w:sz w:val="22"/>
        </w:rPr>
        <w:t xml:space="preserve">Overhead – Environmental </w:t>
      </w:r>
      <w:r w:rsidR="002C2974" w:rsidRPr="00FD61CC">
        <w:rPr>
          <w:b/>
          <w:bCs/>
          <w:i/>
          <w:sz w:val="22"/>
        </w:rPr>
        <w:t>Projects</w:t>
      </w:r>
      <w:r w:rsidR="00F735A8" w:rsidRPr="00FD61CC">
        <w:rPr>
          <w:b/>
          <w:bCs/>
          <w:sz w:val="22"/>
        </w:rPr>
        <w:t>)</w:t>
      </w:r>
      <w:r w:rsidRPr="00FD61CC">
        <w:rPr>
          <w:b/>
          <w:bCs/>
          <w:sz w:val="22"/>
        </w:rPr>
        <w:t>.</w:t>
      </w:r>
    </w:p>
    <w:p w14:paraId="5549E193" w14:textId="78C1254E" w:rsidR="00C91339" w:rsidRPr="00FD61CC" w:rsidRDefault="00C91339" w:rsidP="004200AC">
      <w:pPr>
        <w:suppressAutoHyphens/>
        <w:spacing w:line="240" w:lineRule="atLeast"/>
        <w:ind w:left="1440" w:hanging="360"/>
        <w:jc w:val="both"/>
        <w:rPr>
          <w:b/>
          <w:bCs/>
          <w:sz w:val="22"/>
        </w:rPr>
      </w:pPr>
    </w:p>
    <w:p w14:paraId="5FACF6BB" w14:textId="3D7BD95D" w:rsidR="003172BD" w:rsidRPr="00FD61CC" w:rsidRDefault="003172BD" w:rsidP="004200AC">
      <w:pPr>
        <w:suppressAutoHyphens/>
        <w:spacing w:line="240" w:lineRule="atLeast"/>
        <w:ind w:left="1440" w:hanging="360"/>
        <w:jc w:val="both"/>
        <w:rPr>
          <w:b/>
          <w:bCs/>
          <w:sz w:val="22"/>
        </w:rPr>
      </w:pPr>
      <w:r w:rsidRPr="00FD61CC">
        <w:rPr>
          <w:b/>
          <w:bCs/>
          <w:sz w:val="22"/>
        </w:rPr>
        <w:t>(c)</w:t>
      </w:r>
      <w:r w:rsidR="005E7ED4" w:rsidRPr="00FD61CC">
        <w:rPr>
          <w:b/>
          <w:bCs/>
          <w:sz w:val="22"/>
        </w:rPr>
        <w:tab/>
      </w:r>
      <w:r w:rsidR="00FB3E93" w:rsidRPr="00FD61CC">
        <w:rPr>
          <w:b/>
          <w:bCs/>
          <w:sz w:val="22"/>
        </w:rPr>
        <w:t>The D</w:t>
      </w:r>
      <w:r w:rsidRPr="00FD61CC">
        <w:rPr>
          <w:b/>
          <w:bCs/>
          <w:sz w:val="22"/>
        </w:rPr>
        <w:t xml:space="preserve">evelopment Rate and Operating Rate do not apply </w:t>
      </w:r>
      <w:r w:rsidR="00FB3E93" w:rsidRPr="00FD61CC">
        <w:rPr>
          <w:b/>
          <w:bCs/>
          <w:sz w:val="22"/>
        </w:rPr>
        <w:t>to the following</w:t>
      </w:r>
      <w:r w:rsidRPr="00FD61CC">
        <w:rPr>
          <w:b/>
          <w:bCs/>
          <w:sz w:val="22"/>
        </w:rPr>
        <w:t>:</w:t>
      </w:r>
    </w:p>
    <w:p w14:paraId="4BB5EC80" w14:textId="67E9359B" w:rsidR="00FB3E93" w:rsidRPr="00FD61CC" w:rsidRDefault="00ED609C" w:rsidP="008A1139">
      <w:pPr>
        <w:numPr>
          <w:ilvl w:val="0"/>
          <w:numId w:val="4"/>
        </w:numPr>
        <w:tabs>
          <w:tab w:val="clear" w:pos="1080"/>
          <w:tab w:val="num" w:pos="1980"/>
        </w:tabs>
        <w:suppressAutoHyphens/>
        <w:spacing w:line="240" w:lineRule="atLeast"/>
        <w:ind w:left="1980"/>
        <w:jc w:val="both"/>
        <w:rPr>
          <w:b/>
          <w:bCs/>
          <w:sz w:val="22"/>
          <w:szCs w:val="22"/>
        </w:rPr>
      </w:pPr>
      <w:bookmarkStart w:id="508" w:name="_Hlk506550558"/>
      <w:r w:rsidRPr="00FD61CC">
        <w:rPr>
          <w:b/>
          <w:bCs/>
          <w:sz w:val="22"/>
          <w:szCs w:val="22"/>
        </w:rPr>
        <w:t>l</w:t>
      </w:r>
      <w:r w:rsidR="00797E39" w:rsidRPr="00FD61CC">
        <w:rPr>
          <w:b/>
          <w:bCs/>
          <w:sz w:val="22"/>
          <w:szCs w:val="22"/>
        </w:rPr>
        <w:t xml:space="preserve">egal fees </w:t>
      </w:r>
      <w:r w:rsidR="00FB3E93" w:rsidRPr="00FD61CC">
        <w:rPr>
          <w:b/>
          <w:bCs/>
          <w:sz w:val="22"/>
          <w:szCs w:val="22"/>
        </w:rPr>
        <w:t>covered by Section II.9 (</w:t>
      </w:r>
      <w:r w:rsidR="00FB3E93" w:rsidRPr="00FD61CC">
        <w:rPr>
          <w:b/>
          <w:bCs/>
          <w:i/>
          <w:sz w:val="22"/>
          <w:szCs w:val="22"/>
        </w:rPr>
        <w:t>Legal Expense</w:t>
      </w:r>
      <w:r w:rsidR="00FB3E93" w:rsidRPr="00FD61CC">
        <w:rPr>
          <w:b/>
          <w:bCs/>
          <w:sz w:val="22"/>
          <w:szCs w:val="22"/>
        </w:rPr>
        <w:t>)</w:t>
      </w:r>
    </w:p>
    <w:p w14:paraId="08B6FBAE" w14:textId="6317A1C6" w:rsidR="003172BD" w:rsidRPr="00FD61CC" w:rsidRDefault="003172BD" w:rsidP="008A1139">
      <w:pPr>
        <w:numPr>
          <w:ilvl w:val="0"/>
          <w:numId w:val="4"/>
        </w:numPr>
        <w:tabs>
          <w:tab w:val="clear" w:pos="1080"/>
          <w:tab w:val="num" w:pos="1980"/>
        </w:tabs>
        <w:suppressAutoHyphens/>
        <w:spacing w:line="240" w:lineRule="atLeast"/>
        <w:ind w:left="1980"/>
        <w:jc w:val="both"/>
        <w:rPr>
          <w:b/>
          <w:bCs/>
          <w:sz w:val="22"/>
          <w:szCs w:val="22"/>
        </w:rPr>
      </w:pPr>
      <w:r w:rsidRPr="00FD61CC">
        <w:rPr>
          <w:b/>
          <w:bCs/>
          <w:sz w:val="22"/>
          <w:szCs w:val="22"/>
        </w:rPr>
        <w:t>Material salvage credits</w:t>
      </w:r>
    </w:p>
    <w:p w14:paraId="1163F291" w14:textId="0591B6A9" w:rsidR="00FB3E93" w:rsidRPr="00FD61CC" w:rsidRDefault="00ED609C" w:rsidP="008A1139">
      <w:pPr>
        <w:numPr>
          <w:ilvl w:val="0"/>
          <w:numId w:val="4"/>
        </w:numPr>
        <w:tabs>
          <w:tab w:val="clear" w:pos="1080"/>
          <w:tab w:val="num" w:pos="1980"/>
        </w:tabs>
        <w:suppressAutoHyphens/>
        <w:spacing w:line="240" w:lineRule="atLeast"/>
        <w:ind w:left="1980"/>
        <w:jc w:val="both"/>
        <w:rPr>
          <w:b/>
          <w:bCs/>
          <w:sz w:val="22"/>
          <w:szCs w:val="22"/>
        </w:rPr>
      </w:pPr>
      <w:del w:id="509" w:author="Author">
        <w:r w:rsidRPr="00FD61CC" w:rsidDel="00657181">
          <w:rPr>
            <w:b/>
            <w:bCs/>
            <w:sz w:val="22"/>
            <w:szCs w:val="22"/>
          </w:rPr>
          <w:delText>l</w:delText>
        </w:r>
        <w:r w:rsidR="00A967FD" w:rsidRPr="00FD61CC" w:rsidDel="00657181">
          <w:rPr>
            <w:b/>
            <w:bCs/>
            <w:sz w:val="22"/>
            <w:szCs w:val="22"/>
          </w:rPr>
          <w:delText xml:space="preserve">ease rental and royalty </w:delText>
        </w:r>
        <w:r w:rsidR="00A967FD" w:rsidRPr="00FD61CC" w:rsidDel="000E606E">
          <w:rPr>
            <w:b/>
            <w:bCs/>
            <w:sz w:val="22"/>
            <w:szCs w:val="22"/>
          </w:rPr>
          <w:delText>payments</w:delText>
        </w:r>
      </w:del>
      <w:ins w:id="510" w:author="Author">
        <w:r w:rsidR="000E606E">
          <w:rPr>
            <w:b/>
            <w:bCs/>
            <w:sz w:val="22"/>
            <w:szCs w:val="22"/>
          </w:rPr>
          <w:t>costs</w:t>
        </w:r>
      </w:ins>
      <w:r w:rsidR="00A967FD" w:rsidRPr="00FD61CC">
        <w:rPr>
          <w:b/>
          <w:bCs/>
          <w:sz w:val="22"/>
          <w:szCs w:val="22"/>
        </w:rPr>
        <w:t xml:space="preserve"> c</w:t>
      </w:r>
      <w:r w:rsidR="00FB3E93" w:rsidRPr="00FD61CC">
        <w:rPr>
          <w:b/>
          <w:bCs/>
          <w:sz w:val="22"/>
          <w:szCs w:val="22"/>
        </w:rPr>
        <w:t>overed by Section II.1 (</w:t>
      </w:r>
      <w:r w:rsidR="00FB3E93" w:rsidRPr="00FD61CC">
        <w:rPr>
          <w:b/>
          <w:bCs/>
          <w:i/>
          <w:sz w:val="22"/>
          <w:szCs w:val="22"/>
        </w:rPr>
        <w:t>Rentals and Royalties</w:t>
      </w:r>
      <w:r w:rsidR="00FB3E93" w:rsidRPr="00FD61CC">
        <w:rPr>
          <w:b/>
          <w:bCs/>
          <w:sz w:val="22"/>
          <w:szCs w:val="22"/>
        </w:rPr>
        <w:t>)</w:t>
      </w:r>
    </w:p>
    <w:p w14:paraId="6846748E" w14:textId="1FD45F4E" w:rsidR="00FB3E93" w:rsidRPr="00FD61CC" w:rsidRDefault="00FB3E93" w:rsidP="008A1139">
      <w:pPr>
        <w:numPr>
          <w:ilvl w:val="0"/>
          <w:numId w:val="4"/>
        </w:numPr>
        <w:tabs>
          <w:tab w:val="clear" w:pos="1080"/>
          <w:tab w:val="num" w:pos="1980"/>
        </w:tabs>
        <w:suppressAutoHyphens/>
        <w:spacing w:line="240" w:lineRule="atLeast"/>
        <w:ind w:left="1980"/>
        <w:jc w:val="both"/>
        <w:rPr>
          <w:b/>
          <w:bCs/>
          <w:sz w:val="22"/>
          <w:szCs w:val="22"/>
        </w:rPr>
      </w:pPr>
      <w:r w:rsidRPr="00FD61CC">
        <w:rPr>
          <w:b/>
          <w:bCs/>
          <w:sz w:val="22"/>
          <w:szCs w:val="22"/>
        </w:rPr>
        <w:t xml:space="preserve">the value of </w:t>
      </w:r>
      <w:r w:rsidR="000B54E6" w:rsidRPr="00FD61CC">
        <w:rPr>
          <w:b/>
          <w:bCs/>
          <w:sz w:val="22"/>
          <w:szCs w:val="22"/>
        </w:rPr>
        <w:t xml:space="preserve">injected </w:t>
      </w:r>
      <w:r w:rsidRPr="00FD61CC">
        <w:rPr>
          <w:b/>
          <w:bCs/>
          <w:sz w:val="22"/>
          <w:szCs w:val="22"/>
        </w:rPr>
        <w:t xml:space="preserve">substances purchased for </w:t>
      </w:r>
      <w:r w:rsidR="00C12889" w:rsidRPr="00FD61CC">
        <w:rPr>
          <w:b/>
          <w:bCs/>
          <w:sz w:val="22"/>
          <w:szCs w:val="22"/>
        </w:rPr>
        <w:t>secondary or tertiary</w:t>
      </w:r>
      <w:r w:rsidRPr="00FD61CC">
        <w:rPr>
          <w:b/>
          <w:bCs/>
          <w:sz w:val="22"/>
          <w:szCs w:val="22"/>
        </w:rPr>
        <w:t xml:space="preserve"> recovery</w:t>
      </w:r>
    </w:p>
    <w:p w14:paraId="1A328C0E" w14:textId="42B5D2D1" w:rsidR="00FB3E93" w:rsidRPr="00FD61CC" w:rsidRDefault="00FB3E93" w:rsidP="008A1139">
      <w:pPr>
        <w:numPr>
          <w:ilvl w:val="0"/>
          <w:numId w:val="4"/>
        </w:numPr>
        <w:tabs>
          <w:tab w:val="clear" w:pos="1080"/>
          <w:tab w:val="num" w:pos="1980"/>
        </w:tabs>
        <w:suppressAutoHyphens/>
        <w:spacing w:line="240" w:lineRule="atLeast"/>
        <w:ind w:left="1980"/>
        <w:jc w:val="both"/>
        <w:rPr>
          <w:b/>
          <w:bCs/>
          <w:sz w:val="22"/>
          <w:szCs w:val="22"/>
        </w:rPr>
      </w:pPr>
      <w:r w:rsidRPr="00FD61CC">
        <w:rPr>
          <w:b/>
          <w:bCs/>
          <w:sz w:val="22"/>
          <w:szCs w:val="22"/>
        </w:rPr>
        <w:t>property taxes, ad valorem taxes and other tax</w:t>
      </w:r>
      <w:r w:rsidR="00A16C77" w:rsidRPr="00FD61CC">
        <w:rPr>
          <w:b/>
          <w:bCs/>
          <w:sz w:val="22"/>
          <w:szCs w:val="22"/>
        </w:rPr>
        <w:t>es</w:t>
      </w:r>
      <w:r w:rsidRPr="00FD61CC">
        <w:rPr>
          <w:b/>
          <w:bCs/>
          <w:sz w:val="22"/>
          <w:szCs w:val="22"/>
        </w:rPr>
        <w:t xml:space="preserve"> and assessments levied, assessed, and paid upon the mineral interest in and to the Joint Property</w:t>
      </w:r>
    </w:p>
    <w:p w14:paraId="7CFA94A4" w14:textId="50A94EDC" w:rsidR="003172BD" w:rsidRPr="00EB7275" w:rsidRDefault="003172BD" w:rsidP="008A1139">
      <w:pPr>
        <w:numPr>
          <w:ilvl w:val="0"/>
          <w:numId w:val="4"/>
        </w:numPr>
        <w:tabs>
          <w:tab w:val="clear" w:pos="1080"/>
          <w:tab w:val="num" w:pos="1980"/>
        </w:tabs>
        <w:suppressAutoHyphens/>
        <w:spacing w:line="240" w:lineRule="atLeast"/>
        <w:ind w:left="1980"/>
        <w:jc w:val="both"/>
        <w:rPr>
          <w:b/>
          <w:bCs/>
          <w:sz w:val="22"/>
          <w:szCs w:val="22"/>
        </w:rPr>
      </w:pPr>
      <w:r w:rsidRPr="001313E5">
        <w:rPr>
          <w:b/>
          <w:bCs/>
          <w:sz w:val="22"/>
          <w:szCs w:val="22"/>
        </w:rPr>
        <w:t>payments to</w:t>
      </w:r>
      <w:r w:rsidR="00FC2B54" w:rsidRPr="00C5313C">
        <w:rPr>
          <w:b/>
          <w:bCs/>
          <w:sz w:val="22"/>
          <w:szCs w:val="22"/>
        </w:rPr>
        <w:t xml:space="preserve"> or receipts from</w:t>
      </w:r>
      <w:r w:rsidRPr="00C5313C">
        <w:rPr>
          <w:b/>
          <w:bCs/>
          <w:sz w:val="22"/>
          <w:szCs w:val="22"/>
        </w:rPr>
        <w:t xml:space="preserve"> third parties in settlement of claims</w:t>
      </w:r>
    </w:p>
    <w:p w14:paraId="174F2949" w14:textId="3D66B5FB" w:rsidR="003172BD" w:rsidRPr="002174DC" w:rsidRDefault="003172BD" w:rsidP="008A1139">
      <w:pPr>
        <w:numPr>
          <w:ilvl w:val="0"/>
          <w:numId w:val="4"/>
        </w:numPr>
        <w:tabs>
          <w:tab w:val="clear" w:pos="1080"/>
          <w:tab w:val="num" w:pos="1980"/>
        </w:tabs>
        <w:suppressAutoHyphens/>
        <w:spacing w:line="240" w:lineRule="atLeast"/>
        <w:ind w:left="1980"/>
        <w:jc w:val="both"/>
        <w:rPr>
          <w:b/>
          <w:bCs/>
          <w:sz w:val="22"/>
          <w:szCs w:val="22"/>
        </w:rPr>
      </w:pPr>
      <w:r w:rsidRPr="002174DC">
        <w:rPr>
          <w:b/>
          <w:bCs/>
          <w:sz w:val="22"/>
          <w:szCs w:val="22"/>
        </w:rPr>
        <w:t>production handling fees, infrastructure access fees, or operating and maintenance fees paid</w:t>
      </w:r>
      <w:r w:rsidR="005A2012" w:rsidRPr="00FE31A5">
        <w:rPr>
          <w:b/>
          <w:bCs/>
          <w:sz w:val="22"/>
          <w:szCs w:val="22"/>
        </w:rPr>
        <w:t xml:space="preserve"> </w:t>
      </w:r>
      <w:r w:rsidR="005F07FE" w:rsidRPr="00FC2B54">
        <w:rPr>
          <w:b/>
          <w:bCs/>
          <w:sz w:val="22"/>
          <w:szCs w:val="22"/>
        </w:rPr>
        <w:t xml:space="preserve">for </w:t>
      </w:r>
      <w:r w:rsidRPr="001313E5">
        <w:rPr>
          <w:b/>
          <w:bCs/>
          <w:sz w:val="22"/>
          <w:szCs w:val="22"/>
        </w:rPr>
        <w:t xml:space="preserve">production handling facilities </w:t>
      </w:r>
      <w:r w:rsidR="00DB2D5E" w:rsidRPr="00C5313C">
        <w:rPr>
          <w:b/>
          <w:bCs/>
          <w:sz w:val="22"/>
          <w:szCs w:val="22"/>
        </w:rPr>
        <w:t>not owned by</w:t>
      </w:r>
      <w:r w:rsidR="00DD0013" w:rsidRPr="00C5313C">
        <w:rPr>
          <w:b/>
          <w:bCs/>
          <w:sz w:val="22"/>
          <w:szCs w:val="22"/>
        </w:rPr>
        <w:t xml:space="preserve"> the </w:t>
      </w:r>
      <w:r w:rsidR="00041C29" w:rsidRPr="00EB7275">
        <w:rPr>
          <w:b/>
          <w:bCs/>
          <w:sz w:val="22"/>
          <w:szCs w:val="22"/>
        </w:rPr>
        <w:t>Joint Account</w:t>
      </w:r>
    </w:p>
    <w:p w14:paraId="52EF980E" w14:textId="77777777" w:rsidR="003172BD" w:rsidRPr="00FD61CC" w:rsidRDefault="003172BD" w:rsidP="008A1139">
      <w:pPr>
        <w:numPr>
          <w:ilvl w:val="0"/>
          <w:numId w:val="4"/>
        </w:numPr>
        <w:tabs>
          <w:tab w:val="clear" w:pos="1080"/>
          <w:tab w:val="num" w:pos="1980"/>
        </w:tabs>
        <w:suppressAutoHyphens/>
        <w:spacing w:line="240" w:lineRule="atLeast"/>
        <w:ind w:left="1980"/>
        <w:jc w:val="both"/>
        <w:rPr>
          <w:b/>
          <w:bCs/>
          <w:sz w:val="22"/>
          <w:szCs w:val="22"/>
        </w:rPr>
      </w:pPr>
      <w:r w:rsidRPr="00FD61CC">
        <w:rPr>
          <w:b/>
          <w:bCs/>
          <w:sz w:val="22"/>
          <w:szCs w:val="22"/>
        </w:rPr>
        <w:t>deferred production payments paid by Operator on behalf of the Parties</w:t>
      </w:r>
    </w:p>
    <w:p w14:paraId="32B16309" w14:textId="165A9D62" w:rsidR="00B60412" w:rsidRPr="00FD61CC" w:rsidRDefault="00F46CD3" w:rsidP="008A1139">
      <w:pPr>
        <w:numPr>
          <w:ilvl w:val="0"/>
          <w:numId w:val="4"/>
        </w:numPr>
        <w:tabs>
          <w:tab w:val="clear" w:pos="1080"/>
          <w:tab w:val="num" w:pos="1980"/>
        </w:tabs>
        <w:suppressAutoHyphens/>
        <w:spacing w:line="240" w:lineRule="atLeast"/>
        <w:ind w:left="1980"/>
        <w:jc w:val="both"/>
        <w:rPr>
          <w:b/>
          <w:bCs/>
          <w:sz w:val="22"/>
          <w:szCs w:val="22"/>
        </w:rPr>
      </w:pPr>
      <w:r w:rsidRPr="00FD61CC">
        <w:rPr>
          <w:b/>
          <w:bCs/>
          <w:sz w:val="22"/>
          <w:szCs w:val="22"/>
        </w:rPr>
        <w:t xml:space="preserve">premiums for </w:t>
      </w:r>
      <w:r w:rsidR="003172BD" w:rsidRPr="00FD61CC">
        <w:rPr>
          <w:b/>
          <w:bCs/>
          <w:sz w:val="22"/>
          <w:szCs w:val="22"/>
        </w:rPr>
        <w:t>insurance acquired for the Joint Account</w:t>
      </w:r>
      <w:r w:rsidR="00584462" w:rsidRPr="00FD61CC">
        <w:rPr>
          <w:b/>
          <w:bCs/>
          <w:sz w:val="22"/>
          <w:szCs w:val="22"/>
        </w:rPr>
        <w:t>,</w:t>
      </w:r>
      <w:r w:rsidR="003172BD" w:rsidRPr="00FD61CC">
        <w:rPr>
          <w:b/>
          <w:bCs/>
          <w:sz w:val="22"/>
          <w:szCs w:val="22"/>
        </w:rPr>
        <w:t xml:space="preserve"> other than workers’ compensation and employer’s liability insurance</w:t>
      </w:r>
    </w:p>
    <w:p w14:paraId="27F5A4F8" w14:textId="3B0C744F" w:rsidR="008B665D" w:rsidRDefault="0038110F" w:rsidP="008A1139">
      <w:pPr>
        <w:numPr>
          <w:ilvl w:val="0"/>
          <w:numId w:val="4"/>
        </w:numPr>
        <w:tabs>
          <w:tab w:val="clear" w:pos="1080"/>
          <w:tab w:val="num" w:pos="1980"/>
        </w:tabs>
        <w:suppressAutoHyphens/>
        <w:spacing w:line="240" w:lineRule="atLeast"/>
        <w:ind w:left="1980"/>
        <w:jc w:val="both"/>
        <w:rPr>
          <w:b/>
          <w:bCs/>
          <w:sz w:val="22"/>
          <w:szCs w:val="22"/>
        </w:rPr>
      </w:pPr>
      <w:r>
        <w:rPr>
          <w:b/>
          <w:bCs/>
          <w:sz w:val="22"/>
          <w:szCs w:val="22"/>
        </w:rPr>
        <w:lastRenderedPageBreak/>
        <w:t>c</w:t>
      </w:r>
      <w:r w:rsidR="007158C0" w:rsidRPr="00FD61CC">
        <w:rPr>
          <w:b/>
          <w:bCs/>
          <w:sz w:val="22"/>
          <w:szCs w:val="22"/>
        </w:rPr>
        <w:t>osts in excess of $5</w:t>
      </w:r>
      <w:r w:rsidR="008E1F3F" w:rsidRPr="00FD61CC">
        <w:rPr>
          <w:b/>
          <w:bCs/>
          <w:sz w:val="22"/>
          <w:szCs w:val="22"/>
        </w:rPr>
        <w:t>,000,000</w:t>
      </w:r>
      <w:r w:rsidR="00466843" w:rsidRPr="00FD61CC">
        <w:rPr>
          <w:b/>
          <w:bCs/>
          <w:sz w:val="22"/>
          <w:szCs w:val="22"/>
        </w:rPr>
        <w:t xml:space="preserve"> </w:t>
      </w:r>
      <w:ins w:id="511" w:author="Author">
        <w:r w:rsidR="000E606E">
          <w:rPr>
            <w:b/>
            <w:bCs/>
            <w:sz w:val="22"/>
            <w:szCs w:val="22"/>
          </w:rPr>
          <w:t xml:space="preserve">cumulative </w:t>
        </w:r>
      </w:ins>
      <w:r w:rsidR="00466843" w:rsidRPr="00FD61CC">
        <w:rPr>
          <w:b/>
          <w:bCs/>
          <w:sz w:val="22"/>
          <w:szCs w:val="22"/>
        </w:rPr>
        <w:t>per</w:t>
      </w:r>
      <w:r w:rsidR="008E1F3F" w:rsidRPr="00FD61CC">
        <w:rPr>
          <w:b/>
          <w:bCs/>
          <w:sz w:val="22"/>
          <w:szCs w:val="22"/>
        </w:rPr>
        <w:t xml:space="preserve"> </w:t>
      </w:r>
      <w:r w:rsidR="00466843" w:rsidRPr="00FD61CC">
        <w:rPr>
          <w:b/>
          <w:bCs/>
          <w:sz w:val="22"/>
          <w:szCs w:val="22"/>
        </w:rPr>
        <w:t>well</w:t>
      </w:r>
      <w:r w:rsidR="000B1507">
        <w:rPr>
          <w:b/>
          <w:bCs/>
          <w:sz w:val="22"/>
          <w:szCs w:val="22"/>
        </w:rPr>
        <w:t xml:space="preserve"> operation</w:t>
      </w:r>
      <w:r w:rsidR="007158C0" w:rsidRPr="00FD61CC">
        <w:rPr>
          <w:b/>
          <w:bCs/>
          <w:sz w:val="22"/>
          <w:szCs w:val="22"/>
        </w:rPr>
        <w:t xml:space="preserve">, </w:t>
      </w:r>
      <w:r w:rsidR="0030074C" w:rsidRPr="00FD61CC">
        <w:rPr>
          <w:b/>
          <w:bCs/>
          <w:sz w:val="22"/>
          <w:szCs w:val="22"/>
        </w:rPr>
        <w:t xml:space="preserve">paid </w:t>
      </w:r>
      <w:r w:rsidR="00B60412" w:rsidRPr="00FD61CC">
        <w:rPr>
          <w:b/>
          <w:bCs/>
          <w:sz w:val="22"/>
          <w:szCs w:val="22"/>
        </w:rPr>
        <w:t xml:space="preserve">to </w:t>
      </w:r>
      <w:ins w:id="512" w:author="Author">
        <w:r w:rsidR="000E606E">
          <w:rPr>
            <w:b/>
            <w:bCs/>
            <w:sz w:val="22"/>
            <w:szCs w:val="22"/>
          </w:rPr>
          <w:t xml:space="preserve">one or more </w:t>
        </w:r>
      </w:ins>
      <w:r w:rsidR="00E32069" w:rsidRPr="00FD61CC">
        <w:rPr>
          <w:b/>
          <w:bCs/>
          <w:sz w:val="22"/>
          <w:szCs w:val="22"/>
        </w:rPr>
        <w:t xml:space="preserve">marine well containment </w:t>
      </w:r>
      <w:r w:rsidR="0030074C" w:rsidRPr="00FD61CC">
        <w:rPr>
          <w:b/>
          <w:bCs/>
          <w:sz w:val="22"/>
          <w:szCs w:val="22"/>
        </w:rPr>
        <w:t>vendor</w:t>
      </w:r>
      <w:r>
        <w:rPr>
          <w:b/>
          <w:bCs/>
          <w:sz w:val="22"/>
          <w:szCs w:val="22"/>
        </w:rPr>
        <w:t>s</w:t>
      </w:r>
      <w:r w:rsidR="007158C0" w:rsidRPr="00FD61CC">
        <w:rPr>
          <w:b/>
          <w:bCs/>
          <w:sz w:val="22"/>
          <w:szCs w:val="22"/>
        </w:rPr>
        <w:t xml:space="preserve"> to </w:t>
      </w:r>
      <w:r w:rsidR="00466843" w:rsidRPr="00FD61CC">
        <w:rPr>
          <w:b/>
          <w:bCs/>
          <w:sz w:val="22"/>
          <w:szCs w:val="22"/>
        </w:rPr>
        <w:t>have</w:t>
      </w:r>
      <w:r w:rsidR="007158C0" w:rsidRPr="00FD61CC">
        <w:rPr>
          <w:b/>
          <w:bCs/>
          <w:sz w:val="22"/>
          <w:szCs w:val="22"/>
        </w:rPr>
        <w:t xml:space="preserve"> equipment available</w:t>
      </w:r>
      <w:r w:rsidR="00466843" w:rsidRPr="00FD61CC">
        <w:rPr>
          <w:b/>
          <w:bCs/>
          <w:sz w:val="22"/>
          <w:szCs w:val="22"/>
        </w:rPr>
        <w:t xml:space="preserve"> on a stand-by basis in case of an incident</w:t>
      </w:r>
    </w:p>
    <w:p w14:paraId="6D23CA6A" w14:textId="77777777" w:rsidR="008B665D" w:rsidRDefault="008B665D" w:rsidP="008A1139">
      <w:pPr>
        <w:numPr>
          <w:ilvl w:val="0"/>
          <w:numId w:val="4"/>
        </w:numPr>
        <w:tabs>
          <w:tab w:val="clear" w:pos="1080"/>
          <w:tab w:val="num" w:pos="1980"/>
        </w:tabs>
        <w:suppressAutoHyphens/>
        <w:spacing w:line="240" w:lineRule="atLeast"/>
        <w:ind w:left="1980"/>
        <w:jc w:val="both"/>
        <w:rPr>
          <w:b/>
          <w:bCs/>
          <w:sz w:val="22"/>
          <w:szCs w:val="22"/>
        </w:rPr>
      </w:pPr>
      <w:r>
        <w:rPr>
          <w:b/>
          <w:bCs/>
          <w:sz w:val="22"/>
          <w:szCs w:val="22"/>
        </w:rPr>
        <w:t>guarantee deposits</w:t>
      </w:r>
    </w:p>
    <w:p w14:paraId="14EDD268" w14:textId="75EBF7F5" w:rsidR="00466843" w:rsidRPr="00FD61CC" w:rsidRDefault="008B665D" w:rsidP="008A1139">
      <w:pPr>
        <w:numPr>
          <w:ilvl w:val="0"/>
          <w:numId w:val="4"/>
        </w:numPr>
        <w:tabs>
          <w:tab w:val="clear" w:pos="1080"/>
          <w:tab w:val="num" w:pos="1980"/>
        </w:tabs>
        <w:suppressAutoHyphens/>
        <w:spacing w:line="240" w:lineRule="atLeast"/>
        <w:ind w:left="1980"/>
        <w:jc w:val="both"/>
        <w:rPr>
          <w:b/>
          <w:bCs/>
          <w:sz w:val="22"/>
          <w:szCs w:val="22"/>
        </w:rPr>
      </w:pPr>
      <w:r>
        <w:rPr>
          <w:b/>
          <w:bCs/>
          <w:sz w:val="22"/>
          <w:szCs w:val="22"/>
        </w:rPr>
        <w:t>fin</w:t>
      </w:r>
      <w:r w:rsidR="007D3F77">
        <w:rPr>
          <w:b/>
          <w:bCs/>
          <w:sz w:val="22"/>
          <w:szCs w:val="22"/>
        </w:rPr>
        <w:t>e</w:t>
      </w:r>
      <w:r>
        <w:rPr>
          <w:b/>
          <w:bCs/>
          <w:sz w:val="22"/>
          <w:szCs w:val="22"/>
        </w:rPr>
        <w:t>s and penalties</w:t>
      </w:r>
      <w:r w:rsidR="003172BD" w:rsidRPr="00FD61CC">
        <w:rPr>
          <w:b/>
          <w:bCs/>
          <w:sz w:val="22"/>
          <w:szCs w:val="22"/>
        </w:rPr>
        <w:t>.</w:t>
      </w:r>
    </w:p>
    <w:bookmarkEnd w:id="508"/>
    <w:p w14:paraId="4582B0B3" w14:textId="0B799752" w:rsidR="005C0BD0" w:rsidRPr="00F334D4" w:rsidRDefault="005C0BD0" w:rsidP="00983D7E">
      <w:pPr>
        <w:suppressAutoHyphens/>
        <w:spacing w:line="240" w:lineRule="atLeast"/>
        <w:ind w:left="1440"/>
        <w:jc w:val="both"/>
        <w:rPr>
          <w:sz w:val="22"/>
          <w:szCs w:val="22"/>
        </w:rPr>
      </w:pPr>
    </w:p>
    <w:p w14:paraId="23499EEF" w14:textId="6991C0BD" w:rsidR="00F46CD3" w:rsidRPr="00FD61CC" w:rsidRDefault="007B317C" w:rsidP="00983D7E">
      <w:pPr>
        <w:suppressAutoHyphens/>
        <w:spacing w:line="240" w:lineRule="atLeast"/>
        <w:ind w:left="1440"/>
        <w:jc w:val="both"/>
        <w:rPr>
          <w:sz w:val="22"/>
          <w:szCs w:val="22"/>
        </w:rPr>
      </w:pPr>
      <w:r w:rsidRPr="00FD61CC">
        <w:rPr>
          <w:sz w:val="22"/>
          <w:szCs w:val="22"/>
        </w:rPr>
        <w:t>The percentage o</w:t>
      </w:r>
      <w:r w:rsidR="00F46CD3" w:rsidRPr="00FD61CC">
        <w:rPr>
          <w:sz w:val="22"/>
          <w:szCs w:val="22"/>
        </w:rPr>
        <w:t xml:space="preserve">verhead </w:t>
      </w:r>
      <w:r w:rsidRPr="00FD61CC">
        <w:rPr>
          <w:sz w:val="22"/>
          <w:szCs w:val="22"/>
        </w:rPr>
        <w:t xml:space="preserve">rates </w:t>
      </w:r>
      <w:r w:rsidR="00F46CD3" w:rsidRPr="00FD61CC">
        <w:rPr>
          <w:sz w:val="22"/>
          <w:szCs w:val="22"/>
        </w:rPr>
        <w:t xml:space="preserve">do not apply to these costs because the resulting overhead charges would be disproportionate to the </w:t>
      </w:r>
      <w:r w:rsidRPr="00FD61CC">
        <w:rPr>
          <w:sz w:val="22"/>
          <w:szCs w:val="22"/>
        </w:rPr>
        <w:t xml:space="preserve">Operator’s </w:t>
      </w:r>
      <w:r w:rsidR="00F46CD3" w:rsidRPr="00FD61CC">
        <w:rPr>
          <w:sz w:val="22"/>
          <w:szCs w:val="22"/>
        </w:rPr>
        <w:t>overhead costs incurred in connection with these activities.</w:t>
      </w:r>
    </w:p>
    <w:p w14:paraId="2227A21A" w14:textId="77777777" w:rsidR="00F46CD3" w:rsidRPr="00FD61CC" w:rsidRDefault="00F46CD3" w:rsidP="00983D7E">
      <w:pPr>
        <w:suppressAutoHyphens/>
        <w:spacing w:line="240" w:lineRule="atLeast"/>
        <w:ind w:left="1440"/>
        <w:jc w:val="both"/>
        <w:rPr>
          <w:sz w:val="22"/>
          <w:szCs w:val="22"/>
        </w:rPr>
      </w:pPr>
    </w:p>
    <w:p w14:paraId="0E5FA54A" w14:textId="6C384C7D" w:rsidR="00C91339" w:rsidRPr="00FD61CC" w:rsidRDefault="005C0BD0" w:rsidP="00983D7E">
      <w:pPr>
        <w:suppressAutoHyphens/>
        <w:spacing w:line="240" w:lineRule="atLeast"/>
        <w:ind w:left="1440"/>
        <w:jc w:val="both"/>
        <w:rPr>
          <w:sz w:val="22"/>
          <w:szCs w:val="22"/>
        </w:rPr>
      </w:pPr>
      <w:r w:rsidRPr="00FD61CC">
        <w:rPr>
          <w:sz w:val="22"/>
          <w:szCs w:val="22"/>
        </w:rPr>
        <w:t xml:space="preserve">Salvage credits refer to </w:t>
      </w:r>
      <w:r w:rsidR="009C7951" w:rsidRPr="00FD61CC">
        <w:rPr>
          <w:sz w:val="22"/>
          <w:szCs w:val="22"/>
        </w:rPr>
        <w:t xml:space="preserve">credits received for </w:t>
      </w:r>
      <w:r w:rsidRPr="00FD61CC">
        <w:rPr>
          <w:sz w:val="22"/>
          <w:szCs w:val="22"/>
        </w:rPr>
        <w:t xml:space="preserve">Material previously </w:t>
      </w:r>
      <w:r w:rsidR="00BB4FBB" w:rsidRPr="00FD61CC">
        <w:rPr>
          <w:sz w:val="22"/>
          <w:szCs w:val="22"/>
        </w:rPr>
        <w:t>used in Joint Operations</w:t>
      </w:r>
      <w:r w:rsidRPr="00FD61CC">
        <w:rPr>
          <w:sz w:val="22"/>
          <w:szCs w:val="22"/>
        </w:rPr>
        <w:t xml:space="preserve"> and charged to the Joint Account. </w:t>
      </w:r>
      <w:r w:rsidR="00962ABF" w:rsidRPr="00FD61CC">
        <w:rPr>
          <w:rFonts w:ascii="Calibri" w:hAnsi="Calibri" w:cs="Calibri"/>
          <w:iCs/>
          <w:sz w:val="22"/>
        </w:rPr>
        <w:t xml:space="preserve"> </w:t>
      </w:r>
      <w:r w:rsidR="00962ABF" w:rsidRPr="00FD61CC">
        <w:rPr>
          <w:iCs/>
          <w:sz w:val="22"/>
          <w:szCs w:val="22"/>
        </w:rPr>
        <w:t>Salvage credits are excluded because including them would effect</w:t>
      </w:r>
      <w:r w:rsidR="00DA51BE" w:rsidRPr="00FD61CC">
        <w:rPr>
          <w:iCs/>
          <w:sz w:val="22"/>
          <w:szCs w:val="22"/>
        </w:rPr>
        <w:t>ively</w:t>
      </w:r>
      <w:r w:rsidR="00962ABF" w:rsidRPr="00FD61CC">
        <w:rPr>
          <w:iCs/>
          <w:sz w:val="22"/>
          <w:szCs w:val="22"/>
        </w:rPr>
        <w:t xml:space="preserve"> result in crediting overhead previously earned when the Material was originally </w:t>
      </w:r>
      <w:r w:rsidR="00DA51BE" w:rsidRPr="00FD61CC">
        <w:rPr>
          <w:iCs/>
          <w:sz w:val="22"/>
          <w:szCs w:val="22"/>
        </w:rPr>
        <w:t>charged</w:t>
      </w:r>
      <w:r w:rsidR="00962ABF" w:rsidRPr="00FD61CC">
        <w:rPr>
          <w:iCs/>
          <w:sz w:val="22"/>
          <w:szCs w:val="22"/>
        </w:rPr>
        <w:t>.</w:t>
      </w:r>
      <w:r w:rsidRPr="00FD61CC">
        <w:rPr>
          <w:sz w:val="22"/>
          <w:szCs w:val="22"/>
        </w:rPr>
        <w:t xml:space="preserve">  Credits </w:t>
      </w:r>
      <w:r w:rsidR="00754537" w:rsidRPr="00FD61CC">
        <w:rPr>
          <w:sz w:val="22"/>
          <w:szCs w:val="22"/>
        </w:rPr>
        <w:t xml:space="preserve">for </w:t>
      </w:r>
      <w:r w:rsidRPr="00FD61CC">
        <w:rPr>
          <w:sz w:val="22"/>
          <w:szCs w:val="22"/>
        </w:rPr>
        <w:t>unused Material</w:t>
      </w:r>
      <w:r w:rsidR="00BF46E9" w:rsidRPr="00FD61CC">
        <w:rPr>
          <w:sz w:val="22"/>
          <w:szCs w:val="22"/>
        </w:rPr>
        <w:t>,</w:t>
      </w:r>
      <w:r w:rsidRPr="00FD61CC">
        <w:rPr>
          <w:sz w:val="22"/>
          <w:szCs w:val="22"/>
        </w:rPr>
        <w:t xml:space="preserve"> </w:t>
      </w:r>
      <w:r w:rsidR="00754537" w:rsidRPr="00FD61CC">
        <w:rPr>
          <w:iCs/>
          <w:sz w:val="22"/>
          <w:szCs w:val="22"/>
        </w:rPr>
        <w:t xml:space="preserve">whether returned to a supplier or transferred to another property or a warehouse, </w:t>
      </w:r>
      <w:r w:rsidR="00962ABF" w:rsidRPr="00FD61CC">
        <w:rPr>
          <w:sz w:val="22"/>
          <w:szCs w:val="22"/>
        </w:rPr>
        <w:t xml:space="preserve">are </w:t>
      </w:r>
      <w:r w:rsidRPr="00FD61CC">
        <w:rPr>
          <w:sz w:val="22"/>
          <w:szCs w:val="22"/>
        </w:rPr>
        <w:t>not considered salvage credits.</w:t>
      </w:r>
    </w:p>
    <w:p w14:paraId="42FC21ED" w14:textId="6AAE5D78" w:rsidR="00F46CD3" w:rsidRPr="00FD61CC" w:rsidRDefault="00F46CD3" w:rsidP="00983D7E">
      <w:pPr>
        <w:suppressAutoHyphens/>
        <w:spacing w:line="240" w:lineRule="atLeast"/>
        <w:ind w:left="1440"/>
        <w:jc w:val="both"/>
        <w:rPr>
          <w:sz w:val="22"/>
          <w:szCs w:val="22"/>
        </w:rPr>
      </w:pPr>
    </w:p>
    <w:p w14:paraId="5B2D42A6" w14:textId="5827A483" w:rsidR="00880DD7" w:rsidRPr="00FD61CC" w:rsidRDefault="00F46CD3" w:rsidP="00983D7E">
      <w:pPr>
        <w:suppressAutoHyphens/>
        <w:spacing w:line="240" w:lineRule="atLeast"/>
        <w:ind w:left="1440"/>
        <w:jc w:val="both"/>
        <w:rPr>
          <w:sz w:val="22"/>
          <w:szCs w:val="22"/>
        </w:rPr>
      </w:pPr>
      <w:r w:rsidRPr="00FD61CC">
        <w:rPr>
          <w:sz w:val="22"/>
          <w:szCs w:val="22"/>
        </w:rPr>
        <w:t>The marine well exclusion applies to</w:t>
      </w:r>
      <w:r w:rsidR="00B660FE" w:rsidRPr="00FD61CC">
        <w:rPr>
          <w:sz w:val="22"/>
          <w:szCs w:val="22"/>
        </w:rPr>
        <w:t xml:space="preserve"> the cost paid to have</w:t>
      </w:r>
      <w:r w:rsidRPr="00FD61CC">
        <w:rPr>
          <w:sz w:val="22"/>
          <w:szCs w:val="22"/>
        </w:rPr>
        <w:t xml:space="preserve"> </w:t>
      </w:r>
      <w:r w:rsidR="00B660FE" w:rsidRPr="00FD61CC">
        <w:rPr>
          <w:sz w:val="22"/>
          <w:szCs w:val="22"/>
        </w:rPr>
        <w:t xml:space="preserve">marine </w:t>
      </w:r>
      <w:r w:rsidRPr="00FD61CC">
        <w:rPr>
          <w:sz w:val="22"/>
          <w:szCs w:val="22"/>
        </w:rPr>
        <w:t>containment equipment on standby</w:t>
      </w:r>
      <w:r w:rsidR="00B660FE" w:rsidRPr="00FD61CC">
        <w:rPr>
          <w:sz w:val="22"/>
          <w:szCs w:val="22"/>
        </w:rPr>
        <w:t xml:space="preserve">, </w:t>
      </w:r>
      <w:r w:rsidR="0038110F">
        <w:rPr>
          <w:sz w:val="22"/>
          <w:szCs w:val="22"/>
        </w:rPr>
        <w:t xml:space="preserve">but only as to </w:t>
      </w:r>
      <w:r w:rsidR="00B660FE" w:rsidRPr="00FD61CC">
        <w:rPr>
          <w:sz w:val="22"/>
          <w:szCs w:val="22"/>
        </w:rPr>
        <w:t xml:space="preserve">costs </w:t>
      </w:r>
      <w:r w:rsidR="00AC4219">
        <w:rPr>
          <w:sz w:val="22"/>
          <w:szCs w:val="22"/>
        </w:rPr>
        <w:t>exceeding</w:t>
      </w:r>
      <w:r w:rsidR="00B660FE" w:rsidRPr="00FD61CC">
        <w:rPr>
          <w:sz w:val="22"/>
          <w:szCs w:val="22"/>
        </w:rPr>
        <w:t xml:space="preserve"> $5,000,000</w:t>
      </w:r>
      <w:r w:rsidRPr="00FD61CC">
        <w:rPr>
          <w:sz w:val="22"/>
          <w:szCs w:val="22"/>
        </w:rPr>
        <w:t>.</w:t>
      </w:r>
      <w:r w:rsidR="0038110F">
        <w:rPr>
          <w:sz w:val="22"/>
          <w:szCs w:val="22"/>
        </w:rPr>
        <w:t xml:space="preserve"> </w:t>
      </w:r>
      <w:r w:rsidR="00A30E06" w:rsidRPr="00FD61CC">
        <w:rPr>
          <w:sz w:val="22"/>
          <w:szCs w:val="22"/>
        </w:rPr>
        <w:t xml:space="preserve"> The overhead rate applies only to the first $5,000,000</w:t>
      </w:r>
      <w:r w:rsidR="0038110F">
        <w:rPr>
          <w:sz w:val="22"/>
          <w:szCs w:val="22"/>
        </w:rPr>
        <w:t>, whether billed on one or more invoices</w:t>
      </w:r>
      <w:r w:rsidR="00A30E06" w:rsidRPr="00FD61CC">
        <w:rPr>
          <w:sz w:val="22"/>
          <w:szCs w:val="22"/>
        </w:rPr>
        <w:t>.</w:t>
      </w:r>
      <w:r w:rsidRPr="00FD61CC">
        <w:rPr>
          <w:sz w:val="22"/>
          <w:szCs w:val="22"/>
        </w:rPr>
        <w:t xml:space="preserve"> </w:t>
      </w:r>
      <w:r w:rsidR="00A30E06" w:rsidRPr="00FD61CC">
        <w:rPr>
          <w:sz w:val="22"/>
          <w:szCs w:val="22"/>
        </w:rPr>
        <w:t xml:space="preserve"> </w:t>
      </w:r>
      <w:r w:rsidR="00B660FE" w:rsidRPr="00FD61CC">
        <w:rPr>
          <w:sz w:val="22"/>
          <w:szCs w:val="22"/>
        </w:rPr>
        <w:t>The exclusion</w:t>
      </w:r>
      <w:r w:rsidRPr="00FD61CC">
        <w:rPr>
          <w:sz w:val="22"/>
          <w:szCs w:val="22"/>
        </w:rPr>
        <w:t xml:space="preserve"> does not apply to costs </w:t>
      </w:r>
      <w:r w:rsidR="00B660FE" w:rsidRPr="00FD61CC">
        <w:rPr>
          <w:sz w:val="22"/>
          <w:szCs w:val="22"/>
        </w:rPr>
        <w:t xml:space="preserve">paid to the marine well containment provider </w:t>
      </w:r>
      <w:r w:rsidRPr="00FD61CC">
        <w:rPr>
          <w:sz w:val="22"/>
          <w:szCs w:val="22"/>
        </w:rPr>
        <w:t>to respond to an incident.</w:t>
      </w:r>
      <w:r w:rsidR="00B660FE" w:rsidRPr="00FD61CC">
        <w:rPr>
          <w:sz w:val="22"/>
          <w:szCs w:val="22"/>
        </w:rPr>
        <w:t xml:space="preserve">  </w:t>
      </w:r>
      <w:r w:rsidR="008E1F3F" w:rsidRPr="00FD61CC">
        <w:rPr>
          <w:sz w:val="22"/>
          <w:szCs w:val="22"/>
        </w:rPr>
        <w:t>Some operators may have more than one marine well containment vendor on standby, even though</w:t>
      </w:r>
      <w:r w:rsidR="003138CC" w:rsidRPr="00FD61CC">
        <w:rPr>
          <w:sz w:val="22"/>
          <w:szCs w:val="22"/>
        </w:rPr>
        <w:t xml:space="preserve"> </w:t>
      </w:r>
      <w:r w:rsidR="008E1F3F" w:rsidRPr="00FD61CC">
        <w:rPr>
          <w:sz w:val="22"/>
          <w:szCs w:val="22"/>
        </w:rPr>
        <w:t xml:space="preserve">regulations may require them to have only one.  Overhead would be assessed on the combined total of $5,000,000, rather than </w:t>
      </w:r>
      <w:r w:rsidR="0038110F">
        <w:rPr>
          <w:sz w:val="22"/>
          <w:szCs w:val="22"/>
        </w:rPr>
        <w:t xml:space="preserve">$5,000,000 </w:t>
      </w:r>
      <w:r w:rsidR="008E1F3F" w:rsidRPr="00FD61CC">
        <w:rPr>
          <w:sz w:val="22"/>
          <w:szCs w:val="22"/>
        </w:rPr>
        <w:t xml:space="preserve">per vendor.  This exclusion applies to well containment standby costs specific to a well.  </w:t>
      </w:r>
      <w:r w:rsidR="003138CC" w:rsidRPr="00FD61CC">
        <w:rPr>
          <w:sz w:val="22"/>
          <w:szCs w:val="22"/>
        </w:rPr>
        <w:t xml:space="preserve">The exclusion </w:t>
      </w:r>
      <w:r w:rsidR="008E1F3F" w:rsidRPr="00FD61CC">
        <w:rPr>
          <w:sz w:val="22"/>
          <w:szCs w:val="22"/>
        </w:rPr>
        <w:t>does not pertain to costs paid to an organization such as</w:t>
      </w:r>
      <w:r w:rsidR="003138CC" w:rsidRPr="00FD61CC">
        <w:rPr>
          <w:sz w:val="22"/>
          <w:szCs w:val="22"/>
        </w:rPr>
        <w:t xml:space="preserve"> </w:t>
      </w:r>
      <w:r w:rsidR="008E1F3F" w:rsidRPr="00FD61CC">
        <w:rPr>
          <w:sz w:val="22"/>
          <w:szCs w:val="22"/>
        </w:rPr>
        <w:t xml:space="preserve">Marine Preservation or Clean Gulf Associates that </w:t>
      </w:r>
      <w:r w:rsidR="003138CC" w:rsidRPr="00FD61CC">
        <w:rPr>
          <w:sz w:val="22"/>
          <w:szCs w:val="22"/>
        </w:rPr>
        <w:t>benefit multiple properties</w:t>
      </w:r>
      <w:r w:rsidR="008E1F3F" w:rsidRPr="00FD61CC">
        <w:rPr>
          <w:sz w:val="22"/>
          <w:szCs w:val="22"/>
        </w:rPr>
        <w:t xml:space="preserve">.  </w:t>
      </w:r>
      <w:r w:rsidR="00B660FE" w:rsidRPr="00FD61CC">
        <w:rPr>
          <w:sz w:val="22"/>
          <w:szCs w:val="22"/>
        </w:rPr>
        <w:t xml:space="preserve">Refer to MFI-54, </w:t>
      </w:r>
      <w:r w:rsidR="00B660FE" w:rsidRPr="00FD61CC">
        <w:rPr>
          <w:i/>
          <w:iCs/>
          <w:sz w:val="22"/>
          <w:szCs w:val="22"/>
        </w:rPr>
        <w:t>Well Containment Service Providers</w:t>
      </w:r>
      <w:r w:rsidR="00B660FE" w:rsidRPr="00FD61CC">
        <w:rPr>
          <w:sz w:val="22"/>
          <w:szCs w:val="22"/>
        </w:rPr>
        <w:t>, for more information.</w:t>
      </w:r>
    </w:p>
    <w:p w14:paraId="3C8A8856" w14:textId="77777777" w:rsidR="005C0BD0" w:rsidRPr="00FD61CC" w:rsidRDefault="005C0BD0" w:rsidP="00983D7E">
      <w:pPr>
        <w:suppressAutoHyphens/>
        <w:spacing w:line="240" w:lineRule="atLeast"/>
        <w:ind w:left="1440"/>
        <w:jc w:val="both"/>
        <w:rPr>
          <w:sz w:val="22"/>
        </w:rPr>
      </w:pPr>
    </w:p>
    <w:p w14:paraId="0654B60B" w14:textId="77777777" w:rsidR="00C91339" w:rsidRPr="00FD61CC" w:rsidRDefault="00C91339" w:rsidP="006504F7">
      <w:pPr>
        <w:pStyle w:val="Heading2"/>
        <w:rPr>
          <w:spacing w:val="0"/>
        </w:rPr>
      </w:pPr>
      <w:bookmarkStart w:id="513" w:name="_Toc74997284"/>
      <w:bookmarkStart w:id="514" w:name="_Toc75053380"/>
      <w:bookmarkStart w:id="515" w:name="_Toc75053517"/>
      <w:bookmarkStart w:id="516" w:name="_Toc92392538"/>
      <w:r w:rsidRPr="00FD61CC">
        <w:rPr>
          <w:spacing w:val="0"/>
        </w:rPr>
        <w:t>2.</w:t>
      </w:r>
      <w:r w:rsidRPr="00FD61CC">
        <w:rPr>
          <w:spacing w:val="0"/>
        </w:rPr>
        <w:tab/>
        <w:t>OVERHEAD—MAJOR CONSTRUCTION AND CATASTROPHE</w:t>
      </w:r>
      <w:bookmarkEnd w:id="513"/>
      <w:bookmarkEnd w:id="514"/>
      <w:bookmarkEnd w:id="515"/>
      <w:bookmarkEnd w:id="516"/>
    </w:p>
    <w:p w14:paraId="4E519A40" w14:textId="3E9ADD32" w:rsidR="004C06FE" w:rsidRPr="00FD61CC" w:rsidRDefault="004C06FE" w:rsidP="00B038D8">
      <w:pPr>
        <w:keepNext/>
        <w:ind w:left="360"/>
        <w:jc w:val="both"/>
        <w:rPr>
          <w:b/>
          <w:bCs/>
          <w:sz w:val="22"/>
        </w:rPr>
      </w:pPr>
    </w:p>
    <w:p w14:paraId="5CCB35DF" w14:textId="1AF94D55" w:rsidR="00C91339" w:rsidRPr="00FD61CC" w:rsidRDefault="000424A1" w:rsidP="00D852CE">
      <w:pPr>
        <w:ind w:left="360"/>
        <w:jc w:val="both"/>
        <w:rPr>
          <w:b/>
          <w:bCs/>
          <w:sz w:val="22"/>
          <w:szCs w:val="22"/>
        </w:rPr>
      </w:pPr>
      <w:r w:rsidRPr="00FD61CC">
        <w:rPr>
          <w:b/>
          <w:bCs/>
          <w:sz w:val="22"/>
        </w:rPr>
        <w:t>T</w:t>
      </w:r>
      <w:r w:rsidR="00C91339" w:rsidRPr="00FD61CC">
        <w:rPr>
          <w:b/>
          <w:bCs/>
          <w:sz w:val="22"/>
        </w:rPr>
        <w:t xml:space="preserve">he Operator </w:t>
      </w:r>
      <w:bookmarkStart w:id="517" w:name="_Hlk45199196"/>
      <w:r w:rsidRPr="00FD61CC">
        <w:rPr>
          <w:b/>
          <w:bCs/>
          <w:sz w:val="22"/>
        </w:rPr>
        <w:t>may charge an</w:t>
      </w:r>
      <w:bookmarkEnd w:id="517"/>
      <w:r w:rsidRPr="00FD61CC">
        <w:rPr>
          <w:b/>
          <w:bCs/>
          <w:sz w:val="22"/>
        </w:rPr>
        <w:t xml:space="preserve"> </w:t>
      </w:r>
      <w:r w:rsidR="00C91339" w:rsidRPr="00FD61CC">
        <w:rPr>
          <w:b/>
          <w:bCs/>
          <w:sz w:val="22"/>
        </w:rPr>
        <w:t xml:space="preserve">overhead </w:t>
      </w:r>
      <w:r w:rsidRPr="00FD61CC">
        <w:rPr>
          <w:b/>
          <w:bCs/>
          <w:sz w:val="22"/>
        </w:rPr>
        <w:t xml:space="preserve">fee to reimburse it for </w:t>
      </w:r>
      <w:r w:rsidR="00C91339" w:rsidRPr="00FD61CC">
        <w:rPr>
          <w:b/>
          <w:bCs/>
          <w:sz w:val="22"/>
        </w:rPr>
        <w:t xml:space="preserve">costs incurred in connection with a Major Construction project </w:t>
      </w:r>
      <w:r w:rsidR="00A23269" w:rsidRPr="00FD61CC">
        <w:rPr>
          <w:b/>
          <w:bCs/>
          <w:sz w:val="22"/>
        </w:rPr>
        <w:t xml:space="preserve">that costs more than </w:t>
      </w:r>
      <w:r w:rsidR="00C91339" w:rsidRPr="00FD61CC">
        <w:rPr>
          <w:b/>
          <w:bCs/>
          <w:sz w:val="22"/>
        </w:rPr>
        <w:t xml:space="preserve">the Operator’s expenditure limit under the Agreement, or for any Catastrophe regardless of the amount.  If the Agreement does not contain an expenditure limit, Major Construction Overhead </w:t>
      </w:r>
      <w:r w:rsidR="00301199" w:rsidRPr="00FD61CC">
        <w:rPr>
          <w:b/>
          <w:bCs/>
          <w:sz w:val="22"/>
        </w:rPr>
        <w:t>will</w:t>
      </w:r>
      <w:r w:rsidR="00C91339" w:rsidRPr="00FD61CC">
        <w:rPr>
          <w:b/>
          <w:bCs/>
          <w:sz w:val="22"/>
        </w:rPr>
        <w:t xml:space="preserve"> be assessed for any single Major Construction project costing </w:t>
      </w:r>
      <w:r w:rsidR="00DB37D9" w:rsidRPr="00FD61CC">
        <w:rPr>
          <w:b/>
          <w:bCs/>
          <w:sz w:val="22"/>
        </w:rPr>
        <w:t>more than</w:t>
      </w:r>
      <w:r w:rsidR="00C91339" w:rsidRPr="00FD61CC">
        <w:rPr>
          <w:b/>
          <w:bCs/>
          <w:sz w:val="22"/>
        </w:rPr>
        <w:t xml:space="preserve"> $100,000 gross.</w:t>
      </w:r>
      <w:r w:rsidRPr="00FD61CC">
        <w:rPr>
          <w:b/>
          <w:bCs/>
          <w:sz w:val="22"/>
          <w:szCs w:val="22"/>
        </w:rPr>
        <w:t xml:space="preserve">  </w:t>
      </w:r>
      <w:bookmarkStart w:id="518" w:name="_Hlk45199402"/>
      <w:r w:rsidRPr="00FD61CC">
        <w:rPr>
          <w:b/>
          <w:bCs/>
          <w:sz w:val="22"/>
          <w:szCs w:val="22"/>
        </w:rPr>
        <w:t>The overhead rates for Major Construction and Catastrophe projects are:</w:t>
      </w:r>
      <w:bookmarkEnd w:id="518"/>
    </w:p>
    <w:p w14:paraId="6114F7DA" w14:textId="77777777" w:rsidR="000424A1" w:rsidRPr="00FD61CC" w:rsidRDefault="000424A1" w:rsidP="008B2508">
      <w:pPr>
        <w:ind w:left="360"/>
        <w:rPr>
          <w:b/>
          <w:bCs/>
          <w:sz w:val="22"/>
          <w:szCs w:val="22"/>
        </w:rPr>
      </w:pPr>
    </w:p>
    <w:p w14:paraId="7C75498C" w14:textId="44EEDD42" w:rsidR="000424A1" w:rsidRPr="00FD61CC" w:rsidRDefault="000424A1" w:rsidP="00A0341E">
      <w:pPr>
        <w:pStyle w:val="ListParagraph"/>
        <w:numPr>
          <w:ilvl w:val="0"/>
          <w:numId w:val="40"/>
        </w:numPr>
        <w:ind w:left="900" w:hanging="540"/>
        <w:rPr>
          <w:b/>
          <w:bCs/>
          <w:sz w:val="22"/>
          <w:szCs w:val="22"/>
        </w:rPr>
      </w:pPr>
      <w:r w:rsidRPr="00FD61CC">
        <w:rPr>
          <w:b/>
          <w:bCs/>
          <w:sz w:val="22"/>
          <w:szCs w:val="22"/>
        </w:rPr>
        <w:t>____% of the first $100,000; plus</w:t>
      </w:r>
    </w:p>
    <w:p w14:paraId="46D00121" w14:textId="0FDB600C" w:rsidR="000424A1" w:rsidRPr="00FD61CC" w:rsidRDefault="000424A1" w:rsidP="00A0341E">
      <w:pPr>
        <w:pStyle w:val="ListParagraph"/>
        <w:numPr>
          <w:ilvl w:val="0"/>
          <w:numId w:val="40"/>
        </w:numPr>
        <w:ind w:left="900" w:hanging="540"/>
        <w:rPr>
          <w:b/>
          <w:bCs/>
          <w:sz w:val="22"/>
          <w:szCs w:val="22"/>
        </w:rPr>
      </w:pPr>
      <w:r w:rsidRPr="00FD61CC">
        <w:rPr>
          <w:b/>
          <w:bCs/>
          <w:sz w:val="22"/>
          <w:szCs w:val="22"/>
        </w:rPr>
        <w:t>____% of the next $900,000; plus</w:t>
      </w:r>
    </w:p>
    <w:p w14:paraId="7089B764" w14:textId="77777777" w:rsidR="0071534E" w:rsidRPr="00FD61CC" w:rsidRDefault="000424A1" w:rsidP="00A0341E">
      <w:pPr>
        <w:pStyle w:val="ListParagraph"/>
        <w:numPr>
          <w:ilvl w:val="0"/>
          <w:numId w:val="40"/>
        </w:numPr>
        <w:ind w:left="900" w:hanging="540"/>
        <w:rPr>
          <w:b/>
          <w:bCs/>
          <w:sz w:val="22"/>
          <w:szCs w:val="22"/>
        </w:rPr>
      </w:pPr>
      <w:r w:rsidRPr="00FD61CC">
        <w:rPr>
          <w:b/>
          <w:bCs/>
          <w:sz w:val="22"/>
          <w:szCs w:val="22"/>
        </w:rPr>
        <w:t>____% of costs in excess of $1,000,000.</w:t>
      </w:r>
    </w:p>
    <w:p w14:paraId="7E8276CC" w14:textId="0A1B6DE2" w:rsidR="000424A1" w:rsidRPr="00FD61CC" w:rsidRDefault="000424A1" w:rsidP="0071534E">
      <w:pPr>
        <w:ind w:left="360"/>
      </w:pPr>
    </w:p>
    <w:p w14:paraId="652D75AD" w14:textId="3ACCA3AE" w:rsidR="001B4993" w:rsidRPr="00FD61CC" w:rsidRDefault="001B4993" w:rsidP="00FC6D55">
      <w:pPr>
        <w:ind w:left="720"/>
        <w:jc w:val="both"/>
        <w:rPr>
          <w:sz w:val="22"/>
        </w:rPr>
      </w:pPr>
      <w:r w:rsidRPr="00FD61CC">
        <w:rPr>
          <w:sz w:val="22"/>
          <w:szCs w:val="22"/>
        </w:rPr>
        <w:t xml:space="preserve">Typically, the accounting procedure is attached to an operating agreement that contains an expenditure limit negotiated by the </w:t>
      </w:r>
      <w:r w:rsidR="00825636">
        <w:rPr>
          <w:sz w:val="22"/>
          <w:szCs w:val="22"/>
        </w:rPr>
        <w:t>P</w:t>
      </w:r>
      <w:r w:rsidRPr="00FD61CC">
        <w:rPr>
          <w:sz w:val="22"/>
          <w:szCs w:val="22"/>
        </w:rPr>
        <w:t xml:space="preserve">arties.  Refer to: Article VI.D.3 of the AAPL 610-1989, 1989H and 2015 </w:t>
      </w:r>
      <w:r w:rsidR="00837346">
        <w:rPr>
          <w:sz w:val="22"/>
          <w:szCs w:val="22"/>
        </w:rPr>
        <w:t>Model Form Operating Agreements</w:t>
      </w:r>
      <w:r w:rsidRPr="00FD61CC">
        <w:rPr>
          <w:sz w:val="22"/>
          <w:szCs w:val="22"/>
        </w:rPr>
        <w:t>; Article 17.1.B of the RMMLF Form 2</w:t>
      </w:r>
      <w:r w:rsidR="002B49B9">
        <w:rPr>
          <w:sz w:val="22"/>
        </w:rPr>
        <w:t>-</w:t>
      </w:r>
      <w:r w:rsidR="002B49B9">
        <w:rPr>
          <w:sz w:val="22"/>
          <w:szCs w:val="22"/>
        </w:rPr>
        <w:t>1994</w:t>
      </w:r>
      <w:r w:rsidRPr="00FD61CC">
        <w:rPr>
          <w:sz w:val="22"/>
          <w:szCs w:val="22"/>
        </w:rPr>
        <w:t xml:space="preserve"> </w:t>
      </w:r>
      <w:r w:rsidR="00837346">
        <w:rPr>
          <w:sz w:val="22"/>
          <w:szCs w:val="22"/>
        </w:rPr>
        <w:t xml:space="preserve">Unit </w:t>
      </w:r>
      <w:r w:rsidRPr="00FD61CC">
        <w:rPr>
          <w:sz w:val="22"/>
          <w:szCs w:val="22"/>
        </w:rPr>
        <w:t xml:space="preserve">Operating Agreement; Article 8.2 of the AAPL 710-2002 </w:t>
      </w:r>
      <w:r w:rsidR="00837346">
        <w:rPr>
          <w:sz w:val="22"/>
          <w:szCs w:val="22"/>
        </w:rPr>
        <w:t>Model Form Offshore Operating Agreement</w:t>
      </w:r>
      <w:r w:rsidRPr="00FD61CC">
        <w:rPr>
          <w:sz w:val="22"/>
          <w:szCs w:val="22"/>
        </w:rPr>
        <w:t>.  A Major Construction project qualifies for overhead if the total project costs exceed that expenditure limit.  If this accounting procedure is attached to an Agreement that does not contain an expenditure limit a project qualifies for Major Construction overhead if the project costs exceed $100,000</w:t>
      </w:r>
      <w:r w:rsidR="002D22BC" w:rsidRPr="00FD61CC">
        <w:rPr>
          <w:sz w:val="22"/>
          <w:szCs w:val="22"/>
        </w:rPr>
        <w:t xml:space="preserve"> gross</w:t>
      </w:r>
      <w:r w:rsidRPr="00FD61CC">
        <w:rPr>
          <w:sz w:val="22"/>
          <w:szCs w:val="22"/>
        </w:rPr>
        <w:t>.  Examples of Agreements that might not have an expenditure limit would be a farmout with an override that escalates at payout or a net profits agreement.</w:t>
      </w:r>
    </w:p>
    <w:p w14:paraId="6A5685E2" w14:textId="77777777" w:rsidR="000424A1" w:rsidRPr="00FD61CC" w:rsidRDefault="000424A1" w:rsidP="00FC6D55">
      <w:pPr>
        <w:ind w:left="720"/>
        <w:jc w:val="both"/>
        <w:rPr>
          <w:sz w:val="22"/>
        </w:rPr>
      </w:pPr>
    </w:p>
    <w:p w14:paraId="145B12FC" w14:textId="384E4437" w:rsidR="000424A1" w:rsidRPr="00FD61CC" w:rsidRDefault="000424A1" w:rsidP="00FC6D55">
      <w:pPr>
        <w:ind w:left="720"/>
        <w:jc w:val="both"/>
        <w:rPr>
          <w:sz w:val="22"/>
        </w:rPr>
      </w:pPr>
      <w:r w:rsidRPr="00FD61CC">
        <w:rPr>
          <w:sz w:val="22"/>
        </w:rPr>
        <w:t>Fixed asset projects costing less than the threshold are ineligible for Major Construction overhead.  The overhead costs associated with those projects are considered reimbursed by the overhead rates in Section III.1.</w:t>
      </w:r>
      <w:r w:rsidR="00A276A4" w:rsidRPr="00FD61CC">
        <w:rPr>
          <w:sz w:val="22"/>
        </w:rPr>
        <w:t>A</w:t>
      </w:r>
      <w:r w:rsidRPr="00FD61CC">
        <w:rPr>
          <w:sz w:val="22"/>
        </w:rPr>
        <w:t xml:space="preserve"> (Fixed Rate Basis) or III.1.</w:t>
      </w:r>
      <w:r w:rsidR="00A276A4" w:rsidRPr="00FD61CC">
        <w:rPr>
          <w:sz w:val="22"/>
        </w:rPr>
        <w:t>B</w:t>
      </w:r>
      <w:r w:rsidRPr="00FD61CC">
        <w:rPr>
          <w:sz w:val="22"/>
        </w:rPr>
        <w:t xml:space="preserve"> (Percentage Basis), as applicable.</w:t>
      </w:r>
    </w:p>
    <w:p w14:paraId="04F405E6" w14:textId="77777777" w:rsidR="000424A1" w:rsidRPr="00FD61CC" w:rsidRDefault="000424A1" w:rsidP="00FC6D55">
      <w:pPr>
        <w:ind w:left="720"/>
        <w:jc w:val="both"/>
        <w:rPr>
          <w:sz w:val="22"/>
        </w:rPr>
      </w:pPr>
    </w:p>
    <w:p w14:paraId="7ADE8626" w14:textId="57B0215A" w:rsidR="00C91339" w:rsidRPr="00FD61CC" w:rsidRDefault="000424A1" w:rsidP="00FC6D55">
      <w:pPr>
        <w:ind w:left="720"/>
        <w:jc w:val="both"/>
        <w:rPr>
          <w:sz w:val="22"/>
        </w:rPr>
      </w:pPr>
      <w:r w:rsidRPr="00FD61CC">
        <w:rPr>
          <w:sz w:val="22"/>
        </w:rPr>
        <w:t xml:space="preserve">To determine if a project qualifies for Major Construction overhead, consider the total project cost to all parties.  The size and scope of a project drives project costs, and in turn, the associated overhead </w:t>
      </w:r>
      <w:r w:rsidR="00CD41C1">
        <w:rPr>
          <w:sz w:val="22"/>
        </w:rPr>
        <w:t xml:space="preserve">costs </w:t>
      </w:r>
      <w:r w:rsidRPr="00FD61CC">
        <w:rPr>
          <w:sz w:val="22"/>
        </w:rPr>
        <w:t xml:space="preserve">incurred </w:t>
      </w:r>
      <w:r w:rsidRPr="00921872">
        <w:rPr>
          <w:sz w:val="22"/>
        </w:rPr>
        <w:t xml:space="preserve">by </w:t>
      </w:r>
      <w:r w:rsidR="002D09DD" w:rsidRPr="00921872">
        <w:rPr>
          <w:sz w:val="22"/>
        </w:rPr>
        <w:t>O</w:t>
      </w:r>
      <w:r w:rsidRPr="00921872">
        <w:rPr>
          <w:sz w:val="22"/>
        </w:rPr>
        <w:t>p</w:t>
      </w:r>
      <w:r w:rsidRPr="00FD61CC">
        <w:rPr>
          <w:sz w:val="22"/>
        </w:rPr>
        <w:t>erator.  Therefore, total gross project costs, before allocation and netting, determines whether the project warrants Major Construction overhead.</w:t>
      </w:r>
      <w:r w:rsidR="002D09DD">
        <w:rPr>
          <w:sz w:val="22"/>
        </w:rPr>
        <w:t xml:space="preserve"> </w:t>
      </w:r>
      <w:r w:rsidRPr="00FD61CC">
        <w:rPr>
          <w:sz w:val="22"/>
        </w:rPr>
        <w:t xml:space="preserve"> Total gross cost means all costs exclusive of overhead charged to the project, reduced by the credits for refunds or returns, and includes all project costs even if those costs will be allocated to multiple wells under multiple </w:t>
      </w:r>
      <w:r w:rsidR="00837346">
        <w:rPr>
          <w:sz w:val="22"/>
        </w:rPr>
        <w:t>Agreements</w:t>
      </w:r>
      <w:r w:rsidRPr="00FD61CC">
        <w:rPr>
          <w:sz w:val="22"/>
        </w:rPr>
        <w:t>.</w:t>
      </w:r>
    </w:p>
    <w:p w14:paraId="4FB23283" w14:textId="4E0D49D4" w:rsidR="000424A1" w:rsidRPr="00FD61CC" w:rsidRDefault="000424A1" w:rsidP="004521B8">
      <w:pPr>
        <w:ind w:left="360"/>
        <w:jc w:val="both"/>
        <w:rPr>
          <w:sz w:val="22"/>
        </w:rPr>
      </w:pPr>
    </w:p>
    <w:p w14:paraId="7B68307E" w14:textId="7F2EAA9D" w:rsidR="000424A1" w:rsidRPr="00FD61CC" w:rsidRDefault="000424A1" w:rsidP="000424A1">
      <w:pPr>
        <w:ind w:left="360"/>
        <w:jc w:val="both"/>
        <w:rPr>
          <w:b/>
          <w:bCs/>
          <w:sz w:val="22"/>
        </w:rPr>
      </w:pPr>
      <w:r w:rsidRPr="00FD61CC">
        <w:rPr>
          <w:b/>
          <w:bCs/>
          <w:sz w:val="22"/>
        </w:rPr>
        <w:t>The rates apply to the total gross cost charge</w:t>
      </w:r>
      <w:r w:rsidR="00DE4A92" w:rsidRPr="00FD61CC">
        <w:rPr>
          <w:b/>
          <w:bCs/>
          <w:sz w:val="22"/>
        </w:rPr>
        <w:t xml:space="preserve">d </w:t>
      </w:r>
      <w:r w:rsidRPr="00FD61CC">
        <w:rPr>
          <w:b/>
          <w:bCs/>
          <w:sz w:val="22"/>
        </w:rPr>
        <w:t>under Section II</w:t>
      </w:r>
      <w:r w:rsidR="008C67F8">
        <w:rPr>
          <w:b/>
          <w:bCs/>
          <w:sz w:val="22"/>
        </w:rPr>
        <w:t xml:space="preserve"> (</w:t>
      </w:r>
      <w:r w:rsidR="008C67F8" w:rsidRPr="008C67F8">
        <w:rPr>
          <w:b/>
          <w:bCs/>
          <w:i/>
          <w:iCs/>
          <w:sz w:val="22"/>
        </w:rPr>
        <w:t>Direct Charges</w:t>
      </w:r>
      <w:r w:rsidR="008C67F8">
        <w:rPr>
          <w:b/>
          <w:bCs/>
          <w:sz w:val="22"/>
        </w:rPr>
        <w:t>)</w:t>
      </w:r>
      <w:r w:rsidRPr="00FD61CC">
        <w:rPr>
          <w:b/>
          <w:bCs/>
          <w:sz w:val="22"/>
        </w:rPr>
        <w:t xml:space="preserve">, for each Major Construction or Catastrophe project.  </w:t>
      </w:r>
      <w:r w:rsidR="00DD3CC3">
        <w:rPr>
          <w:b/>
          <w:bCs/>
          <w:sz w:val="22"/>
        </w:rPr>
        <w:t>To</w:t>
      </w:r>
      <w:r w:rsidRPr="00FD61CC">
        <w:rPr>
          <w:b/>
          <w:bCs/>
          <w:sz w:val="22"/>
        </w:rPr>
        <w:t xml:space="preserve"> calculat</w:t>
      </w:r>
      <w:r w:rsidR="00DD3CC3">
        <w:rPr>
          <w:b/>
          <w:bCs/>
          <w:sz w:val="22"/>
        </w:rPr>
        <w:t>e</w:t>
      </w:r>
      <w:r w:rsidRPr="00FD61CC">
        <w:rPr>
          <w:b/>
          <w:bCs/>
          <w:sz w:val="22"/>
        </w:rPr>
        <w:t xml:space="preserve"> Major Construction Overhead, the components of a single Major Construction project must be aggregated, and the cost of drilling and downhole well operations and </w:t>
      </w:r>
      <w:r w:rsidR="004662E6">
        <w:rPr>
          <w:b/>
          <w:bCs/>
          <w:sz w:val="22"/>
        </w:rPr>
        <w:t xml:space="preserve">cost </w:t>
      </w:r>
      <w:r w:rsidR="00120F18">
        <w:rPr>
          <w:b/>
          <w:bCs/>
          <w:sz w:val="22"/>
        </w:rPr>
        <w:t xml:space="preserve">of </w:t>
      </w:r>
      <w:r w:rsidRPr="00FD61CC">
        <w:rPr>
          <w:b/>
          <w:bCs/>
          <w:sz w:val="22"/>
        </w:rPr>
        <w:t>purchasing and installing pumping units and downhole artificial lift equipment are excluded.</w:t>
      </w:r>
    </w:p>
    <w:p w14:paraId="671940BD" w14:textId="77777777" w:rsidR="000424A1" w:rsidRPr="00FD61CC" w:rsidRDefault="000424A1" w:rsidP="000424A1">
      <w:pPr>
        <w:ind w:left="360"/>
        <w:jc w:val="both"/>
        <w:rPr>
          <w:sz w:val="22"/>
        </w:rPr>
      </w:pPr>
    </w:p>
    <w:p w14:paraId="4ED59350" w14:textId="04C3D08F" w:rsidR="000424A1" w:rsidRPr="00FD61CC" w:rsidRDefault="000424A1" w:rsidP="00FC6D55">
      <w:pPr>
        <w:ind w:left="720"/>
        <w:jc w:val="both"/>
        <w:rPr>
          <w:sz w:val="22"/>
        </w:rPr>
      </w:pPr>
      <w:r w:rsidRPr="00FD61CC">
        <w:rPr>
          <w:sz w:val="22"/>
        </w:rPr>
        <w:t xml:space="preserve">A Major Construction (or Catastrophe) project may involve multiple properties subject to different Agreements.  In that case the direct costs will be allocated to the properties.  The overhead tranches are applied on an Agreement-by-Agreement basis, not a well or total project basis.  For example, assume the Operator constructs a facility with total direct costs of $2,000,000, serving five wells, and each well is served equally.  Four wells are under one </w:t>
      </w:r>
      <w:r w:rsidR="00837346">
        <w:rPr>
          <w:sz w:val="22"/>
        </w:rPr>
        <w:t>Agreement</w:t>
      </w:r>
      <w:r w:rsidRPr="00FD61CC">
        <w:rPr>
          <w:sz w:val="22"/>
        </w:rPr>
        <w:t xml:space="preserve"> and the fifth well has a separate </w:t>
      </w:r>
      <w:r w:rsidR="00837346">
        <w:rPr>
          <w:sz w:val="22"/>
        </w:rPr>
        <w:t>Agreement</w:t>
      </w:r>
      <w:r w:rsidRPr="00FD61CC">
        <w:rPr>
          <w:sz w:val="22"/>
        </w:rPr>
        <w:t xml:space="preserve">.  Of the $1,600,000 allocated to the first four wells, the first $100,000 will be charged overhead at the negotiated rate under (1) above, the next $900,000 will be charged overhead at the negotiated rate under (2) above, and the final $600,000 will be charged overhead at the negotiated rate under (3) above.  The single well under a separate </w:t>
      </w:r>
      <w:r w:rsidR="00A8348C">
        <w:rPr>
          <w:sz w:val="22"/>
        </w:rPr>
        <w:t>Agreement</w:t>
      </w:r>
      <w:r w:rsidRPr="00FD61CC">
        <w:rPr>
          <w:sz w:val="22"/>
        </w:rPr>
        <w:t xml:space="preserve"> is allocated $400,000.  If the Accounting Procedure covering that well has the same tranches, it will be charged overhead at the negotiated rate under (1) above on the first $100,000, and at the negotiated rate under (2) for the remaining $300,000.</w:t>
      </w:r>
    </w:p>
    <w:p w14:paraId="7281392E" w14:textId="77777777" w:rsidR="000424A1" w:rsidRPr="00FD61CC" w:rsidRDefault="000424A1" w:rsidP="00FC6D55">
      <w:pPr>
        <w:ind w:left="720"/>
        <w:jc w:val="both"/>
        <w:rPr>
          <w:sz w:val="22"/>
        </w:rPr>
      </w:pPr>
    </w:p>
    <w:p w14:paraId="6ED61817" w14:textId="0B3DD006" w:rsidR="000424A1" w:rsidRPr="00FD61CC" w:rsidRDefault="000424A1" w:rsidP="00D73F61">
      <w:pPr>
        <w:ind w:left="720"/>
        <w:jc w:val="both"/>
        <w:rPr>
          <w:sz w:val="22"/>
        </w:rPr>
      </w:pPr>
      <w:r w:rsidRPr="00FD61CC">
        <w:rPr>
          <w:sz w:val="22"/>
        </w:rPr>
        <w:t>Costs of purchasing and installing pumping units and downhole artificial lift equipment do not qualify for Major Construction overhead because they are routine installations that do not cause the Operator to incur significant incremental overhead costs.  Also, installing gas lift involves downhole well work that might qualify for drilling overhead under III.1.</w:t>
      </w:r>
      <w:r w:rsidR="00A276A4" w:rsidRPr="00FD61CC">
        <w:rPr>
          <w:sz w:val="22"/>
        </w:rPr>
        <w:t>A</w:t>
      </w:r>
      <w:r w:rsidRPr="00FD61CC">
        <w:rPr>
          <w:sz w:val="22"/>
        </w:rPr>
        <w:t xml:space="preserve"> (Fixed Rate Basis), or it will have overhead under III.1.</w:t>
      </w:r>
      <w:r w:rsidR="000E3CB8" w:rsidRPr="00FD61CC">
        <w:rPr>
          <w:sz w:val="22"/>
        </w:rPr>
        <w:t>B</w:t>
      </w:r>
      <w:r w:rsidRPr="00FD61CC">
        <w:rPr>
          <w:sz w:val="22"/>
        </w:rPr>
        <w:t>, as applicable.</w:t>
      </w:r>
    </w:p>
    <w:p w14:paraId="0A7BEA86" w14:textId="77777777" w:rsidR="000424A1" w:rsidRPr="00FD61CC" w:rsidRDefault="000424A1" w:rsidP="00FC6D55">
      <w:pPr>
        <w:ind w:left="720"/>
        <w:jc w:val="both"/>
        <w:rPr>
          <w:sz w:val="22"/>
        </w:rPr>
      </w:pPr>
    </w:p>
    <w:p w14:paraId="49042C6D" w14:textId="67F5625F" w:rsidR="00A00A22" w:rsidRPr="00FD61CC" w:rsidRDefault="00DE1588" w:rsidP="00BC54EA">
      <w:pPr>
        <w:ind w:left="360"/>
        <w:jc w:val="both"/>
        <w:rPr>
          <w:b/>
          <w:bCs/>
          <w:sz w:val="22"/>
          <w:szCs w:val="22"/>
        </w:rPr>
      </w:pPr>
      <w:bookmarkStart w:id="519" w:name="_Hlk23940309"/>
      <w:r w:rsidRPr="00FD61CC">
        <w:rPr>
          <w:b/>
          <w:bCs/>
          <w:sz w:val="22"/>
        </w:rPr>
        <w:t>For Catastrophe</w:t>
      </w:r>
      <w:r w:rsidR="00D73F61" w:rsidRPr="00FD61CC">
        <w:rPr>
          <w:b/>
          <w:bCs/>
          <w:sz w:val="22"/>
        </w:rPr>
        <w:t>s</w:t>
      </w:r>
      <w:r w:rsidRPr="00FD61CC">
        <w:rPr>
          <w:b/>
          <w:bCs/>
          <w:sz w:val="22"/>
        </w:rPr>
        <w:t>, t</w:t>
      </w:r>
      <w:r w:rsidR="00C91339" w:rsidRPr="00FD61CC">
        <w:rPr>
          <w:b/>
          <w:bCs/>
          <w:sz w:val="22"/>
        </w:rPr>
        <w:t>he overhead rate</w:t>
      </w:r>
      <w:r w:rsidRPr="00FD61CC">
        <w:rPr>
          <w:b/>
          <w:bCs/>
          <w:sz w:val="22"/>
        </w:rPr>
        <w:t>s</w:t>
      </w:r>
      <w:r w:rsidR="00C91339" w:rsidRPr="00FD61CC">
        <w:rPr>
          <w:b/>
          <w:bCs/>
          <w:sz w:val="22"/>
        </w:rPr>
        <w:t xml:space="preserve"> </w:t>
      </w:r>
      <w:r w:rsidRPr="00FD61CC">
        <w:rPr>
          <w:b/>
          <w:bCs/>
          <w:sz w:val="22"/>
        </w:rPr>
        <w:t>apply</w:t>
      </w:r>
      <w:r w:rsidR="00C91339" w:rsidRPr="00FD61CC">
        <w:rPr>
          <w:b/>
          <w:bCs/>
          <w:sz w:val="22"/>
        </w:rPr>
        <w:t xml:space="preserve"> to </w:t>
      </w:r>
      <w:r w:rsidR="000424A1" w:rsidRPr="00FD61CC">
        <w:rPr>
          <w:b/>
          <w:bCs/>
          <w:sz w:val="22"/>
        </w:rPr>
        <w:t>the total gross</w:t>
      </w:r>
      <w:r w:rsidR="00C91339" w:rsidRPr="00FD61CC">
        <w:rPr>
          <w:b/>
          <w:bCs/>
          <w:sz w:val="22"/>
        </w:rPr>
        <w:t xml:space="preserve"> cost</w:t>
      </w:r>
      <w:r w:rsidR="005575B9" w:rsidRPr="00FD61CC">
        <w:rPr>
          <w:b/>
          <w:bCs/>
          <w:sz w:val="22"/>
        </w:rPr>
        <w:t>s</w:t>
      </w:r>
      <w:r w:rsidR="00C91339" w:rsidRPr="00FD61CC">
        <w:rPr>
          <w:b/>
          <w:bCs/>
          <w:sz w:val="22"/>
        </w:rPr>
        <w:t xml:space="preserve"> </w:t>
      </w:r>
      <w:r w:rsidR="000424A1" w:rsidRPr="00FD61CC">
        <w:rPr>
          <w:b/>
          <w:bCs/>
          <w:sz w:val="22"/>
          <w:szCs w:val="22"/>
        </w:rPr>
        <w:t>chargeable under Section II</w:t>
      </w:r>
      <w:r w:rsidR="008C67F8">
        <w:rPr>
          <w:b/>
          <w:bCs/>
          <w:sz w:val="22"/>
          <w:szCs w:val="22"/>
        </w:rPr>
        <w:t xml:space="preserve"> </w:t>
      </w:r>
      <w:r w:rsidR="008C67F8">
        <w:rPr>
          <w:b/>
          <w:bCs/>
          <w:sz w:val="22"/>
        </w:rPr>
        <w:t>(</w:t>
      </w:r>
      <w:r w:rsidR="008C67F8" w:rsidRPr="008C67F8">
        <w:rPr>
          <w:b/>
          <w:bCs/>
          <w:i/>
          <w:iCs/>
          <w:sz w:val="22"/>
        </w:rPr>
        <w:t>Direct Charges</w:t>
      </w:r>
      <w:r w:rsidR="008C67F8">
        <w:rPr>
          <w:b/>
          <w:bCs/>
          <w:sz w:val="22"/>
        </w:rPr>
        <w:t>)</w:t>
      </w:r>
      <w:r w:rsidR="000424A1" w:rsidRPr="00FD61CC">
        <w:rPr>
          <w:b/>
          <w:bCs/>
          <w:sz w:val="22"/>
          <w:szCs w:val="22"/>
        </w:rPr>
        <w:t xml:space="preserve">, incurred in </w:t>
      </w:r>
      <w:r w:rsidR="009D7F0E" w:rsidRPr="00FD61CC">
        <w:rPr>
          <w:b/>
          <w:bCs/>
          <w:sz w:val="22"/>
        </w:rPr>
        <w:t>respond</w:t>
      </w:r>
      <w:r w:rsidR="000424A1" w:rsidRPr="00FD61CC">
        <w:rPr>
          <w:b/>
          <w:bCs/>
          <w:sz w:val="22"/>
        </w:rPr>
        <w:t>ing</w:t>
      </w:r>
      <w:r w:rsidR="009D7F0E" w:rsidRPr="00FD61CC">
        <w:rPr>
          <w:b/>
          <w:bCs/>
          <w:sz w:val="22"/>
        </w:rPr>
        <w:t xml:space="preserve"> to</w:t>
      </w:r>
      <w:r w:rsidR="000424A1" w:rsidRPr="00FD61CC">
        <w:rPr>
          <w:b/>
          <w:bCs/>
          <w:sz w:val="22"/>
        </w:rPr>
        <w:t xml:space="preserve"> </w:t>
      </w:r>
      <w:r w:rsidR="009B4EDA" w:rsidRPr="00FD61CC">
        <w:rPr>
          <w:b/>
          <w:bCs/>
          <w:sz w:val="22"/>
        </w:rPr>
        <w:t>and</w:t>
      </w:r>
      <w:r w:rsidR="009D7F0E" w:rsidRPr="00FD61CC">
        <w:rPr>
          <w:b/>
          <w:bCs/>
          <w:sz w:val="22"/>
        </w:rPr>
        <w:t xml:space="preserve"> </w:t>
      </w:r>
      <w:r w:rsidR="00C91339" w:rsidRPr="00FD61CC">
        <w:rPr>
          <w:b/>
          <w:bCs/>
          <w:sz w:val="22"/>
        </w:rPr>
        <w:t>restor</w:t>
      </w:r>
      <w:r w:rsidR="00D73F61" w:rsidRPr="00FD61CC">
        <w:rPr>
          <w:b/>
          <w:bCs/>
          <w:sz w:val="22"/>
        </w:rPr>
        <w:t>ing</w:t>
      </w:r>
      <w:r w:rsidR="00C91339" w:rsidRPr="00FD61CC">
        <w:rPr>
          <w:b/>
          <w:bCs/>
          <w:sz w:val="22"/>
        </w:rPr>
        <w:t xml:space="preserve"> the Joint Property </w:t>
      </w:r>
      <w:r w:rsidR="00300BD5" w:rsidRPr="00FD61CC">
        <w:rPr>
          <w:b/>
          <w:bCs/>
          <w:sz w:val="22"/>
        </w:rPr>
        <w:t xml:space="preserve">and environment </w:t>
      </w:r>
      <w:r w:rsidR="00C91339" w:rsidRPr="00FD61CC">
        <w:rPr>
          <w:b/>
          <w:bCs/>
          <w:sz w:val="22"/>
        </w:rPr>
        <w:t xml:space="preserve">to the equivalent condition that existed prior to the </w:t>
      </w:r>
      <w:r w:rsidR="00D73F61" w:rsidRPr="00FD61CC">
        <w:rPr>
          <w:b/>
          <w:bCs/>
          <w:sz w:val="22"/>
        </w:rPr>
        <w:t>C</w:t>
      </w:r>
      <w:r w:rsidR="003F4308" w:rsidRPr="00FD61CC">
        <w:rPr>
          <w:b/>
          <w:bCs/>
          <w:sz w:val="22"/>
        </w:rPr>
        <w:t>atastroph</w:t>
      </w:r>
      <w:r w:rsidR="00D73F61" w:rsidRPr="00FD61CC">
        <w:rPr>
          <w:b/>
          <w:bCs/>
          <w:sz w:val="22"/>
        </w:rPr>
        <w:t>e</w:t>
      </w:r>
      <w:bookmarkStart w:id="520" w:name="_Hlk506972964"/>
      <w:r w:rsidR="00C91339" w:rsidRPr="00FD61CC">
        <w:rPr>
          <w:b/>
          <w:bCs/>
          <w:sz w:val="22"/>
        </w:rPr>
        <w:t>.</w:t>
      </w:r>
      <w:bookmarkEnd w:id="519"/>
      <w:bookmarkEnd w:id="520"/>
      <w:r w:rsidR="00D73F61" w:rsidRPr="00FD61CC">
        <w:rPr>
          <w:b/>
          <w:bCs/>
          <w:sz w:val="22"/>
        </w:rPr>
        <w:t xml:space="preserve">  </w:t>
      </w:r>
      <w:r w:rsidR="00D73F61" w:rsidRPr="00FD61CC">
        <w:rPr>
          <w:b/>
          <w:bCs/>
          <w:sz w:val="22"/>
          <w:szCs w:val="22"/>
        </w:rPr>
        <w:t>The rates apply separately to each Catastrophe.  For the purposes of calculating Catastrophe overhead, the cost of drilling relief wells, substitute wells, or conducting other well operations directly resulting from the Catastrophe are included.</w:t>
      </w:r>
    </w:p>
    <w:p w14:paraId="05B681E6" w14:textId="77777777" w:rsidR="00A00A22" w:rsidRPr="00FD61CC" w:rsidRDefault="00A00A22" w:rsidP="00BC54EA">
      <w:pPr>
        <w:ind w:left="360"/>
        <w:jc w:val="both"/>
        <w:rPr>
          <w:b/>
          <w:bCs/>
          <w:sz w:val="22"/>
          <w:szCs w:val="22"/>
        </w:rPr>
      </w:pPr>
    </w:p>
    <w:p w14:paraId="7E6CD61E" w14:textId="12CE6F4C" w:rsidR="00216046" w:rsidRDefault="00083D23" w:rsidP="00B7598A">
      <w:pPr>
        <w:ind w:left="360"/>
        <w:jc w:val="both"/>
        <w:rPr>
          <w:sz w:val="22"/>
        </w:rPr>
      </w:pPr>
      <w:r w:rsidRPr="0009300B">
        <w:rPr>
          <w:b/>
          <w:bCs/>
          <w:sz w:val="22"/>
          <w:szCs w:val="22"/>
        </w:rPr>
        <w:t xml:space="preserve">Notwithstanding </w:t>
      </w:r>
      <w:r w:rsidR="00A11073" w:rsidRPr="0009300B">
        <w:rPr>
          <w:b/>
          <w:bCs/>
          <w:sz w:val="22"/>
          <w:szCs w:val="22"/>
        </w:rPr>
        <w:t xml:space="preserve">anything to the contrary in </w:t>
      </w:r>
      <w:r w:rsidRPr="0009300B">
        <w:rPr>
          <w:b/>
          <w:bCs/>
          <w:sz w:val="22"/>
          <w:szCs w:val="22"/>
        </w:rPr>
        <w:t>the foregoing,</w:t>
      </w:r>
      <w:r>
        <w:rPr>
          <w:b/>
          <w:bCs/>
          <w:sz w:val="22"/>
          <w:szCs w:val="22"/>
        </w:rPr>
        <w:t xml:space="preserve"> </w:t>
      </w:r>
      <w:r w:rsidR="00A00A22" w:rsidRPr="00FD61CC">
        <w:rPr>
          <w:b/>
          <w:bCs/>
          <w:sz w:val="22"/>
          <w:szCs w:val="22"/>
        </w:rPr>
        <w:t xml:space="preserve">Major Construction and </w:t>
      </w:r>
      <w:r w:rsidR="00D73F61" w:rsidRPr="00FD61CC">
        <w:rPr>
          <w:b/>
          <w:bCs/>
          <w:sz w:val="22"/>
          <w:szCs w:val="22"/>
        </w:rPr>
        <w:t xml:space="preserve">Catastrophe </w:t>
      </w:r>
      <w:r w:rsidR="00DB37D9" w:rsidRPr="00FD61CC">
        <w:rPr>
          <w:b/>
          <w:bCs/>
          <w:sz w:val="22"/>
          <w:szCs w:val="22"/>
        </w:rPr>
        <w:t xml:space="preserve">overhead </w:t>
      </w:r>
      <w:r w:rsidR="00D73F61" w:rsidRPr="00FD61CC">
        <w:rPr>
          <w:b/>
          <w:bCs/>
          <w:sz w:val="22"/>
          <w:szCs w:val="22"/>
        </w:rPr>
        <w:t>rates do not apply to</w:t>
      </w:r>
      <w:r w:rsidR="00B7598A">
        <w:rPr>
          <w:b/>
          <w:bCs/>
          <w:sz w:val="22"/>
          <w:szCs w:val="22"/>
        </w:rPr>
        <w:t xml:space="preserve"> </w:t>
      </w:r>
      <w:r w:rsidR="00B7598A" w:rsidRPr="00526FEE">
        <w:rPr>
          <w:b/>
          <w:bCs/>
          <w:sz w:val="22"/>
          <w:szCs w:val="22"/>
        </w:rPr>
        <w:t>the following</w:t>
      </w:r>
      <w:r w:rsidR="00B7598A">
        <w:rPr>
          <w:b/>
          <w:bCs/>
          <w:sz w:val="22"/>
          <w:szCs w:val="22"/>
        </w:rPr>
        <w:t>:</w:t>
      </w:r>
    </w:p>
    <w:p w14:paraId="452349FB" w14:textId="77777777" w:rsidR="004830E4" w:rsidRPr="00FD61CC" w:rsidRDefault="004830E4" w:rsidP="008A1139">
      <w:pPr>
        <w:numPr>
          <w:ilvl w:val="0"/>
          <w:numId w:val="4"/>
        </w:numPr>
        <w:tabs>
          <w:tab w:val="clear" w:pos="1080"/>
        </w:tabs>
        <w:suppressAutoHyphens/>
        <w:spacing w:line="240" w:lineRule="atLeast"/>
        <w:ind w:left="900"/>
        <w:jc w:val="both"/>
        <w:rPr>
          <w:b/>
          <w:bCs/>
          <w:sz w:val="22"/>
          <w:szCs w:val="22"/>
        </w:rPr>
      </w:pPr>
      <w:r w:rsidRPr="00FD61CC">
        <w:rPr>
          <w:b/>
          <w:bCs/>
          <w:sz w:val="22"/>
          <w:szCs w:val="22"/>
        </w:rPr>
        <w:t>legal fees covered by Section II.9 (</w:t>
      </w:r>
      <w:r w:rsidRPr="00FD61CC">
        <w:rPr>
          <w:b/>
          <w:bCs/>
          <w:i/>
          <w:sz w:val="22"/>
          <w:szCs w:val="22"/>
        </w:rPr>
        <w:t>Legal Expense</w:t>
      </w:r>
      <w:r w:rsidRPr="00FD61CC">
        <w:rPr>
          <w:b/>
          <w:bCs/>
          <w:sz w:val="22"/>
          <w:szCs w:val="22"/>
        </w:rPr>
        <w:t>)</w:t>
      </w:r>
    </w:p>
    <w:p w14:paraId="75D9F2A7" w14:textId="77777777" w:rsidR="004830E4" w:rsidRPr="00FD61CC" w:rsidRDefault="004830E4" w:rsidP="008A1139">
      <w:pPr>
        <w:numPr>
          <w:ilvl w:val="0"/>
          <w:numId w:val="4"/>
        </w:numPr>
        <w:tabs>
          <w:tab w:val="clear" w:pos="1080"/>
        </w:tabs>
        <w:suppressAutoHyphens/>
        <w:spacing w:line="240" w:lineRule="atLeast"/>
        <w:ind w:left="900"/>
        <w:jc w:val="both"/>
        <w:rPr>
          <w:b/>
          <w:bCs/>
          <w:sz w:val="22"/>
          <w:szCs w:val="22"/>
        </w:rPr>
      </w:pPr>
      <w:r w:rsidRPr="00FD61CC">
        <w:rPr>
          <w:b/>
          <w:bCs/>
          <w:sz w:val="22"/>
          <w:szCs w:val="22"/>
        </w:rPr>
        <w:t>Material salvage credits</w:t>
      </w:r>
    </w:p>
    <w:p w14:paraId="6F7E88E4" w14:textId="1D59F5D7" w:rsidR="004830E4" w:rsidRPr="00165493" w:rsidRDefault="004830E4" w:rsidP="008A1139">
      <w:pPr>
        <w:numPr>
          <w:ilvl w:val="0"/>
          <w:numId w:val="4"/>
        </w:numPr>
        <w:tabs>
          <w:tab w:val="clear" w:pos="1080"/>
        </w:tabs>
        <w:suppressAutoHyphens/>
        <w:spacing w:line="240" w:lineRule="atLeast"/>
        <w:ind w:left="900"/>
        <w:jc w:val="both"/>
        <w:rPr>
          <w:b/>
          <w:bCs/>
          <w:sz w:val="22"/>
          <w:szCs w:val="22"/>
        </w:rPr>
      </w:pPr>
      <w:r w:rsidRPr="00FD61CC">
        <w:rPr>
          <w:b/>
          <w:bCs/>
          <w:sz w:val="22"/>
          <w:szCs w:val="22"/>
        </w:rPr>
        <w:t>payments to</w:t>
      </w:r>
      <w:r w:rsidR="0037790D">
        <w:rPr>
          <w:b/>
          <w:bCs/>
          <w:sz w:val="22"/>
          <w:szCs w:val="22"/>
        </w:rPr>
        <w:t xml:space="preserve"> and receipts from</w:t>
      </w:r>
      <w:r w:rsidRPr="00FD61CC">
        <w:rPr>
          <w:b/>
          <w:bCs/>
          <w:sz w:val="22"/>
          <w:szCs w:val="22"/>
        </w:rPr>
        <w:t xml:space="preserve"> third parties in settlement of claims</w:t>
      </w:r>
    </w:p>
    <w:p w14:paraId="6695DF9F" w14:textId="77777777" w:rsidR="004830E4" w:rsidRPr="00FD61CC" w:rsidRDefault="004830E4" w:rsidP="008A1139">
      <w:pPr>
        <w:numPr>
          <w:ilvl w:val="0"/>
          <w:numId w:val="4"/>
        </w:numPr>
        <w:tabs>
          <w:tab w:val="clear" w:pos="1080"/>
        </w:tabs>
        <w:suppressAutoHyphens/>
        <w:spacing w:line="240" w:lineRule="atLeast"/>
        <w:ind w:left="900"/>
        <w:jc w:val="both"/>
        <w:rPr>
          <w:b/>
          <w:bCs/>
          <w:sz w:val="22"/>
          <w:szCs w:val="22"/>
        </w:rPr>
      </w:pPr>
      <w:r w:rsidRPr="00FD61CC">
        <w:rPr>
          <w:b/>
          <w:bCs/>
          <w:sz w:val="22"/>
          <w:szCs w:val="22"/>
        </w:rPr>
        <w:lastRenderedPageBreak/>
        <w:t>premiums for insurance acquired for the Joint Account, other than workers’ compensation and employer’s liability insurance</w:t>
      </w:r>
    </w:p>
    <w:p w14:paraId="1721E133" w14:textId="77777777" w:rsidR="00B7598A" w:rsidRDefault="004830E4" w:rsidP="008A1139">
      <w:pPr>
        <w:numPr>
          <w:ilvl w:val="0"/>
          <w:numId w:val="4"/>
        </w:numPr>
        <w:tabs>
          <w:tab w:val="clear" w:pos="1080"/>
        </w:tabs>
        <w:suppressAutoHyphens/>
        <w:spacing w:line="240" w:lineRule="atLeast"/>
        <w:ind w:left="900"/>
        <w:jc w:val="both"/>
        <w:rPr>
          <w:b/>
          <w:bCs/>
          <w:sz w:val="22"/>
          <w:szCs w:val="22"/>
        </w:rPr>
      </w:pPr>
      <w:r>
        <w:rPr>
          <w:b/>
          <w:bCs/>
          <w:sz w:val="22"/>
          <w:szCs w:val="22"/>
        </w:rPr>
        <w:t>guarantee deposits</w:t>
      </w:r>
    </w:p>
    <w:p w14:paraId="353A0287" w14:textId="58E2DC70" w:rsidR="004830E4" w:rsidRPr="00B7598A" w:rsidRDefault="00B7598A" w:rsidP="008A1139">
      <w:pPr>
        <w:numPr>
          <w:ilvl w:val="0"/>
          <w:numId w:val="4"/>
        </w:numPr>
        <w:tabs>
          <w:tab w:val="clear" w:pos="1080"/>
        </w:tabs>
        <w:suppressAutoHyphens/>
        <w:spacing w:line="240" w:lineRule="atLeast"/>
        <w:ind w:left="900"/>
        <w:jc w:val="both"/>
        <w:rPr>
          <w:b/>
          <w:bCs/>
          <w:sz w:val="22"/>
          <w:szCs w:val="22"/>
        </w:rPr>
      </w:pPr>
      <w:r>
        <w:rPr>
          <w:b/>
          <w:bCs/>
          <w:sz w:val="22"/>
          <w:szCs w:val="22"/>
        </w:rPr>
        <w:t>f</w:t>
      </w:r>
      <w:r w:rsidR="004830E4" w:rsidRPr="00B7598A">
        <w:rPr>
          <w:b/>
          <w:bCs/>
          <w:sz w:val="22"/>
          <w:szCs w:val="22"/>
        </w:rPr>
        <w:t>ines and penalties</w:t>
      </w:r>
      <w:r w:rsidR="00571651">
        <w:rPr>
          <w:b/>
          <w:bCs/>
          <w:sz w:val="22"/>
          <w:szCs w:val="22"/>
        </w:rPr>
        <w:t>.</w:t>
      </w:r>
    </w:p>
    <w:p w14:paraId="79A0F7BF" w14:textId="77777777" w:rsidR="004830E4" w:rsidRPr="00FD61CC" w:rsidRDefault="004830E4" w:rsidP="001F29B3">
      <w:pPr>
        <w:ind w:left="720"/>
        <w:jc w:val="both"/>
        <w:rPr>
          <w:sz w:val="22"/>
        </w:rPr>
      </w:pPr>
    </w:p>
    <w:p w14:paraId="17EA0D31" w14:textId="77777777" w:rsidR="00D73F61" w:rsidRPr="00FD61CC" w:rsidRDefault="00D73F61" w:rsidP="00D73F61">
      <w:pPr>
        <w:ind w:left="720"/>
        <w:jc w:val="both"/>
        <w:rPr>
          <w:sz w:val="22"/>
        </w:rPr>
      </w:pPr>
      <w:r w:rsidRPr="00FD61CC">
        <w:rPr>
          <w:sz w:val="22"/>
        </w:rPr>
        <w:t>Chargeable costs to handle a Catastrophe could include costs incurred off the Joint Property – e.g., cleaning up a spill on adjacent lands – or costs to repair third-party property that was damaged as a result of the event.  If a Catastrophe involves multiple properties subject to different Agreements, the direct costs might be allocated to the properties involved, depending on the nature of the event, and which properties are responsible for the cost.  The overhead rates and tranches are applied on an Agreement-by-Agreement basis, not a well or total project basis.</w:t>
      </w:r>
    </w:p>
    <w:p w14:paraId="0908CFD2" w14:textId="77777777" w:rsidR="00D73F61" w:rsidRPr="00FD61CC" w:rsidRDefault="00D73F61" w:rsidP="00D73F61">
      <w:pPr>
        <w:ind w:left="720"/>
        <w:jc w:val="both"/>
        <w:rPr>
          <w:sz w:val="22"/>
        </w:rPr>
      </w:pPr>
    </w:p>
    <w:p w14:paraId="3219558D" w14:textId="77777777" w:rsidR="00D73F61" w:rsidRPr="00FD61CC" w:rsidRDefault="00D73F61" w:rsidP="00D73F61">
      <w:pPr>
        <w:ind w:left="720"/>
        <w:jc w:val="both"/>
        <w:rPr>
          <w:sz w:val="22"/>
        </w:rPr>
      </w:pPr>
      <w:r w:rsidRPr="00FD61CC">
        <w:rPr>
          <w:sz w:val="22"/>
        </w:rPr>
        <w:t>When calculating Catastrophe overhead, Catastrophe costs should not be commingled with costs that qualify for another type of overhead.  Catastrophe overhead only applies to the costs required to respond to the Catastrophe and to restore the Joint Property to an equivalent condition that existed prior to the event; the cost of any improvements must be treated separately because they do not qualify for Catastrophe Overhead.  Also, the cost of handling the Catastrophe may need to be separately captured for insurance, legal, tax or other purposes.</w:t>
      </w:r>
    </w:p>
    <w:p w14:paraId="10F3C6C9" w14:textId="77777777" w:rsidR="00D73F61" w:rsidRPr="00FD61CC" w:rsidRDefault="00D73F61" w:rsidP="00D73F61">
      <w:pPr>
        <w:ind w:left="720"/>
        <w:jc w:val="both"/>
        <w:rPr>
          <w:sz w:val="22"/>
        </w:rPr>
      </w:pPr>
    </w:p>
    <w:p w14:paraId="731DC836" w14:textId="14907A93" w:rsidR="00D73F61" w:rsidRPr="00FD61CC" w:rsidRDefault="00D73F61" w:rsidP="00D73F61">
      <w:pPr>
        <w:ind w:left="720"/>
        <w:jc w:val="both"/>
        <w:rPr>
          <w:sz w:val="22"/>
        </w:rPr>
      </w:pPr>
      <w:r w:rsidRPr="00FD61CC">
        <w:rPr>
          <w:sz w:val="22"/>
        </w:rPr>
        <w:t xml:space="preserve">The accountant may want to consult with Land, Legal or other business advisors to determine how to separate the costs which are part of the Catastrophe response from those that constitute a separate project (because they go beyond restoring the property to the condition that existed prior to the event).  The Agreement typically gives the </w:t>
      </w:r>
      <w:r w:rsidR="00887BBE">
        <w:rPr>
          <w:sz w:val="22"/>
        </w:rPr>
        <w:t>O</w:t>
      </w:r>
      <w:r w:rsidRPr="00FD61CC">
        <w:rPr>
          <w:sz w:val="22"/>
        </w:rPr>
        <w:t>perator authority to conduct operations and incur costs necessary to protect life, property</w:t>
      </w:r>
      <w:r w:rsidR="00695039" w:rsidRPr="00FD61CC">
        <w:rPr>
          <w:sz w:val="22"/>
        </w:rPr>
        <w:t>,</w:t>
      </w:r>
      <w:r w:rsidRPr="00FD61CC">
        <w:rPr>
          <w:sz w:val="22"/>
        </w:rPr>
        <w:t xml:space="preserve"> and the environment.  Once the immediate emergency is handled, the agreement will guide the next steps and approval required, such as restoring to the same condition that existed prior the catastrophe, rebuilding with different specs, abandoning, or a combination of those.  A separate AFE and separate approvals may be required for the improvement portion of the project.</w:t>
      </w:r>
    </w:p>
    <w:p w14:paraId="5896AC7D" w14:textId="77777777" w:rsidR="00D73F61" w:rsidRPr="00FD61CC" w:rsidRDefault="00D73F61" w:rsidP="00D73F61">
      <w:pPr>
        <w:ind w:left="720"/>
        <w:jc w:val="both"/>
        <w:rPr>
          <w:sz w:val="22"/>
        </w:rPr>
      </w:pPr>
    </w:p>
    <w:p w14:paraId="755BA0D8" w14:textId="05BB0337" w:rsidR="00D73F61" w:rsidRPr="00FD61CC" w:rsidRDefault="00D73F61" w:rsidP="00D73F61">
      <w:pPr>
        <w:ind w:left="720"/>
        <w:jc w:val="both"/>
        <w:rPr>
          <w:sz w:val="22"/>
        </w:rPr>
      </w:pPr>
      <w:r w:rsidRPr="00FD61CC">
        <w:rPr>
          <w:bCs/>
          <w:sz w:val="22"/>
        </w:rPr>
        <w:t xml:space="preserve">The overhead rates do not apply to salvage or insurance recovery, if any, because that would result in </w:t>
      </w:r>
      <w:r w:rsidR="00887BBE">
        <w:rPr>
          <w:bCs/>
          <w:sz w:val="22"/>
        </w:rPr>
        <w:t>O</w:t>
      </w:r>
      <w:r w:rsidRPr="00FD61CC">
        <w:rPr>
          <w:bCs/>
          <w:sz w:val="22"/>
        </w:rPr>
        <w:t>perator refunding overhead</w:t>
      </w:r>
      <w:r w:rsidRPr="00FD61CC">
        <w:rPr>
          <w:sz w:val="22"/>
        </w:rPr>
        <w:t xml:space="preserve"> previously earned.</w:t>
      </w:r>
    </w:p>
    <w:p w14:paraId="4F209744" w14:textId="02CFB9E2" w:rsidR="007D5FC8" w:rsidRPr="00FD61CC" w:rsidRDefault="007D5FC8" w:rsidP="00652742">
      <w:pPr>
        <w:ind w:left="360"/>
        <w:jc w:val="both"/>
        <w:rPr>
          <w:sz w:val="22"/>
        </w:rPr>
      </w:pPr>
    </w:p>
    <w:p w14:paraId="1AD53569" w14:textId="2557D23B" w:rsidR="00C91339" w:rsidRPr="00FD61CC" w:rsidRDefault="00C91339" w:rsidP="008859A8">
      <w:pPr>
        <w:suppressAutoHyphens/>
        <w:spacing w:line="240" w:lineRule="atLeast"/>
        <w:ind w:left="360"/>
        <w:jc w:val="both"/>
        <w:rPr>
          <w:b/>
          <w:bCs/>
          <w:sz w:val="22"/>
          <w:szCs w:val="22"/>
        </w:rPr>
      </w:pPr>
      <w:r w:rsidRPr="00FD61CC">
        <w:rPr>
          <w:b/>
          <w:bCs/>
          <w:sz w:val="22"/>
          <w:szCs w:val="22"/>
        </w:rPr>
        <w:t xml:space="preserve">Expenditures that qualify for Major Construction or Catastrophe Overhead </w:t>
      </w:r>
      <w:r w:rsidR="00B71DB0" w:rsidRPr="00FD61CC">
        <w:rPr>
          <w:b/>
          <w:bCs/>
          <w:sz w:val="22"/>
          <w:szCs w:val="22"/>
        </w:rPr>
        <w:t>do</w:t>
      </w:r>
      <w:r w:rsidRPr="00FD61CC">
        <w:rPr>
          <w:b/>
          <w:bCs/>
          <w:sz w:val="22"/>
          <w:szCs w:val="22"/>
        </w:rPr>
        <w:t xml:space="preserve"> not qualify for overhead under any other overhead provisions.</w:t>
      </w:r>
    </w:p>
    <w:p w14:paraId="699972CA" w14:textId="285B768B" w:rsidR="00827DF4" w:rsidRPr="00FD61CC" w:rsidRDefault="00827DF4" w:rsidP="00652742">
      <w:pPr>
        <w:ind w:left="360"/>
        <w:jc w:val="both"/>
        <w:rPr>
          <w:sz w:val="22"/>
        </w:rPr>
      </w:pPr>
    </w:p>
    <w:p w14:paraId="1F5965BB" w14:textId="0D18A078" w:rsidR="00C62C4A" w:rsidRPr="00FD61CC" w:rsidRDefault="00D73F61" w:rsidP="00370310">
      <w:pPr>
        <w:ind w:left="720"/>
        <w:jc w:val="both"/>
        <w:rPr>
          <w:sz w:val="22"/>
        </w:rPr>
      </w:pPr>
      <w:r w:rsidRPr="00FD61CC">
        <w:rPr>
          <w:sz w:val="22"/>
          <w:szCs w:val="22"/>
        </w:rPr>
        <w:t>Major Construction overhead does not apply to the cost of drilling, completing, recompleting, reworking, or equipping a well through the wellhead, regardless of the dollar amount,</w:t>
      </w:r>
      <w:del w:id="521" w:author="Author">
        <w:r w:rsidRPr="00FD61CC" w:rsidDel="000E606E">
          <w:rPr>
            <w:sz w:val="22"/>
            <w:szCs w:val="22"/>
          </w:rPr>
          <w:delText xml:space="preserve"> even though they are fixed assets,</w:delText>
        </w:r>
      </w:del>
      <w:r w:rsidRPr="00FD61CC">
        <w:rPr>
          <w:sz w:val="22"/>
          <w:szCs w:val="22"/>
        </w:rPr>
        <w:t xml:space="preserve"> because overhead costs associated with these types of operations are reimbursed under Section III.1. </w:t>
      </w:r>
      <w:r w:rsidR="002D09DD">
        <w:rPr>
          <w:sz w:val="22"/>
          <w:szCs w:val="22"/>
        </w:rPr>
        <w:t xml:space="preserve"> </w:t>
      </w:r>
      <w:r w:rsidRPr="00FD61CC">
        <w:rPr>
          <w:sz w:val="22"/>
          <w:szCs w:val="22"/>
        </w:rPr>
        <w:t xml:space="preserve">However, Major Construction overhead applies to fixed asset projects beyond the wellhead that meet the threshold.  </w:t>
      </w:r>
      <w:r w:rsidRPr="00FD61CC">
        <w:rPr>
          <w:bCs/>
          <w:sz w:val="22"/>
          <w:szCs w:val="22"/>
        </w:rPr>
        <w:t>Other overhead rates may apply to other, ongoing operations that occur at the same time, but any given expenditure can only give rise to one category of overhead</w:t>
      </w:r>
      <w:r w:rsidR="004C2BDD" w:rsidRPr="00FD61CC">
        <w:rPr>
          <w:sz w:val="22"/>
        </w:rPr>
        <w:t>.</w:t>
      </w:r>
    </w:p>
    <w:p w14:paraId="7CBA48D4" w14:textId="77777777" w:rsidR="00C62C4A" w:rsidRPr="00FD61CC" w:rsidRDefault="00C62C4A" w:rsidP="00370310">
      <w:pPr>
        <w:ind w:left="720"/>
        <w:jc w:val="both"/>
        <w:rPr>
          <w:sz w:val="22"/>
        </w:rPr>
      </w:pPr>
    </w:p>
    <w:p w14:paraId="1EE2FFED" w14:textId="661F3895" w:rsidR="006E1C4D" w:rsidRPr="00FD61CC" w:rsidRDefault="006E1C4D" w:rsidP="006E1C4D">
      <w:pPr>
        <w:ind w:left="720"/>
        <w:jc w:val="both"/>
        <w:rPr>
          <w:sz w:val="22"/>
        </w:rPr>
      </w:pPr>
      <w:r w:rsidRPr="00FD61CC">
        <w:rPr>
          <w:sz w:val="22"/>
        </w:rPr>
        <w:t>Refer to MFI-52</w:t>
      </w:r>
      <w:r w:rsidR="00490079" w:rsidRPr="00FD61CC">
        <w:rPr>
          <w:sz w:val="22"/>
        </w:rPr>
        <w:t>,</w:t>
      </w:r>
      <w:r w:rsidRPr="00FD61CC">
        <w:rPr>
          <w:sz w:val="22"/>
        </w:rPr>
        <w:t xml:space="preserve"> </w:t>
      </w:r>
      <w:r w:rsidRPr="00FD61CC">
        <w:rPr>
          <w:i/>
          <w:iCs/>
          <w:sz w:val="22"/>
        </w:rPr>
        <w:t>Catastrophe-Related Costs</w:t>
      </w:r>
      <w:r w:rsidRPr="00FD61CC">
        <w:rPr>
          <w:sz w:val="22"/>
        </w:rPr>
        <w:t>, for more information</w:t>
      </w:r>
      <w:r w:rsidR="00490079" w:rsidRPr="00FD61CC">
        <w:rPr>
          <w:sz w:val="22"/>
        </w:rPr>
        <w:t xml:space="preserve"> on this subject</w:t>
      </w:r>
      <w:r w:rsidRPr="00FD61CC">
        <w:rPr>
          <w:sz w:val="22"/>
        </w:rPr>
        <w:t>.</w:t>
      </w:r>
    </w:p>
    <w:p w14:paraId="44112D50" w14:textId="77777777" w:rsidR="0085607B" w:rsidRPr="00FD61CC" w:rsidRDefault="0085607B" w:rsidP="0085607B">
      <w:pPr>
        <w:ind w:left="720"/>
        <w:jc w:val="both"/>
        <w:rPr>
          <w:sz w:val="22"/>
        </w:rPr>
      </w:pPr>
    </w:p>
    <w:p w14:paraId="0EB4A5A8" w14:textId="325D3D6D" w:rsidR="004C7DE9" w:rsidRPr="00FD61CC" w:rsidRDefault="004C7DE9" w:rsidP="006504F7">
      <w:pPr>
        <w:pStyle w:val="Heading2"/>
        <w:rPr>
          <w:spacing w:val="0"/>
          <w:sz w:val="20"/>
        </w:rPr>
      </w:pPr>
      <w:bookmarkStart w:id="522" w:name="_Toc92392539"/>
      <w:r w:rsidRPr="00FD61CC">
        <w:rPr>
          <w:spacing w:val="0"/>
        </w:rPr>
        <w:t>3.  O</w:t>
      </w:r>
      <w:r w:rsidR="001263BD" w:rsidRPr="00FD61CC">
        <w:rPr>
          <w:spacing w:val="0"/>
        </w:rPr>
        <w:t>VERHEAD</w:t>
      </w:r>
      <w:r w:rsidRPr="00FD61CC">
        <w:rPr>
          <w:spacing w:val="0"/>
        </w:rPr>
        <w:t xml:space="preserve"> – E</w:t>
      </w:r>
      <w:r w:rsidR="001263BD" w:rsidRPr="00FD61CC">
        <w:rPr>
          <w:spacing w:val="0"/>
        </w:rPr>
        <w:t xml:space="preserve">NVIRONMENTAL </w:t>
      </w:r>
      <w:r w:rsidR="00E16E78" w:rsidRPr="00FD61CC">
        <w:rPr>
          <w:spacing w:val="0"/>
        </w:rPr>
        <w:t>PROJECT</w:t>
      </w:r>
      <w:bookmarkEnd w:id="522"/>
    </w:p>
    <w:p w14:paraId="6DA585E1" w14:textId="3BA343E2" w:rsidR="004C7DE9" w:rsidRPr="00FD61CC" w:rsidRDefault="004C7DE9" w:rsidP="00621317">
      <w:pPr>
        <w:keepNext/>
        <w:ind w:left="360"/>
        <w:jc w:val="both"/>
        <w:rPr>
          <w:b/>
          <w:bCs/>
          <w:sz w:val="22"/>
        </w:rPr>
      </w:pPr>
    </w:p>
    <w:p w14:paraId="4BFD843E" w14:textId="39B70963" w:rsidR="0038743C" w:rsidRPr="00FD61CC" w:rsidRDefault="0038743C" w:rsidP="0038743C">
      <w:pPr>
        <w:ind w:left="360"/>
        <w:jc w:val="both"/>
        <w:rPr>
          <w:b/>
          <w:bCs/>
          <w:sz w:val="22"/>
        </w:rPr>
      </w:pPr>
      <w:r w:rsidRPr="00FD61CC">
        <w:rPr>
          <w:b/>
          <w:bCs/>
          <w:sz w:val="22"/>
        </w:rPr>
        <w:t xml:space="preserve">Operator shall either negotiate an overhead rate or charge the Joint Account the following rates, as reimbursement for overhead costs incurred by it in </w:t>
      </w:r>
      <w:r w:rsidR="009B1055" w:rsidRPr="00FD61CC">
        <w:rPr>
          <w:b/>
          <w:bCs/>
          <w:sz w:val="22"/>
          <w:szCs w:val="22"/>
        </w:rPr>
        <w:t>support of a</w:t>
      </w:r>
      <w:r w:rsidR="001D1649" w:rsidRPr="00FD61CC">
        <w:rPr>
          <w:b/>
          <w:bCs/>
          <w:sz w:val="22"/>
          <w:szCs w:val="22"/>
        </w:rPr>
        <w:t>n Environmental Project</w:t>
      </w:r>
      <w:ins w:id="523" w:author="Author">
        <w:r w:rsidR="00657181" w:rsidRPr="00657181">
          <w:rPr>
            <w:b/>
            <w:bCs/>
            <w:sz w:val="22"/>
          </w:rPr>
          <w:t xml:space="preserve"> </w:t>
        </w:r>
        <w:bookmarkStart w:id="524" w:name="_Hlk92125450"/>
        <w:r w:rsidR="00657181" w:rsidRPr="00FD61CC">
          <w:rPr>
            <w:b/>
            <w:bCs/>
            <w:sz w:val="22"/>
          </w:rPr>
          <w:t>that costs more than the Operator’s expenditure limit under the Agreement</w:t>
        </w:r>
      </w:ins>
      <w:r w:rsidRPr="00FD61CC">
        <w:rPr>
          <w:b/>
          <w:bCs/>
          <w:sz w:val="22"/>
        </w:rPr>
        <w:t>.</w:t>
      </w:r>
      <w:ins w:id="525" w:author="Author">
        <w:r w:rsidR="00657181">
          <w:rPr>
            <w:b/>
            <w:bCs/>
            <w:sz w:val="22"/>
          </w:rPr>
          <w:t xml:space="preserve">  </w:t>
        </w:r>
        <w:r w:rsidR="00657181" w:rsidRPr="00FD61CC">
          <w:rPr>
            <w:b/>
            <w:bCs/>
            <w:sz w:val="22"/>
          </w:rPr>
          <w:t xml:space="preserve">If the Agreement does </w:t>
        </w:r>
        <w:r w:rsidR="00657181" w:rsidRPr="00FD61CC">
          <w:rPr>
            <w:b/>
            <w:bCs/>
            <w:sz w:val="22"/>
          </w:rPr>
          <w:lastRenderedPageBreak/>
          <w:t xml:space="preserve">not contain an expenditure limit, </w:t>
        </w:r>
        <w:r w:rsidR="00657181" w:rsidRPr="00FD61CC">
          <w:rPr>
            <w:b/>
            <w:bCs/>
            <w:sz w:val="22"/>
            <w:szCs w:val="22"/>
          </w:rPr>
          <w:t>Environmental Project</w:t>
        </w:r>
        <w:r w:rsidR="00657181" w:rsidRPr="00657181">
          <w:rPr>
            <w:b/>
            <w:bCs/>
            <w:sz w:val="22"/>
          </w:rPr>
          <w:t xml:space="preserve"> </w:t>
        </w:r>
        <w:r w:rsidR="00600C3E">
          <w:rPr>
            <w:b/>
            <w:bCs/>
            <w:sz w:val="22"/>
          </w:rPr>
          <w:t>o</w:t>
        </w:r>
        <w:r w:rsidR="00657181" w:rsidRPr="00FD61CC">
          <w:rPr>
            <w:b/>
            <w:bCs/>
            <w:sz w:val="22"/>
          </w:rPr>
          <w:t xml:space="preserve">verhead will be assessed for any single </w:t>
        </w:r>
        <w:r w:rsidR="00657181" w:rsidRPr="00FD61CC">
          <w:rPr>
            <w:b/>
            <w:bCs/>
            <w:sz w:val="22"/>
            <w:szCs w:val="22"/>
          </w:rPr>
          <w:t>Environmental Project</w:t>
        </w:r>
        <w:r w:rsidR="00657181" w:rsidRPr="00657181">
          <w:rPr>
            <w:b/>
            <w:bCs/>
            <w:sz w:val="22"/>
          </w:rPr>
          <w:t xml:space="preserve"> </w:t>
        </w:r>
        <w:r w:rsidR="00657181" w:rsidRPr="00FD61CC">
          <w:rPr>
            <w:b/>
            <w:bCs/>
            <w:sz w:val="22"/>
          </w:rPr>
          <w:t>costing more than $100,000 gross</w:t>
        </w:r>
        <w:bookmarkEnd w:id="524"/>
        <w:r w:rsidR="00657181">
          <w:rPr>
            <w:b/>
            <w:bCs/>
            <w:sz w:val="22"/>
          </w:rPr>
          <w:t>.</w:t>
        </w:r>
      </w:ins>
    </w:p>
    <w:p w14:paraId="57C725C6" w14:textId="77777777" w:rsidR="0038743C" w:rsidRPr="00FD61CC" w:rsidRDefault="0038743C" w:rsidP="0038743C">
      <w:pPr>
        <w:ind w:left="360"/>
        <w:jc w:val="both"/>
        <w:rPr>
          <w:b/>
          <w:bCs/>
          <w:sz w:val="22"/>
        </w:rPr>
      </w:pPr>
    </w:p>
    <w:p w14:paraId="0E010250" w14:textId="68873941" w:rsidR="0038743C" w:rsidRPr="00FD61CC" w:rsidRDefault="0038743C" w:rsidP="0038743C">
      <w:pPr>
        <w:ind w:left="360"/>
        <w:jc w:val="both"/>
        <w:rPr>
          <w:b/>
          <w:bCs/>
          <w:sz w:val="22"/>
        </w:rPr>
      </w:pPr>
      <w:r w:rsidRPr="00FD61CC">
        <w:rPr>
          <w:b/>
          <w:bCs/>
          <w:sz w:val="22"/>
        </w:rPr>
        <w:t xml:space="preserve">The overhead rates for an Environmental </w:t>
      </w:r>
      <w:r w:rsidR="00621317" w:rsidRPr="00FD61CC">
        <w:rPr>
          <w:b/>
          <w:bCs/>
          <w:sz w:val="22"/>
        </w:rPr>
        <w:t>Project</w:t>
      </w:r>
      <w:r w:rsidRPr="00FD61CC">
        <w:rPr>
          <w:b/>
          <w:bCs/>
          <w:sz w:val="22"/>
        </w:rPr>
        <w:t xml:space="preserve"> are:</w:t>
      </w:r>
    </w:p>
    <w:p w14:paraId="57C26152" w14:textId="79C54477" w:rsidR="0038743C" w:rsidRPr="00FD61CC" w:rsidRDefault="00221AF5" w:rsidP="00A0341E">
      <w:pPr>
        <w:numPr>
          <w:ilvl w:val="0"/>
          <w:numId w:val="39"/>
        </w:numPr>
        <w:ind w:left="900" w:hanging="540"/>
        <w:jc w:val="both"/>
        <w:rPr>
          <w:b/>
          <w:bCs/>
          <w:sz w:val="22"/>
        </w:rPr>
      </w:pPr>
      <w:r w:rsidRPr="00FD61CC">
        <w:rPr>
          <w:b/>
          <w:bCs/>
          <w:sz w:val="22"/>
          <w:szCs w:val="22"/>
        </w:rPr>
        <w:t>____</w:t>
      </w:r>
      <w:r w:rsidR="0038743C" w:rsidRPr="00FD61CC">
        <w:rPr>
          <w:b/>
          <w:bCs/>
          <w:sz w:val="22"/>
        </w:rPr>
        <w:t xml:space="preserve"> % of the first $ </w:t>
      </w:r>
      <w:r w:rsidR="001263BD" w:rsidRPr="00FD61CC">
        <w:rPr>
          <w:b/>
          <w:bCs/>
          <w:sz w:val="22"/>
        </w:rPr>
        <w:t>100,000</w:t>
      </w:r>
      <w:r w:rsidR="0038743C" w:rsidRPr="00FD61CC">
        <w:rPr>
          <w:b/>
          <w:bCs/>
          <w:sz w:val="22"/>
        </w:rPr>
        <w:t>; plus</w:t>
      </w:r>
    </w:p>
    <w:p w14:paraId="571C71B6" w14:textId="05A8E631" w:rsidR="0038743C" w:rsidRPr="00FD61CC" w:rsidRDefault="00221AF5" w:rsidP="00A0341E">
      <w:pPr>
        <w:numPr>
          <w:ilvl w:val="0"/>
          <w:numId w:val="39"/>
        </w:numPr>
        <w:ind w:left="900" w:hanging="540"/>
        <w:jc w:val="both"/>
        <w:rPr>
          <w:b/>
          <w:bCs/>
          <w:sz w:val="22"/>
        </w:rPr>
      </w:pPr>
      <w:r w:rsidRPr="00FD61CC">
        <w:rPr>
          <w:b/>
          <w:bCs/>
          <w:sz w:val="22"/>
          <w:szCs w:val="22"/>
        </w:rPr>
        <w:t>____</w:t>
      </w:r>
      <w:r w:rsidR="0038743C" w:rsidRPr="00FD61CC">
        <w:rPr>
          <w:b/>
          <w:bCs/>
          <w:sz w:val="22"/>
        </w:rPr>
        <w:t xml:space="preserve"> % of the next $ </w:t>
      </w:r>
      <w:r w:rsidR="001263BD" w:rsidRPr="00FD61CC">
        <w:rPr>
          <w:b/>
          <w:bCs/>
          <w:sz w:val="22"/>
        </w:rPr>
        <w:t>900,000</w:t>
      </w:r>
      <w:r w:rsidR="0038743C" w:rsidRPr="00FD61CC">
        <w:rPr>
          <w:b/>
          <w:bCs/>
          <w:sz w:val="22"/>
        </w:rPr>
        <w:t>; plus</w:t>
      </w:r>
    </w:p>
    <w:p w14:paraId="794334AC" w14:textId="2B37CA44" w:rsidR="0038743C" w:rsidRPr="00FD61CC" w:rsidRDefault="00221AF5" w:rsidP="00A0341E">
      <w:pPr>
        <w:numPr>
          <w:ilvl w:val="0"/>
          <w:numId w:val="39"/>
        </w:numPr>
        <w:ind w:left="900" w:hanging="540"/>
        <w:jc w:val="both"/>
        <w:rPr>
          <w:b/>
          <w:bCs/>
          <w:sz w:val="22"/>
        </w:rPr>
      </w:pPr>
      <w:r w:rsidRPr="00FD61CC">
        <w:rPr>
          <w:b/>
          <w:bCs/>
          <w:sz w:val="22"/>
          <w:szCs w:val="22"/>
        </w:rPr>
        <w:t>____</w:t>
      </w:r>
      <w:r w:rsidR="0038743C" w:rsidRPr="00FD61CC">
        <w:rPr>
          <w:b/>
          <w:bCs/>
          <w:sz w:val="22"/>
        </w:rPr>
        <w:t xml:space="preserve"> % of costs exceeding $ </w:t>
      </w:r>
      <w:r w:rsidR="001263BD" w:rsidRPr="00FD61CC">
        <w:rPr>
          <w:b/>
          <w:bCs/>
          <w:sz w:val="22"/>
        </w:rPr>
        <w:t>1,000,000</w:t>
      </w:r>
      <w:r w:rsidR="0038743C" w:rsidRPr="00FD61CC">
        <w:rPr>
          <w:b/>
          <w:bCs/>
          <w:sz w:val="22"/>
        </w:rPr>
        <w:t>.</w:t>
      </w:r>
    </w:p>
    <w:p w14:paraId="2248975B" w14:textId="77777777" w:rsidR="0038743C" w:rsidRPr="00FD61CC" w:rsidRDefault="0038743C" w:rsidP="001726F6">
      <w:pPr>
        <w:ind w:left="360"/>
        <w:jc w:val="both"/>
        <w:rPr>
          <w:b/>
          <w:bCs/>
          <w:sz w:val="22"/>
          <w:szCs w:val="22"/>
        </w:rPr>
      </w:pPr>
    </w:p>
    <w:p w14:paraId="55E3550D" w14:textId="7F4D4C53" w:rsidR="0038743C" w:rsidRPr="00FD61CC" w:rsidRDefault="00320A2A" w:rsidP="0038743C">
      <w:pPr>
        <w:ind w:left="360"/>
        <w:jc w:val="both"/>
        <w:rPr>
          <w:b/>
          <w:bCs/>
          <w:sz w:val="22"/>
        </w:rPr>
      </w:pPr>
      <w:r w:rsidRPr="00FD61CC">
        <w:rPr>
          <w:b/>
          <w:bCs/>
          <w:sz w:val="22"/>
        </w:rPr>
        <w:t xml:space="preserve">Environmental Project </w:t>
      </w:r>
      <w:r w:rsidR="0021188B">
        <w:rPr>
          <w:b/>
          <w:bCs/>
          <w:sz w:val="22"/>
        </w:rPr>
        <w:t>overhead rates do not apply to the following</w:t>
      </w:r>
      <w:r w:rsidR="00B95268" w:rsidRPr="00FD61CC">
        <w:rPr>
          <w:b/>
          <w:bCs/>
          <w:sz w:val="22"/>
        </w:rPr>
        <w:t>:</w:t>
      </w:r>
    </w:p>
    <w:p w14:paraId="0D42A925" w14:textId="77777777" w:rsidR="0038743C" w:rsidRPr="00FD61CC" w:rsidRDefault="0038743C" w:rsidP="0038743C">
      <w:pPr>
        <w:ind w:left="360"/>
        <w:jc w:val="both"/>
        <w:rPr>
          <w:b/>
          <w:bCs/>
          <w:sz w:val="22"/>
        </w:rPr>
      </w:pPr>
    </w:p>
    <w:p w14:paraId="799E9FE5" w14:textId="77777777" w:rsidR="00571651" w:rsidRPr="00165493" w:rsidRDefault="00571651" w:rsidP="008A1139">
      <w:pPr>
        <w:numPr>
          <w:ilvl w:val="0"/>
          <w:numId w:val="4"/>
        </w:numPr>
        <w:jc w:val="both"/>
        <w:rPr>
          <w:b/>
          <w:bCs/>
          <w:sz w:val="22"/>
        </w:rPr>
      </w:pPr>
      <w:r w:rsidRPr="00165493">
        <w:rPr>
          <w:b/>
          <w:bCs/>
          <w:sz w:val="22"/>
        </w:rPr>
        <w:t>legal fees covered by Section II.9 (Legal Expense)</w:t>
      </w:r>
    </w:p>
    <w:p w14:paraId="55690435" w14:textId="77777777" w:rsidR="00571651" w:rsidRPr="00165493" w:rsidRDefault="00571651" w:rsidP="008A1139">
      <w:pPr>
        <w:numPr>
          <w:ilvl w:val="0"/>
          <w:numId w:val="4"/>
        </w:numPr>
        <w:jc w:val="both"/>
        <w:rPr>
          <w:b/>
          <w:bCs/>
          <w:sz w:val="22"/>
        </w:rPr>
      </w:pPr>
      <w:r w:rsidRPr="00165493">
        <w:rPr>
          <w:b/>
          <w:bCs/>
          <w:sz w:val="22"/>
        </w:rPr>
        <w:t>Material salvage credits</w:t>
      </w:r>
    </w:p>
    <w:p w14:paraId="0C9C6617" w14:textId="0CAB3D33" w:rsidR="00571651" w:rsidRPr="00165493" w:rsidRDefault="00571651" w:rsidP="008A1139">
      <w:pPr>
        <w:numPr>
          <w:ilvl w:val="0"/>
          <w:numId w:val="4"/>
        </w:numPr>
        <w:jc w:val="both"/>
        <w:rPr>
          <w:b/>
          <w:bCs/>
          <w:sz w:val="22"/>
        </w:rPr>
      </w:pPr>
      <w:r w:rsidRPr="00165493">
        <w:rPr>
          <w:b/>
          <w:bCs/>
          <w:sz w:val="22"/>
        </w:rPr>
        <w:t xml:space="preserve">payments to </w:t>
      </w:r>
      <w:r w:rsidR="00A376E8">
        <w:rPr>
          <w:b/>
          <w:bCs/>
          <w:sz w:val="22"/>
        </w:rPr>
        <w:t>and receipts from</w:t>
      </w:r>
      <w:r w:rsidR="00386A43">
        <w:rPr>
          <w:b/>
          <w:bCs/>
          <w:sz w:val="22"/>
        </w:rPr>
        <w:t xml:space="preserve"> </w:t>
      </w:r>
      <w:r w:rsidRPr="00165493">
        <w:rPr>
          <w:b/>
          <w:bCs/>
          <w:sz w:val="22"/>
        </w:rPr>
        <w:t>third parties in settlement of claims</w:t>
      </w:r>
    </w:p>
    <w:p w14:paraId="5D209889" w14:textId="77777777" w:rsidR="00571651" w:rsidRPr="00165493" w:rsidRDefault="00571651" w:rsidP="008A1139">
      <w:pPr>
        <w:numPr>
          <w:ilvl w:val="0"/>
          <w:numId w:val="4"/>
        </w:numPr>
        <w:jc w:val="both"/>
        <w:rPr>
          <w:b/>
          <w:bCs/>
          <w:sz w:val="22"/>
        </w:rPr>
      </w:pPr>
      <w:r w:rsidRPr="00165493">
        <w:rPr>
          <w:b/>
          <w:bCs/>
          <w:sz w:val="22"/>
        </w:rPr>
        <w:t>premiums for insurance acquired for the Joint Account, other than workers’ compensation and employer’s liability insurance</w:t>
      </w:r>
    </w:p>
    <w:p w14:paraId="02993A6A" w14:textId="433A87CC" w:rsidR="00571651" w:rsidRPr="00165493" w:rsidRDefault="00571651" w:rsidP="008A1139">
      <w:pPr>
        <w:numPr>
          <w:ilvl w:val="0"/>
          <w:numId w:val="4"/>
        </w:numPr>
        <w:jc w:val="both"/>
        <w:rPr>
          <w:b/>
          <w:bCs/>
          <w:sz w:val="22"/>
        </w:rPr>
      </w:pPr>
      <w:r w:rsidRPr="00165493">
        <w:rPr>
          <w:b/>
          <w:bCs/>
          <w:sz w:val="22"/>
        </w:rPr>
        <w:t>guarantee deposits</w:t>
      </w:r>
    </w:p>
    <w:p w14:paraId="37788077" w14:textId="74908313" w:rsidR="00EA7ED7" w:rsidRDefault="00EA7ED7" w:rsidP="008A1139">
      <w:pPr>
        <w:numPr>
          <w:ilvl w:val="0"/>
          <w:numId w:val="4"/>
        </w:numPr>
        <w:jc w:val="both"/>
        <w:rPr>
          <w:b/>
          <w:bCs/>
          <w:sz w:val="22"/>
          <w:szCs w:val="22"/>
        </w:rPr>
      </w:pPr>
      <w:r w:rsidRPr="00165493">
        <w:rPr>
          <w:b/>
          <w:bCs/>
          <w:sz w:val="22"/>
        </w:rPr>
        <w:t>fines and</w:t>
      </w:r>
      <w:r>
        <w:rPr>
          <w:b/>
          <w:bCs/>
          <w:sz w:val="22"/>
          <w:szCs w:val="22"/>
        </w:rPr>
        <w:t xml:space="preserve"> penalties.</w:t>
      </w:r>
    </w:p>
    <w:p w14:paraId="2501E341" w14:textId="77777777" w:rsidR="00E27A2D" w:rsidRDefault="00E27A2D" w:rsidP="00E7305E">
      <w:pPr>
        <w:ind w:left="720"/>
        <w:jc w:val="both"/>
        <w:rPr>
          <w:rFonts w:cstheme="minorHAnsi"/>
          <w:iCs/>
          <w:sz w:val="22"/>
          <w:szCs w:val="22"/>
        </w:rPr>
      </w:pPr>
    </w:p>
    <w:p w14:paraId="18C24077" w14:textId="68C692FD" w:rsidR="00E7305E" w:rsidRPr="00FD61CC" w:rsidRDefault="00E7305E" w:rsidP="00E7305E">
      <w:pPr>
        <w:ind w:left="720"/>
        <w:jc w:val="both"/>
        <w:rPr>
          <w:sz w:val="22"/>
          <w:szCs w:val="22"/>
        </w:rPr>
      </w:pPr>
      <w:r w:rsidRPr="00FD61CC">
        <w:rPr>
          <w:rFonts w:cstheme="minorHAnsi"/>
          <w:iCs/>
          <w:sz w:val="22"/>
          <w:szCs w:val="22"/>
        </w:rPr>
        <w:t>This provision provides reimbursement for Environmental Project support costs not directly chargeable to the Joint Account under Section II.  E</w:t>
      </w:r>
      <w:r w:rsidRPr="00FD61CC">
        <w:rPr>
          <w:sz w:val="22"/>
          <w:szCs w:val="22"/>
        </w:rPr>
        <w:t>xamples of those support costs include regulatory work, legal costs not approved as direct charge, project management, accounting, administrative, reporting, land work, handling claims, and general management.</w:t>
      </w:r>
    </w:p>
    <w:p w14:paraId="6F2FE507" w14:textId="77777777" w:rsidR="00E7305E" w:rsidRPr="00FD61CC" w:rsidRDefault="00E7305E" w:rsidP="00DA7453">
      <w:pPr>
        <w:ind w:left="720"/>
        <w:jc w:val="both"/>
        <w:rPr>
          <w:rFonts w:cstheme="minorHAnsi"/>
          <w:color w:val="000000" w:themeColor="text1"/>
          <w:sz w:val="22"/>
          <w:szCs w:val="22"/>
        </w:rPr>
      </w:pPr>
    </w:p>
    <w:p w14:paraId="1B72288B" w14:textId="43D37966" w:rsidR="00E7305E" w:rsidRPr="00FD61CC" w:rsidRDefault="00E7305E" w:rsidP="00E7305E">
      <w:pPr>
        <w:ind w:left="720"/>
        <w:jc w:val="both"/>
        <w:rPr>
          <w:rFonts w:cstheme="minorHAnsi"/>
          <w:iCs/>
          <w:sz w:val="22"/>
          <w:szCs w:val="22"/>
        </w:rPr>
      </w:pPr>
      <w:r w:rsidRPr="00FD61CC">
        <w:rPr>
          <w:iCs/>
          <w:sz w:val="22"/>
          <w:szCs w:val="22"/>
        </w:rPr>
        <w:t>An Environmental Project may include costs incurred</w:t>
      </w:r>
      <w:r w:rsidR="00AC5E36" w:rsidRPr="00FD61CC">
        <w:rPr>
          <w:iCs/>
          <w:sz w:val="22"/>
          <w:szCs w:val="22"/>
        </w:rPr>
        <w:t xml:space="preserve"> on the lease, adjacent properties, storage sites, labs, or </w:t>
      </w:r>
      <w:r w:rsidR="00502093" w:rsidRPr="00FD61CC">
        <w:rPr>
          <w:iCs/>
          <w:sz w:val="22"/>
          <w:szCs w:val="22"/>
        </w:rPr>
        <w:t>in an office</w:t>
      </w:r>
      <w:r w:rsidRPr="00FD61CC">
        <w:rPr>
          <w:iCs/>
          <w:sz w:val="22"/>
          <w:szCs w:val="22"/>
        </w:rPr>
        <w:t>.  If the project affects more than o</w:t>
      </w:r>
      <w:r w:rsidRPr="00FD61CC">
        <w:rPr>
          <w:rFonts w:cstheme="minorHAnsi"/>
          <w:iCs/>
          <w:sz w:val="22"/>
          <w:szCs w:val="22"/>
        </w:rPr>
        <w:t>ne property</w:t>
      </w:r>
      <w:r w:rsidR="00F445F1" w:rsidRPr="00FD61CC">
        <w:rPr>
          <w:rFonts w:cstheme="minorHAnsi"/>
          <w:iCs/>
          <w:sz w:val="22"/>
          <w:szCs w:val="22"/>
        </w:rPr>
        <w:t xml:space="preserve">, the </w:t>
      </w:r>
      <w:r w:rsidRPr="00FD61CC">
        <w:rPr>
          <w:rFonts w:cstheme="minorHAnsi"/>
          <w:iCs/>
          <w:sz w:val="22"/>
          <w:szCs w:val="22"/>
        </w:rPr>
        <w:t xml:space="preserve">Operator is expected to make allocation information available to </w:t>
      </w:r>
      <w:r w:rsidR="00887BBE">
        <w:rPr>
          <w:rFonts w:cstheme="minorHAnsi"/>
          <w:iCs/>
          <w:sz w:val="22"/>
          <w:szCs w:val="22"/>
        </w:rPr>
        <w:t>N</w:t>
      </w:r>
      <w:r w:rsidRPr="00FD61CC">
        <w:rPr>
          <w:rFonts w:cstheme="minorHAnsi"/>
          <w:iCs/>
          <w:sz w:val="22"/>
          <w:szCs w:val="22"/>
        </w:rPr>
        <w:t>on-</w:t>
      </w:r>
      <w:r w:rsidR="00887BBE">
        <w:rPr>
          <w:rFonts w:cstheme="minorHAnsi"/>
          <w:iCs/>
          <w:sz w:val="22"/>
          <w:szCs w:val="22"/>
        </w:rPr>
        <w:t>O</w:t>
      </w:r>
      <w:r w:rsidRPr="00FD61CC">
        <w:rPr>
          <w:rFonts w:cstheme="minorHAnsi"/>
          <w:iCs/>
          <w:sz w:val="22"/>
          <w:szCs w:val="22"/>
        </w:rPr>
        <w:t>perators upon request.</w:t>
      </w:r>
    </w:p>
    <w:p w14:paraId="058A1EA9" w14:textId="77777777" w:rsidR="00E7305E" w:rsidRPr="00FD61CC" w:rsidRDefault="00E7305E" w:rsidP="00E7305E">
      <w:pPr>
        <w:ind w:left="720"/>
        <w:jc w:val="both"/>
        <w:rPr>
          <w:rFonts w:cstheme="minorHAnsi"/>
          <w:iCs/>
          <w:sz w:val="22"/>
          <w:szCs w:val="22"/>
        </w:rPr>
      </w:pPr>
    </w:p>
    <w:p w14:paraId="1EC6FBC9" w14:textId="54A8F27E" w:rsidR="00E7305E" w:rsidRDefault="00E7305E" w:rsidP="00E7305E">
      <w:pPr>
        <w:ind w:left="720"/>
        <w:jc w:val="both"/>
        <w:rPr>
          <w:rFonts w:cstheme="minorHAnsi"/>
          <w:iCs/>
          <w:sz w:val="22"/>
          <w:szCs w:val="22"/>
        </w:rPr>
      </w:pPr>
      <w:r w:rsidRPr="00FD61CC">
        <w:rPr>
          <w:rFonts w:cstheme="minorHAnsi"/>
          <w:iCs/>
          <w:sz w:val="22"/>
          <w:szCs w:val="22"/>
        </w:rPr>
        <w:t xml:space="preserve">If an Environmental Project involves multiple properties subject to different Agreements, the overhead rates and tranches are applied on a contract-by-contract basis, not based on the total Environmental Project costs.  For example, if </w:t>
      </w:r>
      <w:r w:rsidR="00887106" w:rsidRPr="00FD61CC">
        <w:rPr>
          <w:rFonts w:cstheme="minorHAnsi"/>
          <w:iCs/>
          <w:sz w:val="22"/>
          <w:szCs w:val="22"/>
        </w:rPr>
        <w:t xml:space="preserve">an </w:t>
      </w:r>
      <w:r w:rsidRPr="00FD61CC">
        <w:rPr>
          <w:rFonts w:cstheme="minorHAnsi"/>
          <w:iCs/>
          <w:sz w:val="22"/>
          <w:szCs w:val="22"/>
        </w:rPr>
        <w:t>Environmental Project involves two properties under separate Agreements and they benefit equally, allocate the project cost to each property, and then apply the rates and tranches under each property’s respective agreement to calculate overhead.</w:t>
      </w:r>
    </w:p>
    <w:p w14:paraId="2BD6F070" w14:textId="2681954D" w:rsidR="007B7A1F" w:rsidRDefault="007B7A1F" w:rsidP="00E7305E">
      <w:pPr>
        <w:ind w:left="720"/>
        <w:jc w:val="both"/>
        <w:rPr>
          <w:rFonts w:cstheme="minorHAnsi"/>
          <w:iCs/>
          <w:sz w:val="22"/>
          <w:szCs w:val="22"/>
        </w:rPr>
      </w:pPr>
    </w:p>
    <w:p w14:paraId="54496574" w14:textId="39EF30EA" w:rsidR="007B7A1F" w:rsidRPr="00FD61CC" w:rsidRDefault="00C8010D" w:rsidP="00E7305E">
      <w:pPr>
        <w:ind w:left="720"/>
        <w:jc w:val="both"/>
        <w:rPr>
          <w:rFonts w:cstheme="minorHAnsi"/>
          <w:iCs/>
          <w:sz w:val="22"/>
          <w:szCs w:val="22"/>
        </w:rPr>
      </w:pPr>
      <w:ins w:id="526" w:author="Author">
        <w:r>
          <w:rPr>
            <w:rFonts w:cstheme="minorHAnsi"/>
            <w:iCs/>
            <w:sz w:val="22"/>
            <w:szCs w:val="22"/>
          </w:rPr>
          <w:t>C</w:t>
        </w:r>
        <w:r w:rsidR="007B7A1F">
          <w:rPr>
            <w:rFonts w:cstheme="minorHAnsi"/>
            <w:iCs/>
            <w:sz w:val="22"/>
            <w:szCs w:val="22"/>
          </w:rPr>
          <w:t xml:space="preserve">onsider whether the </w:t>
        </w:r>
        <w:r w:rsidR="006F54BA">
          <w:rPr>
            <w:rFonts w:cstheme="minorHAnsi"/>
            <w:iCs/>
            <w:sz w:val="22"/>
            <w:szCs w:val="22"/>
          </w:rPr>
          <w:t>nature of the project naturally entails multiple properties –</w:t>
        </w:r>
        <w:r>
          <w:rPr>
            <w:rFonts w:cstheme="minorHAnsi"/>
            <w:iCs/>
            <w:sz w:val="22"/>
            <w:szCs w:val="22"/>
          </w:rPr>
          <w:t xml:space="preserve"> </w:t>
        </w:r>
        <w:r w:rsidR="006F54BA">
          <w:rPr>
            <w:rFonts w:cstheme="minorHAnsi"/>
            <w:iCs/>
            <w:sz w:val="22"/>
            <w:szCs w:val="22"/>
          </w:rPr>
          <w:t xml:space="preserve">i.e., </w:t>
        </w:r>
        <w:r>
          <w:rPr>
            <w:rFonts w:cstheme="minorHAnsi"/>
            <w:iCs/>
            <w:sz w:val="22"/>
            <w:szCs w:val="22"/>
          </w:rPr>
          <w:t xml:space="preserve">whether </w:t>
        </w:r>
        <w:r w:rsidR="006F54BA">
          <w:rPr>
            <w:rFonts w:cstheme="minorHAnsi"/>
            <w:iCs/>
            <w:sz w:val="22"/>
            <w:szCs w:val="22"/>
          </w:rPr>
          <w:t xml:space="preserve">the amount allocated to a property is part of </w:t>
        </w:r>
        <w:r>
          <w:rPr>
            <w:rFonts w:cstheme="minorHAnsi"/>
            <w:iCs/>
            <w:sz w:val="22"/>
            <w:szCs w:val="22"/>
          </w:rPr>
          <w:t>a</w:t>
        </w:r>
        <w:r w:rsidR="006F54BA">
          <w:rPr>
            <w:rFonts w:cstheme="minorHAnsi"/>
            <w:iCs/>
            <w:sz w:val="22"/>
            <w:szCs w:val="22"/>
          </w:rPr>
          <w:t xml:space="preserve"> single </w:t>
        </w:r>
        <w:r>
          <w:rPr>
            <w:rFonts w:cstheme="minorHAnsi"/>
            <w:iCs/>
            <w:sz w:val="22"/>
            <w:szCs w:val="22"/>
          </w:rPr>
          <w:t xml:space="preserve">integrated </w:t>
        </w:r>
        <w:r w:rsidR="006F54BA">
          <w:rPr>
            <w:rFonts w:cstheme="minorHAnsi"/>
            <w:iCs/>
            <w:sz w:val="22"/>
            <w:szCs w:val="22"/>
          </w:rPr>
          <w:t>project.  For example, a water</w:t>
        </w:r>
        <w:r w:rsidR="008E6BE4">
          <w:rPr>
            <w:rFonts w:cstheme="minorHAnsi"/>
            <w:iCs/>
            <w:sz w:val="22"/>
            <w:szCs w:val="22"/>
          </w:rPr>
          <w:t>,</w:t>
        </w:r>
        <w:r w:rsidR="006F54BA">
          <w:rPr>
            <w:rFonts w:cstheme="minorHAnsi"/>
            <w:iCs/>
            <w:sz w:val="22"/>
            <w:szCs w:val="22"/>
          </w:rPr>
          <w:t xml:space="preserve"> seism</w:t>
        </w:r>
        <w:r>
          <w:rPr>
            <w:rFonts w:cstheme="minorHAnsi"/>
            <w:iCs/>
            <w:sz w:val="22"/>
            <w:szCs w:val="22"/>
          </w:rPr>
          <w:t>icity</w:t>
        </w:r>
        <w:r w:rsidR="008E6BE4">
          <w:rPr>
            <w:rFonts w:cstheme="minorHAnsi"/>
            <w:iCs/>
            <w:sz w:val="22"/>
            <w:szCs w:val="22"/>
          </w:rPr>
          <w:t>,</w:t>
        </w:r>
        <w:r>
          <w:rPr>
            <w:rFonts w:cstheme="minorHAnsi"/>
            <w:iCs/>
            <w:sz w:val="22"/>
            <w:szCs w:val="22"/>
          </w:rPr>
          <w:t xml:space="preserve"> or sage grouse study </w:t>
        </w:r>
        <w:r w:rsidR="006F54BA">
          <w:rPr>
            <w:rFonts w:cstheme="minorHAnsi"/>
            <w:iCs/>
            <w:sz w:val="22"/>
            <w:szCs w:val="22"/>
          </w:rPr>
          <w:t xml:space="preserve">naturally covers a large area </w:t>
        </w:r>
        <w:r>
          <w:rPr>
            <w:rFonts w:cstheme="minorHAnsi"/>
            <w:iCs/>
            <w:sz w:val="22"/>
            <w:szCs w:val="22"/>
          </w:rPr>
          <w:t xml:space="preserve">that </w:t>
        </w:r>
        <w:r w:rsidR="006F54BA">
          <w:rPr>
            <w:rFonts w:cstheme="minorHAnsi"/>
            <w:iCs/>
            <w:sz w:val="22"/>
            <w:szCs w:val="22"/>
          </w:rPr>
          <w:t xml:space="preserve">will benefit multiple properties.  </w:t>
        </w:r>
        <w:r>
          <w:rPr>
            <w:rFonts w:cstheme="minorHAnsi"/>
            <w:iCs/>
            <w:sz w:val="22"/>
            <w:szCs w:val="22"/>
          </w:rPr>
          <w:t xml:space="preserve">The overall project cost </w:t>
        </w:r>
        <w:r w:rsidR="00C15129">
          <w:rPr>
            <w:rFonts w:cstheme="minorHAnsi"/>
            <w:iCs/>
            <w:sz w:val="22"/>
            <w:szCs w:val="22"/>
          </w:rPr>
          <w:t xml:space="preserve">determines if the threshold has been met.  </w:t>
        </w:r>
        <w:r>
          <w:rPr>
            <w:rFonts w:cstheme="minorHAnsi"/>
            <w:iCs/>
            <w:sz w:val="22"/>
            <w:szCs w:val="22"/>
          </w:rPr>
          <w:t>If</w:t>
        </w:r>
        <w:r w:rsidR="00C15129">
          <w:rPr>
            <w:rFonts w:cstheme="minorHAnsi"/>
            <w:iCs/>
            <w:sz w:val="22"/>
            <w:szCs w:val="22"/>
          </w:rPr>
          <w:t xml:space="preserve"> </w:t>
        </w:r>
        <w:r>
          <w:rPr>
            <w:rFonts w:cstheme="minorHAnsi"/>
            <w:iCs/>
            <w:sz w:val="22"/>
            <w:szCs w:val="22"/>
          </w:rPr>
          <w:t xml:space="preserve">activities are specific to individual properties but bundled in one AFE for ease of managing the project, the cost specific to </w:t>
        </w:r>
        <w:r w:rsidR="00C15129">
          <w:rPr>
            <w:rFonts w:cstheme="minorHAnsi"/>
            <w:iCs/>
            <w:sz w:val="22"/>
            <w:szCs w:val="22"/>
          </w:rPr>
          <w:t>th</w:t>
        </w:r>
        <w:r>
          <w:rPr>
            <w:rFonts w:cstheme="minorHAnsi"/>
            <w:iCs/>
            <w:sz w:val="22"/>
            <w:szCs w:val="22"/>
          </w:rPr>
          <w:t>e property determines whether the threshold has been met. For example, if the</w:t>
        </w:r>
        <w:r w:rsidR="00C15129">
          <w:rPr>
            <w:rFonts w:cstheme="minorHAnsi"/>
            <w:iCs/>
            <w:sz w:val="22"/>
            <w:szCs w:val="22"/>
          </w:rPr>
          <w:t>re is a new regulation that requires the operator to replace compressor gaskets for 300 compressors</w:t>
        </w:r>
        <w:r w:rsidR="008E6BE4">
          <w:rPr>
            <w:rFonts w:cstheme="minorHAnsi"/>
            <w:iCs/>
            <w:sz w:val="22"/>
            <w:szCs w:val="22"/>
          </w:rPr>
          <w:t>, t</w:t>
        </w:r>
        <w:r w:rsidR="00C15129">
          <w:rPr>
            <w:rFonts w:cstheme="minorHAnsi"/>
            <w:iCs/>
            <w:sz w:val="22"/>
            <w:szCs w:val="22"/>
          </w:rPr>
          <w:t>he cost to each property is a separate project and should be used in determining if the threshold has been met.</w:t>
        </w:r>
      </w:ins>
    </w:p>
    <w:p w14:paraId="52B5FEF2" w14:textId="77777777" w:rsidR="00E7305E" w:rsidRPr="00FD61CC" w:rsidRDefault="00E7305E" w:rsidP="00E7305E">
      <w:pPr>
        <w:ind w:left="720"/>
        <w:jc w:val="both"/>
        <w:rPr>
          <w:rFonts w:cstheme="minorHAnsi"/>
          <w:iCs/>
          <w:sz w:val="22"/>
          <w:szCs w:val="22"/>
        </w:rPr>
      </w:pPr>
    </w:p>
    <w:p w14:paraId="2B027B35" w14:textId="7E8C4C84" w:rsidR="00E7305E" w:rsidRPr="00FD61CC" w:rsidRDefault="00E7305E" w:rsidP="00E7305E">
      <w:pPr>
        <w:ind w:left="720"/>
        <w:jc w:val="both"/>
        <w:rPr>
          <w:rFonts w:cstheme="minorHAnsi"/>
          <w:iCs/>
          <w:sz w:val="22"/>
          <w:szCs w:val="22"/>
        </w:rPr>
      </w:pPr>
      <w:r w:rsidRPr="00FD61CC">
        <w:rPr>
          <w:rFonts w:cstheme="minorHAnsi"/>
          <w:iCs/>
          <w:sz w:val="22"/>
          <w:szCs w:val="22"/>
        </w:rPr>
        <w:t xml:space="preserve">When calculating Environmental Project overhead, do not include costs that qualify for another type of overhead.  Refer to the definition of Environmental Project </w:t>
      </w:r>
      <w:r w:rsidR="00E11E7C" w:rsidRPr="00FD61CC">
        <w:rPr>
          <w:rFonts w:cstheme="minorHAnsi"/>
          <w:iCs/>
          <w:sz w:val="22"/>
          <w:szCs w:val="22"/>
        </w:rPr>
        <w:t>for more information</w:t>
      </w:r>
      <w:r w:rsidRPr="00FD61CC">
        <w:rPr>
          <w:rFonts w:cstheme="minorHAnsi"/>
          <w:iCs/>
          <w:sz w:val="22"/>
          <w:szCs w:val="22"/>
        </w:rPr>
        <w:t>.</w:t>
      </w:r>
    </w:p>
    <w:p w14:paraId="193D6C4F" w14:textId="77777777" w:rsidR="00E7305E" w:rsidRPr="00FD61CC" w:rsidRDefault="00E7305E" w:rsidP="00E7305E">
      <w:pPr>
        <w:ind w:left="720"/>
        <w:jc w:val="both"/>
        <w:rPr>
          <w:rFonts w:cstheme="minorHAnsi"/>
          <w:iCs/>
          <w:sz w:val="22"/>
          <w:szCs w:val="22"/>
        </w:rPr>
      </w:pPr>
    </w:p>
    <w:p w14:paraId="108D662A" w14:textId="30F9494A" w:rsidR="009C7951" w:rsidRPr="00FD61CC" w:rsidRDefault="00E7305E" w:rsidP="00E7305E">
      <w:pPr>
        <w:ind w:left="720"/>
        <w:jc w:val="both"/>
        <w:rPr>
          <w:iCs/>
          <w:sz w:val="22"/>
          <w:szCs w:val="22"/>
        </w:rPr>
      </w:pPr>
      <w:r w:rsidRPr="00FD61CC">
        <w:rPr>
          <w:iCs/>
          <w:sz w:val="22"/>
          <w:szCs w:val="22"/>
        </w:rPr>
        <w:t xml:space="preserve">The percentage overhead rates do not apply to costs </w:t>
      </w:r>
      <w:r w:rsidR="00671019" w:rsidRPr="00FD61CC">
        <w:rPr>
          <w:iCs/>
          <w:sz w:val="22"/>
          <w:szCs w:val="22"/>
        </w:rPr>
        <w:t xml:space="preserve">excluded above </w:t>
      </w:r>
      <w:r w:rsidRPr="00FD61CC">
        <w:rPr>
          <w:iCs/>
          <w:sz w:val="22"/>
          <w:szCs w:val="22"/>
        </w:rPr>
        <w:t xml:space="preserve">because the resulting overhead charges would be disproportionate to the Operator’s overhead costs incurred in connection with these activities.  Salvage credits refer to </w:t>
      </w:r>
      <w:r w:rsidR="009C7951" w:rsidRPr="00FD61CC">
        <w:rPr>
          <w:iCs/>
          <w:sz w:val="22"/>
          <w:szCs w:val="22"/>
        </w:rPr>
        <w:t xml:space="preserve">credits for </w:t>
      </w:r>
      <w:r w:rsidRPr="00FD61CC">
        <w:rPr>
          <w:iCs/>
          <w:sz w:val="22"/>
          <w:szCs w:val="22"/>
        </w:rPr>
        <w:t xml:space="preserve">Material previously charged to the Joint Account and used in Joint Operations.  Salvage credits are excluded because including them would effectively result in crediting overhead previously earned when the Material was originally charged.  </w:t>
      </w:r>
      <w:r w:rsidRPr="00FD61CC">
        <w:rPr>
          <w:iCs/>
          <w:sz w:val="22"/>
          <w:szCs w:val="22"/>
        </w:rPr>
        <w:lastRenderedPageBreak/>
        <w:t>Credits for unused Material, whether returned to a supplier or transferred to property or a warehouse, are not considered salvage credits.</w:t>
      </w:r>
    </w:p>
    <w:p w14:paraId="695005D7" w14:textId="77777777" w:rsidR="00322231" w:rsidRPr="00FD61CC" w:rsidRDefault="00322231" w:rsidP="00E7305E">
      <w:pPr>
        <w:suppressAutoHyphens/>
        <w:spacing w:line="240" w:lineRule="atLeast"/>
        <w:ind w:left="720"/>
        <w:jc w:val="both"/>
        <w:rPr>
          <w:sz w:val="22"/>
        </w:rPr>
      </w:pPr>
    </w:p>
    <w:p w14:paraId="7E1C63AE" w14:textId="74BE2EBA" w:rsidR="00C91339" w:rsidRPr="00FD61CC" w:rsidRDefault="004C7DE9" w:rsidP="006504F7">
      <w:pPr>
        <w:pStyle w:val="Heading2"/>
        <w:rPr>
          <w:spacing w:val="0"/>
        </w:rPr>
      </w:pPr>
      <w:bookmarkStart w:id="527" w:name="_Toc74997285"/>
      <w:bookmarkStart w:id="528" w:name="_Toc75053381"/>
      <w:bookmarkStart w:id="529" w:name="_Toc75053518"/>
      <w:bookmarkStart w:id="530" w:name="_Toc92392540"/>
      <w:r w:rsidRPr="00FD61CC">
        <w:rPr>
          <w:spacing w:val="0"/>
        </w:rPr>
        <w:t>4</w:t>
      </w:r>
      <w:r w:rsidR="00C91339" w:rsidRPr="00FD61CC">
        <w:rPr>
          <w:spacing w:val="0"/>
        </w:rPr>
        <w:t>.</w:t>
      </w:r>
      <w:r w:rsidR="00C91339" w:rsidRPr="00FD61CC">
        <w:rPr>
          <w:spacing w:val="0"/>
        </w:rPr>
        <w:tab/>
        <w:t>AMENDMENT OF OVERHEAD RATES</w:t>
      </w:r>
      <w:bookmarkEnd w:id="527"/>
      <w:bookmarkEnd w:id="528"/>
      <w:bookmarkEnd w:id="529"/>
      <w:bookmarkEnd w:id="530"/>
    </w:p>
    <w:p w14:paraId="2228FBA8" w14:textId="77777777" w:rsidR="00C91339" w:rsidRPr="00FD61CC" w:rsidRDefault="00C91339" w:rsidP="00D852CE">
      <w:pPr>
        <w:keepNext/>
        <w:suppressAutoHyphens/>
        <w:spacing w:line="240" w:lineRule="atLeast"/>
        <w:jc w:val="both"/>
        <w:rPr>
          <w:b/>
          <w:bCs/>
          <w:sz w:val="22"/>
        </w:rPr>
      </w:pPr>
    </w:p>
    <w:p w14:paraId="194B0FCF" w14:textId="7847AFF1" w:rsidR="00C91339" w:rsidRPr="00FD61CC" w:rsidRDefault="00C91339" w:rsidP="00D852CE">
      <w:pPr>
        <w:suppressAutoHyphens/>
        <w:spacing w:line="240" w:lineRule="atLeast"/>
        <w:ind w:left="360"/>
        <w:jc w:val="both"/>
        <w:rPr>
          <w:b/>
          <w:bCs/>
          <w:sz w:val="22"/>
        </w:rPr>
      </w:pPr>
      <w:r w:rsidRPr="00FD61CC">
        <w:rPr>
          <w:b/>
          <w:bCs/>
          <w:sz w:val="22"/>
        </w:rPr>
        <w:t>The overhead rates provided for in this Section III may be amended if, in practice, the</w:t>
      </w:r>
      <w:r w:rsidR="00A44892" w:rsidRPr="00FD61CC">
        <w:rPr>
          <w:b/>
          <w:bCs/>
          <w:sz w:val="22"/>
        </w:rPr>
        <w:t>y</w:t>
      </w:r>
      <w:r w:rsidRPr="00FD61CC">
        <w:rPr>
          <w:b/>
          <w:bCs/>
          <w:sz w:val="22"/>
        </w:rPr>
        <w:t xml:space="preserve"> are found to be insufficient or excessive, in accordance with Section I.6.B (</w:t>
      </w:r>
      <w:r w:rsidRPr="00FD61CC">
        <w:rPr>
          <w:b/>
          <w:bCs/>
          <w:i/>
          <w:iCs/>
          <w:sz w:val="22"/>
        </w:rPr>
        <w:t>Amendments</w:t>
      </w:r>
      <w:r w:rsidRPr="00FD61CC">
        <w:rPr>
          <w:b/>
          <w:bCs/>
          <w:sz w:val="22"/>
        </w:rPr>
        <w:t>).</w:t>
      </w:r>
    </w:p>
    <w:p w14:paraId="5D2C0A71" w14:textId="77777777" w:rsidR="001F29B3" w:rsidRPr="00FD61CC" w:rsidRDefault="001F29B3" w:rsidP="001F29B3">
      <w:pPr>
        <w:pStyle w:val="standardparagraph"/>
        <w:ind w:left="720"/>
        <w:rPr>
          <w:rFonts w:ascii="Times New Roman" w:hAnsi="Times New Roman"/>
          <w:sz w:val="22"/>
          <w14:shadow w14:blurRad="0" w14:dist="0" w14:dir="0" w14:sx="0" w14:sy="0" w14:kx="0" w14:ky="0" w14:algn="none">
            <w14:srgbClr w14:val="000000"/>
          </w14:shadow>
        </w:rPr>
      </w:pPr>
    </w:p>
    <w:p w14:paraId="6FAA3F61" w14:textId="42150617" w:rsidR="00C91339" w:rsidRPr="00FD61CC" w:rsidRDefault="00D84E93" w:rsidP="00D84E93">
      <w:pPr>
        <w:pStyle w:val="standardparagraph"/>
        <w:ind w:left="720"/>
        <w:rPr>
          <w:rFonts w:ascii="Times New Roman" w:hAnsi="Times New Roman"/>
          <w:sz w:val="22"/>
          <w14:shadow w14:blurRad="0" w14:dist="0" w14:dir="0" w14:sx="0" w14:sy="0" w14:kx="0" w14:ky="0" w14:algn="none">
            <w14:srgbClr w14:val="000000"/>
          </w14:shadow>
        </w:rPr>
      </w:pPr>
      <w:r w:rsidRPr="00FD61CC">
        <w:rPr>
          <w:rFonts w:ascii="Times New Roman" w:hAnsi="Times New Roman"/>
          <w:sz w:val="22"/>
          <w14:shadow w14:blurRad="0" w14:dist="0" w14:dir="0" w14:sx="0" w14:sy="0" w14:kx="0" w14:ky="0" w14:algn="none">
            <w14:srgbClr w14:val="000000"/>
          </w14:shadow>
        </w:rPr>
        <w:t>Factors such as corporate restructuring, change of Operator, regulatory changes, or technology changes may result in</w:t>
      </w:r>
      <w:r w:rsidR="006C0EAA" w:rsidRPr="00FD61CC">
        <w:rPr>
          <w:rFonts w:ascii="Times New Roman" w:hAnsi="Times New Roman"/>
          <w:sz w:val="22"/>
          <w14:shadow w14:blurRad="0" w14:dist="0" w14:dir="0" w14:sx="0" w14:sy="0" w14:kx="0" w14:ky="0" w14:algn="none">
            <w14:srgbClr w14:val="000000"/>
          </w14:shadow>
        </w:rPr>
        <w:t xml:space="preserve"> changes to the</w:t>
      </w:r>
      <w:r w:rsidRPr="00FD61CC">
        <w:rPr>
          <w:rFonts w:ascii="Times New Roman" w:hAnsi="Times New Roman"/>
          <w:sz w:val="22"/>
          <w14:shadow w14:blurRad="0" w14:dist="0" w14:dir="0" w14:sx="0" w14:sy="0" w14:kx="0" w14:ky="0" w14:algn="none">
            <w14:srgbClr w14:val="000000"/>
          </w14:shadow>
        </w:rPr>
        <w:t xml:space="preserve"> Operator’s cost</w:t>
      </w:r>
      <w:r w:rsidR="00A17521" w:rsidRPr="00FD61CC">
        <w:rPr>
          <w:rFonts w:ascii="Times New Roman" w:hAnsi="Times New Roman"/>
          <w:sz w:val="22"/>
          <w14:shadow w14:blurRad="0" w14:dist="0" w14:dir="0" w14:sx="0" w14:sy="0" w14:kx="0" w14:ky="0" w14:algn="none">
            <w14:srgbClr w14:val="000000"/>
          </w14:shadow>
        </w:rPr>
        <w:t xml:space="preserve"> of providing overhead service</w:t>
      </w:r>
      <w:r w:rsidRPr="00FD61CC">
        <w:rPr>
          <w:rFonts w:ascii="Times New Roman" w:hAnsi="Times New Roman"/>
          <w:sz w:val="22"/>
          <w14:shadow w14:blurRad="0" w14:dist="0" w14:dir="0" w14:sx="0" w14:sy="0" w14:kx="0" w14:ky="0" w14:algn="none">
            <w14:srgbClr w14:val="000000"/>
          </w14:shadow>
        </w:rPr>
        <w:t>s.</w:t>
      </w:r>
    </w:p>
    <w:p w14:paraId="3B9766DD" w14:textId="77777777" w:rsidR="00580BF7" w:rsidRPr="00FD61CC" w:rsidRDefault="00580BF7" w:rsidP="00D84E93">
      <w:pPr>
        <w:pStyle w:val="standardparagraph"/>
        <w:ind w:left="720"/>
        <w:rPr>
          <w:rFonts w:ascii="Times New Roman" w:hAnsi="Times New Roman"/>
          <w:sz w:val="22"/>
          <w14:shadow w14:blurRad="0" w14:dist="0" w14:dir="0" w14:sx="0" w14:sy="0" w14:kx="0" w14:ky="0" w14:algn="none">
            <w14:srgbClr w14:val="000000"/>
          </w14:shadow>
        </w:rPr>
      </w:pPr>
    </w:p>
    <w:p w14:paraId="714E5B81" w14:textId="77777777" w:rsidR="00C91339" w:rsidRPr="00FD61CC" w:rsidRDefault="00BF1776" w:rsidP="009D6B74">
      <w:pPr>
        <w:pStyle w:val="Heading1"/>
      </w:pPr>
      <w:bookmarkStart w:id="531" w:name="_Toc74997286"/>
      <w:bookmarkStart w:id="532" w:name="_Toc75053382"/>
      <w:bookmarkStart w:id="533" w:name="_Toc75053519"/>
      <w:bookmarkStart w:id="534" w:name="_Toc92392541"/>
      <w:r w:rsidRPr="00FD61CC">
        <w:t xml:space="preserve">IV.  </w:t>
      </w:r>
      <w:bookmarkStart w:id="535" w:name="_Hlk37336533"/>
      <w:r w:rsidR="00C91339" w:rsidRPr="00FD61CC">
        <w:t>MATERIAL PURCHASES, TRANSFERS, AND DISPOSITIONS</w:t>
      </w:r>
      <w:bookmarkEnd w:id="531"/>
      <w:bookmarkEnd w:id="532"/>
      <w:bookmarkEnd w:id="533"/>
      <w:bookmarkEnd w:id="534"/>
      <w:bookmarkEnd w:id="535"/>
    </w:p>
    <w:p w14:paraId="66195A06" w14:textId="77777777" w:rsidR="00C91339" w:rsidRPr="00FD61CC" w:rsidRDefault="00C91339" w:rsidP="00D852CE">
      <w:pPr>
        <w:pStyle w:val="standardparagraph"/>
        <w:keepNext/>
        <w:rPr>
          <w:rFonts w:ascii="Times New Roman" w:hAnsi="Times New Roman"/>
          <w:b/>
          <w:bCs/>
          <w:sz w:val="22"/>
          <w14:shadow w14:blurRad="0" w14:dist="0" w14:dir="0" w14:sx="0" w14:sy="0" w14:kx="0" w14:ky="0" w14:algn="none">
            <w14:srgbClr w14:val="000000"/>
          </w14:shadow>
        </w:rPr>
      </w:pPr>
    </w:p>
    <w:p w14:paraId="759F8340" w14:textId="3B676BE1" w:rsidR="00C91339" w:rsidRPr="00FD61CC" w:rsidRDefault="00C91339" w:rsidP="008859A8">
      <w:pPr>
        <w:pStyle w:val="standardparagraph"/>
        <w:ind w:left="0"/>
        <w:rPr>
          <w:rFonts w:ascii="Times New Roman" w:hAnsi="Times New Roman"/>
          <w:b/>
          <w:bCs/>
          <w:sz w:val="22"/>
          <w14:shadow w14:blurRad="0" w14:dist="0" w14:dir="0" w14:sx="0" w14:sy="0" w14:kx="0" w14:ky="0" w14:algn="none">
            <w14:srgbClr w14:val="000000"/>
          </w14:shadow>
        </w:rPr>
      </w:pPr>
      <w:r w:rsidRPr="00FD61CC">
        <w:rPr>
          <w:rFonts w:ascii="Times New Roman" w:hAnsi="Times New Roman"/>
          <w:b/>
          <w:bCs/>
          <w:sz w:val="22"/>
          <w14:shadow w14:blurRad="0" w14:dist="0" w14:dir="0" w14:sx="0" w14:sy="0" w14:kx="0" w14:ky="0" w14:algn="none">
            <w14:srgbClr w14:val="000000"/>
          </w14:shadow>
        </w:rPr>
        <w:t>The Operator is responsible for Joint Account Material and shall make proper and timely charges and credits for direct purchases, transfers, and dispositions.  The Operator shall provide all Material for use in the conduct of Joint Operations; however, Material may be supplied by the Non-Operators, at the Operator’s option.  Material furnished by any Party shall be furnished without any express</w:t>
      </w:r>
      <w:r w:rsidR="00532CA9" w:rsidRPr="00FD61CC">
        <w:rPr>
          <w:rFonts w:ascii="Times New Roman" w:hAnsi="Times New Roman"/>
          <w:b/>
          <w:bCs/>
          <w:sz w:val="22"/>
          <w14:shadow w14:blurRad="0" w14:dist="0" w14:dir="0" w14:sx="0" w14:sy="0" w14:kx="0" w14:ky="0" w14:algn="none">
            <w14:srgbClr w14:val="000000"/>
          </w14:shadow>
        </w:rPr>
        <w:t>,</w:t>
      </w:r>
      <w:r w:rsidRPr="00FD61CC">
        <w:rPr>
          <w:rFonts w:ascii="Times New Roman" w:hAnsi="Times New Roman"/>
          <w:b/>
          <w:bCs/>
          <w:sz w:val="22"/>
          <w14:shadow w14:blurRad="0" w14:dist="0" w14:dir="0" w14:sx="0" w14:sy="0" w14:kx="0" w14:ky="0" w14:algn="none">
            <w14:srgbClr w14:val="000000"/>
          </w14:shadow>
        </w:rPr>
        <w:t xml:space="preserve"> implied</w:t>
      </w:r>
      <w:r w:rsidR="00A65A01" w:rsidRPr="00FD61CC">
        <w:rPr>
          <w:rFonts w:ascii="Times New Roman" w:hAnsi="Times New Roman"/>
          <w:b/>
          <w:bCs/>
          <w:sz w:val="22"/>
          <w14:shadow w14:blurRad="0" w14:dist="0" w14:dir="0" w14:sx="0" w14:sy="0" w14:kx="0" w14:ky="0" w14:algn="none">
            <w14:srgbClr w14:val="000000"/>
          </w14:shadow>
        </w:rPr>
        <w:t>,</w:t>
      </w:r>
      <w:r w:rsidRPr="00FD61CC">
        <w:rPr>
          <w:rFonts w:ascii="Times New Roman" w:hAnsi="Times New Roman"/>
          <w:b/>
          <w:bCs/>
          <w:sz w:val="22"/>
          <w14:shadow w14:blurRad="0" w14:dist="0" w14:dir="0" w14:sx="0" w14:sy="0" w14:kx="0" w14:ky="0" w14:algn="none">
            <w14:srgbClr w14:val="000000"/>
          </w14:shadow>
        </w:rPr>
        <w:t xml:space="preserve"> </w:t>
      </w:r>
      <w:r w:rsidR="00532CA9" w:rsidRPr="00FD61CC">
        <w:rPr>
          <w:rFonts w:ascii="Times New Roman" w:hAnsi="Times New Roman"/>
          <w:b/>
          <w:bCs/>
          <w:sz w:val="22"/>
          <w14:shadow w14:blurRad="0" w14:dist="0" w14:dir="0" w14:sx="0" w14:sy="0" w14:kx="0" w14:ky="0" w14:algn="none">
            <w14:srgbClr w14:val="000000"/>
          </w14:shadow>
        </w:rPr>
        <w:t xml:space="preserve">or statutory </w:t>
      </w:r>
      <w:r w:rsidRPr="00FD61CC">
        <w:rPr>
          <w:rFonts w:ascii="Times New Roman" w:hAnsi="Times New Roman"/>
          <w:b/>
          <w:bCs/>
          <w:sz w:val="22"/>
          <w14:shadow w14:blurRad="0" w14:dist="0" w14:dir="0" w14:sx="0" w14:sy="0" w14:kx="0" w14:ky="0" w14:algn="none">
            <w14:srgbClr w14:val="000000"/>
          </w14:shadow>
        </w:rPr>
        <w:t>warranties.</w:t>
      </w:r>
      <w:r w:rsidR="00B0419A" w:rsidRPr="00FD61CC">
        <w:rPr>
          <w:rFonts w:ascii="Times New Roman" w:hAnsi="Times New Roman"/>
          <w:b/>
          <w:bCs/>
          <w:sz w:val="22"/>
          <w14:shadow w14:blurRad="0" w14:dist="0" w14:dir="0" w14:sx="0" w14:sy="0" w14:kx="0" w14:ky="0" w14:algn="none">
            <w14:srgbClr w14:val="000000"/>
          </w14:shadow>
        </w:rPr>
        <w:t xml:space="preserve">  The Operator shall maintain documentation to support charges and credits for Materials.</w:t>
      </w:r>
    </w:p>
    <w:p w14:paraId="037B1DBF" w14:textId="6B0D3047" w:rsidR="00C91339" w:rsidRPr="00FD61CC" w:rsidRDefault="00C91339" w:rsidP="00AB55E4">
      <w:pPr>
        <w:suppressAutoHyphens/>
        <w:overflowPunct w:val="0"/>
        <w:autoSpaceDE w:val="0"/>
        <w:autoSpaceDN w:val="0"/>
        <w:adjustRightInd w:val="0"/>
        <w:ind w:left="720"/>
        <w:jc w:val="both"/>
        <w:rPr>
          <w:sz w:val="22"/>
        </w:rPr>
      </w:pPr>
    </w:p>
    <w:p w14:paraId="4C48D842" w14:textId="75C1EEDD" w:rsidR="00734831" w:rsidRPr="00FD61CC" w:rsidRDefault="00734831" w:rsidP="00734831">
      <w:pPr>
        <w:suppressAutoHyphens/>
        <w:overflowPunct w:val="0"/>
        <w:autoSpaceDE w:val="0"/>
        <w:autoSpaceDN w:val="0"/>
        <w:adjustRightInd w:val="0"/>
        <w:ind w:left="720"/>
        <w:jc w:val="both"/>
        <w:rPr>
          <w:sz w:val="22"/>
          <w:szCs w:val="22"/>
        </w:rPr>
      </w:pPr>
      <w:r w:rsidRPr="00FD61CC">
        <w:rPr>
          <w:sz w:val="22"/>
          <w:szCs w:val="22"/>
        </w:rPr>
        <w:t xml:space="preserve">The </w:t>
      </w:r>
      <w:r w:rsidR="0031703E" w:rsidRPr="00FD61CC">
        <w:rPr>
          <w:sz w:val="22"/>
          <w:szCs w:val="22"/>
        </w:rPr>
        <w:t xml:space="preserve">timely </w:t>
      </w:r>
      <w:r w:rsidRPr="00FD61CC">
        <w:rPr>
          <w:sz w:val="22"/>
          <w:szCs w:val="22"/>
        </w:rPr>
        <w:t>purchase, transfer and dispos</w:t>
      </w:r>
      <w:r w:rsidR="0031703E" w:rsidRPr="00FD61CC">
        <w:rPr>
          <w:sz w:val="22"/>
          <w:szCs w:val="22"/>
        </w:rPr>
        <w:t>ition</w:t>
      </w:r>
      <w:r w:rsidRPr="00FD61CC">
        <w:rPr>
          <w:sz w:val="22"/>
          <w:szCs w:val="22"/>
        </w:rPr>
        <w:t xml:space="preserve"> of </w:t>
      </w:r>
      <w:r w:rsidR="0031703E" w:rsidRPr="00FD61CC">
        <w:rPr>
          <w:sz w:val="22"/>
          <w:szCs w:val="22"/>
        </w:rPr>
        <w:t>M</w:t>
      </w:r>
      <w:r w:rsidRPr="00FD61CC">
        <w:rPr>
          <w:sz w:val="22"/>
          <w:szCs w:val="22"/>
        </w:rPr>
        <w:t xml:space="preserve">aterial </w:t>
      </w:r>
      <w:r w:rsidR="0031703E" w:rsidRPr="00FD61CC">
        <w:rPr>
          <w:sz w:val="22"/>
          <w:szCs w:val="22"/>
        </w:rPr>
        <w:t>depends on</w:t>
      </w:r>
      <w:r w:rsidRPr="00FD61CC">
        <w:rPr>
          <w:sz w:val="22"/>
          <w:szCs w:val="22"/>
        </w:rPr>
        <w:t xml:space="preserve"> factors such as lead time, specialized designs, </w:t>
      </w:r>
      <w:r w:rsidR="009F3AFF" w:rsidRPr="00FD61CC">
        <w:rPr>
          <w:sz w:val="22"/>
          <w:szCs w:val="22"/>
        </w:rPr>
        <w:t xml:space="preserve">operational considerations (frequency of repair, replacement), </w:t>
      </w:r>
      <w:r w:rsidRPr="00FD61CC">
        <w:rPr>
          <w:sz w:val="22"/>
          <w:szCs w:val="22"/>
        </w:rPr>
        <w:t>and market conditions.</w:t>
      </w:r>
    </w:p>
    <w:p w14:paraId="10209034" w14:textId="77777777" w:rsidR="00734831" w:rsidRPr="00FD61CC" w:rsidRDefault="00734831" w:rsidP="007837E4">
      <w:pPr>
        <w:suppressAutoHyphens/>
        <w:overflowPunct w:val="0"/>
        <w:autoSpaceDE w:val="0"/>
        <w:autoSpaceDN w:val="0"/>
        <w:adjustRightInd w:val="0"/>
        <w:ind w:left="720"/>
        <w:jc w:val="both"/>
        <w:rPr>
          <w:sz w:val="22"/>
          <w:szCs w:val="22"/>
        </w:rPr>
      </w:pPr>
    </w:p>
    <w:p w14:paraId="415218D6" w14:textId="7711C216" w:rsidR="007837E4" w:rsidRPr="00FD61CC" w:rsidRDefault="007837E4" w:rsidP="007837E4">
      <w:pPr>
        <w:suppressAutoHyphens/>
        <w:overflowPunct w:val="0"/>
        <w:autoSpaceDE w:val="0"/>
        <w:autoSpaceDN w:val="0"/>
        <w:adjustRightInd w:val="0"/>
        <w:ind w:left="720"/>
        <w:jc w:val="both"/>
        <w:rPr>
          <w:sz w:val="22"/>
          <w:szCs w:val="20"/>
        </w:rPr>
      </w:pPr>
      <w:r w:rsidRPr="00FD61CC">
        <w:rPr>
          <w:sz w:val="22"/>
          <w:szCs w:val="22"/>
        </w:rPr>
        <w:t xml:space="preserve">Refer to </w:t>
      </w:r>
      <w:r w:rsidRPr="00FD61CC">
        <w:rPr>
          <w:color w:val="000000"/>
          <w:sz w:val="22"/>
          <w:szCs w:val="22"/>
        </w:rPr>
        <w:t xml:space="preserve">COPAS MFI-38, </w:t>
      </w:r>
      <w:r w:rsidRPr="00FD61CC">
        <w:rPr>
          <w:i/>
          <w:color w:val="000000"/>
          <w:sz w:val="22"/>
          <w:szCs w:val="22"/>
        </w:rPr>
        <w:t>Materials Manual</w:t>
      </w:r>
      <w:r w:rsidRPr="00FD61CC">
        <w:rPr>
          <w:sz w:val="22"/>
          <w:szCs w:val="22"/>
        </w:rPr>
        <w:t xml:space="preserve">, </w:t>
      </w:r>
      <w:r w:rsidR="00960660" w:rsidRPr="00FD61CC">
        <w:rPr>
          <w:sz w:val="22"/>
          <w:szCs w:val="20"/>
        </w:rPr>
        <w:t>for more</w:t>
      </w:r>
      <w:r w:rsidRPr="00FD61CC">
        <w:rPr>
          <w:sz w:val="22"/>
          <w:szCs w:val="20"/>
        </w:rPr>
        <w:t xml:space="preserve"> information.</w:t>
      </w:r>
    </w:p>
    <w:p w14:paraId="74021125" w14:textId="19F939A4" w:rsidR="007837E4" w:rsidRPr="00FD61CC" w:rsidRDefault="007837E4" w:rsidP="00AB55E4">
      <w:pPr>
        <w:suppressAutoHyphens/>
        <w:overflowPunct w:val="0"/>
        <w:autoSpaceDE w:val="0"/>
        <w:autoSpaceDN w:val="0"/>
        <w:adjustRightInd w:val="0"/>
        <w:ind w:left="720"/>
        <w:jc w:val="both"/>
        <w:rPr>
          <w:sz w:val="22"/>
        </w:rPr>
      </w:pPr>
    </w:p>
    <w:p w14:paraId="2530E6A7" w14:textId="77777777" w:rsidR="00C91339" w:rsidRPr="00FD61CC" w:rsidRDefault="00C91339" w:rsidP="006504F7">
      <w:pPr>
        <w:pStyle w:val="Heading2"/>
        <w:rPr>
          <w:spacing w:val="0"/>
        </w:rPr>
      </w:pPr>
      <w:bookmarkStart w:id="536" w:name="_Toc74997287"/>
      <w:bookmarkStart w:id="537" w:name="_Toc75053383"/>
      <w:bookmarkStart w:id="538" w:name="_Toc75053520"/>
      <w:bookmarkStart w:id="539" w:name="_Toc92392542"/>
      <w:r w:rsidRPr="00FD61CC">
        <w:rPr>
          <w:spacing w:val="0"/>
        </w:rPr>
        <w:t>1.</w:t>
      </w:r>
      <w:r w:rsidRPr="00FD61CC">
        <w:rPr>
          <w:spacing w:val="0"/>
        </w:rPr>
        <w:tab/>
        <w:t>DIRECT PURCHASES</w:t>
      </w:r>
      <w:bookmarkEnd w:id="536"/>
      <w:bookmarkEnd w:id="537"/>
      <w:bookmarkEnd w:id="538"/>
      <w:bookmarkEnd w:id="539"/>
    </w:p>
    <w:p w14:paraId="600D6C55" w14:textId="77777777" w:rsidR="00C91339" w:rsidRPr="00FD61CC" w:rsidRDefault="00C91339" w:rsidP="00D852CE">
      <w:pPr>
        <w:pStyle w:val="standardparagraph"/>
        <w:keepNext/>
        <w:rPr>
          <w:rFonts w:ascii="Times New Roman" w:hAnsi="Times New Roman"/>
          <w:b/>
          <w:bCs/>
          <w:sz w:val="22"/>
          <w14:shadow w14:blurRad="0" w14:dist="0" w14:dir="0" w14:sx="0" w14:sy="0" w14:kx="0" w14:ky="0" w14:algn="none">
            <w14:srgbClr w14:val="000000"/>
          </w14:shadow>
        </w:rPr>
      </w:pPr>
    </w:p>
    <w:p w14:paraId="7E01E6A5" w14:textId="48628E6B" w:rsidR="00C91339" w:rsidRPr="00FD61CC" w:rsidRDefault="00C91339" w:rsidP="007F6F96">
      <w:pPr>
        <w:pStyle w:val="standardparagraph"/>
        <w:rPr>
          <w:rFonts w:ascii="Times New Roman" w:hAnsi="Times New Roman"/>
          <w:b/>
          <w:bCs/>
          <w:sz w:val="22"/>
          <w14:shadow w14:blurRad="0" w14:dist="0" w14:dir="0" w14:sx="0" w14:sy="0" w14:kx="0" w14:ky="0" w14:algn="none">
            <w14:srgbClr w14:val="000000"/>
          </w14:shadow>
        </w:rPr>
      </w:pPr>
      <w:r w:rsidRPr="00FD61CC">
        <w:rPr>
          <w:rFonts w:ascii="Times New Roman" w:hAnsi="Times New Roman"/>
          <w:b/>
          <w:bCs/>
          <w:sz w:val="22"/>
          <w14:shadow w14:blurRad="0" w14:dist="0" w14:dir="0" w14:sx="0" w14:sy="0" w14:kx="0" w14:ky="0" w14:algn="none">
            <w14:srgbClr w14:val="000000"/>
          </w14:shadow>
        </w:rPr>
        <w:t>Direct purchases shall be charged to the Joint Account at the price paid by the Operator after deduction of all discounts</w:t>
      </w:r>
      <w:r w:rsidR="00B21AFD" w:rsidRPr="00FD61CC">
        <w:rPr>
          <w:rFonts w:ascii="Times New Roman" w:hAnsi="Times New Roman"/>
          <w:b/>
          <w:bCs/>
          <w:sz w:val="22"/>
          <w14:shadow w14:blurRad="0" w14:dist="0" w14:dir="0" w14:sx="0" w14:sy="0" w14:kx="0" w14:ky="0" w14:algn="none">
            <w14:srgbClr w14:val="000000"/>
          </w14:shadow>
        </w:rPr>
        <w:t xml:space="preserve"> </w:t>
      </w:r>
      <w:r w:rsidR="00AC5256" w:rsidRPr="00FD61CC">
        <w:rPr>
          <w:rFonts w:ascii="Times New Roman" w:hAnsi="Times New Roman"/>
          <w:b/>
          <w:bCs/>
          <w:sz w:val="22"/>
          <w14:shadow w14:blurRad="0" w14:dist="0" w14:dir="0" w14:sx="0" w14:sy="0" w14:kx="0" w14:ky="0" w14:algn="none">
            <w14:srgbClr w14:val="000000"/>
          </w14:shadow>
        </w:rPr>
        <w:t>taken</w:t>
      </w:r>
      <w:r w:rsidRPr="00FD61CC">
        <w:rPr>
          <w:rFonts w:ascii="Times New Roman" w:hAnsi="Times New Roman"/>
          <w:b/>
          <w:bCs/>
          <w:sz w:val="22"/>
          <w14:shadow w14:blurRad="0" w14:dist="0" w14:dir="0" w14:sx="0" w14:sy="0" w14:kx="0" w14:ky="0" w14:algn="none">
            <w14:srgbClr w14:val="000000"/>
          </w14:shadow>
        </w:rPr>
        <w:t xml:space="preserve">.  The Operator shall make good faith efforts to take discounts offered by suppliers, but </w:t>
      </w:r>
      <w:r w:rsidR="002F0A69" w:rsidRPr="00FD61CC">
        <w:rPr>
          <w:rFonts w:ascii="Times New Roman" w:hAnsi="Times New Roman"/>
          <w:b/>
          <w:bCs/>
          <w:sz w:val="22"/>
          <w14:shadow w14:blurRad="0" w14:dist="0" w14:dir="0" w14:sx="0" w14:sy="0" w14:kx="0" w14:ky="0" w14:algn="none">
            <w14:srgbClr w14:val="000000"/>
          </w14:shadow>
        </w:rPr>
        <w:t>will</w:t>
      </w:r>
      <w:r w:rsidRPr="00FD61CC">
        <w:rPr>
          <w:rFonts w:ascii="Times New Roman" w:hAnsi="Times New Roman"/>
          <w:b/>
          <w:bCs/>
          <w:sz w:val="22"/>
          <w14:shadow w14:blurRad="0" w14:dist="0" w14:dir="0" w14:sx="0" w14:sy="0" w14:kx="0" w14:ky="0" w14:algn="none">
            <w14:srgbClr w14:val="000000"/>
          </w14:shadow>
        </w:rPr>
        <w:t xml:space="preserve"> not be liable for failure to take discounts except to the extent such failure was the result of the Operator’s gross negligence or willful misconduct.  A direct purchase </w:t>
      </w:r>
      <w:r w:rsidR="00FA4471" w:rsidRPr="00FD61CC">
        <w:rPr>
          <w:rFonts w:ascii="Times New Roman" w:hAnsi="Times New Roman"/>
          <w:b/>
          <w:bCs/>
          <w:sz w:val="22"/>
          <w14:shadow w14:blurRad="0" w14:dist="0" w14:dir="0" w14:sx="0" w14:sy="0" w14:kx="0" w14:ky="0" w14:algn="none">
            <w14:srgbClr w14:val="000000"/>
          </w14:shadow>
        </w:rPr>
        <w:t>is</w:t>
      </w:r>
      <w:r w:rsidRPr="00FD61CC">
        <w:rPr>
          <w:rFonts w:ascii="Times New Roman" w:hAnsi="Times New Roman"/>
          <w:b/>
          <w:bCs/>
          <w:sz w:val="22"/>
          <w14:shadow w14:blurRad="0" w14:dist="0" w14:dir="0" w14:sx="0" w14:sy="0" w14:kx="0" w14:ky="0" w14:algn="none">
            <w14:srgbClr w14:val="000000"/>
          </w14:shadow>
        </w:rPr>
        <w:t xml:space="preserve"> deemed to occur when an agreement is made between an Operator and a third party </w:t>
      </w:r>
      <w:r w:rsidR="00E155CA" w:rsidRPr="00FD61CC">
        <w:rPr>
          <w:rFonts w:ascii="Times New Roman" w:hAnsi="Times New Roman"/>
          <w:b/>
          <w:bCs/>
          <w:sz w:val="22"/>
          <w14:shadow w14:blurRad="0" w14:dist="0" w14:dir="0" w14:sx="0" w14:sy="0" w14:kx="0" w14:ky="0" w14:algn="none">
            <w14:srgbClr w14:val="000000"/>
          </w14:shadow>
        </w:rPr>
        <w:t>to acquire</w:t>
      </w:r>
      <w:r w:rsidRPr="00FD61CC">
        <w:rPr>
          <w:rFonts w:ascii="Times New Roman" w:hAnsi="Times New Roman"/>
          <w:b/>
          <w:bCs/>
          <w:sz w:val="22"/>
          <w14:shadow w14:blurRad="0" w14:dist="0" w14:dir="0" w14:sx="0" w14:sy="0" w14:kx="0" w14:ky="0" w14:algn="none">
            <w14:srgbClr w14:val="000000"/>
          </w14:shadow>
        </w:rPr>
        <w:t xml:space="preserve"> Material specific</w:t>
      </w:r>
      <w:r w:rsidR="007F6F96" w:rsidRPr="00FD61CC">
        <w:rPr>
          <w:rFonts w:ascii="Times New Roman" w:hAnsi="Times New Roman"/>
          <w:b/>
          <w:bCs/>
          <w:sz w:val="22"/>
          <w14:shadow w14:blurRad="0" w14:dist="0" w14:dir="0" w14:sx="0" w14:sy="0" w14:kx="0" w14:ky="0" w14:algn="none">
            <w14:srgbClr w14:val="000000"/>
          </w14:shadow>
        </w:rPr>
        <w:t>ally for</w:t>
      </w:r>
      <w:r w:rsidRPr="00FD61CC">
        <w:rPr>
          <w:rFonts w:ascii="Times New Roman" w:hAnsi="Times New Roman"/>
          <w:b/>
          <w:bCs/>
          <w:sz w:val="22"/>
          <w14:shadow w14:blurRad="0" w14:dist="0" w14:dir="0" w14:sx="0" w14:sy="0" w14:kx="0" w14:ky="0" w14:algn="none">
            <w14:srgbClr w14:val="000000"/>
          </w14:shadow>
        </w:rPr>
        <w:t xml:space="preserve"> </w:t>
      </w:r>
      <w:r w:rsidR="007F6F96" w:rsidRPr="00FD61CC">
        <w:rPr>
          <w:rFonts w:ascii="Times New Roman" w:hAnsi="Times New Roman"/>
          <w:b/>
          <w:bCs/>
          <w:sz w:val="22"/>
          <w14:shadow w14:blurRad="0" w14:dist="0" w14:dir="0" w14:sx="0" w14:sy="0" w14:kx="0" w14:ky="0" w14:algn="none">
            <w14:srgbClr w14:val="000000"/>
          </w14:shadow>
        </w:rPr>
        <w:t>Joint Operations</w:t>
      </w:r>
      <w:r w:rsidRPr="00FD61CC">
        <w:rPr>
          <w:rFonts w:ascii="Times New Roman" w:hAnsi="Times New Roman"/>
          <w:b/>
          <w:bCs/>
          <w:sz w:val="22"/>
          <w14:shadow w14:blurRad="0" w14:dist="0" w14:dir="0" w14:sx="0" w14:sy="0" w14:kx="0" w14:ky="0" w14:algn="none">
            <w14:srgbClr w14:val="000000"/>
          </w14:shadow>
        </w:rPr>
        <w:t xml:space="preserve">.  Material provided by the Operator under vendor stocking programs, where the initial use is for </w:t>
      </w:r>
      <w:r w:rsidR="00C71DFF" w:rsidRPr="00FD61CC">
        <w:rPr>
          <w:rFonts w:ascii="Times New Roman" w:hAnsi="Times New Roman"/>
          <w:b/>
          <w:bCs/>
          <w:sz w:val="22"/>
          <w14:shadow w14:blurRad="0" w14:dist="0" w14:dir="0" w14:sx="0" w14:sy="0" w14:kx="0" w14:ky="0" w14:algn="none">
            <w14:srgbClr w14:val="000000"/>
          </w14:shadow>
        </w:rPr>
        <w:t xml:space="preserve">Joint Operations </w:t>
      </w:r>
      <w:r w:rsidRPr="00FD61CC">
        <w:rPr>
          <w:rFonts w:ascii="Times New Roman" w:hAnsi="Times New Roman"/>
          <w:b/>
          <w:bCs/>
          <w:sz w:val="22"/>
          <w14:shadow w14:blurRad="0" w14:dist="0" w14:dir="0" w14:sx="0" w14:sy="0" w14:kx="0" w14:ky="0" w14:algn="none">
            <w14:srgbClr w14:val="000000"/>
          </w14:shadow>
        </w:rPr>
        <w:t xml:space="preserve">and </w:t>
      </w:r>
      <w:r w:rsidR="00242A03" w:rsidRPr="00FD61CC">
        <w:rPr>
          <w:rFonts w:ascii="Times New Roman" w:hAnsi="Times New Roman"/>
          <w:b/>
          <w:bCs/>
          <w:sz w:val="22"/>
          <w14:shadow w14:blurRad="0" w14:dist="0" w14:dir="0" w14:sx="0" w14:sy="0" w14:kx="0" w14:ky="0" w14:algn="none">
            <w14:srgbClr w14:val="000000"/>
          </w14:shadow>
        </w:rPr>
        <w:t>ownership</w:t>
      </w:r>
      <w:r w:rsidRPr="00FD61CC">
        <w:rPr>
          <w:rFonts w:ascii="Times New Roman" w:hAnsi="Times New Roman"/>
          <w:b/>
          <w:bCs/>
          <w:sz w:val="22"/>
          <w14:shadow w14:blurRad="0" w14:dist="0" w14:dir="0" w14:sx="0" w14:sy="0" w14:kx="0" w14:ky="0" w14:algn="none">
            <w14:srgbClr w14:val="000000"/>
          </w14:shadow>
        </w:rPr>
        <w:t xml:space="preserve"> of the Material does not pass from the manufacturer, distributor, or agent until usage, is considered a direct purchase.  If Material is found to be defective or is returned to the manufacturer, distributor, or agent for any other reason, credit shall be passed to the Joint Account within 60 days after the Operator has received adjustment from the manufacturer, distributor, or agent.</w:t>
      </w:r>
    </w:p>
    <w:p w14:paraId="29FA4C1E" w14:textId="7C3431E3" w:rsidR="00C91339" w:rsidRPr="00FD61CC" w:rsidRDefault="00C91339" w:rsidP="001F29B3">
      <w:pPr>
        <w:suppressAutoHyphens/>
        <w:overflowPunct w:val="0"/>
        <w:autoSpaceDE w:val="0"/>
        <w:autoSpaceDN w:val="0"/>
        <w:adjustRightInd w:val="0"/>
        <w:ind w:left="720"/>
        <w:jc w:val="both"/>
        <w:rPr>
          <w:sz w:val="22"/>
        </w:rPr>
      </w:pPr>
    </w:p>
    <w:p w14:paraId="3C75389A" w14:textId="351086E2" w:rsidR="0031703E" w:rsidRPr="00FD61CC" w:rsidRDefault="00350F0C" w:rsidP="00350F0C">
      <w:pPr>
        <w:suppressAutoHyphens/>
        <w:overflowPunct w:val="0"/>
        <w:autoSpaceDE w:val="0"/>
        <w:autoSpaceDN w:val="0"/>
        <w:adjustRightInd w:val="0"/>
        <w:ind w:left="720"/>
        <w:jc w:val="both"/>
        <w:rPr>
          <w:sz w:val="22"/>
        </w:rPr>
      </w:pPr>
      <w:r w:rsidRPr="00FD61CC">
        <w:rPr>
          <w:sz w:val="22"/>
          <w:szCs w:val="22"/>
        </w:rPr>
        <w:t>For</w:t>
      </w:r>
      <w:r w:rsidRPr="00FD61CC">
        <w:rPr>
          <w:sz w:val="22"/>
        </w:rPr>
        <w:t xml:space="preserve"> direct purchases</w:t>
      </w:r>
      <w:r w:rsidR="00410AF9" w:rsidRPr="00FD61CC">
        <w:rPr>
          <w:sz w:val="22"/>
        </w:rPr>
        <w:t>,</w:t>
      </w:r>
      <w:r w:rsidRPr="00FD61CC">
        <w:rPr>
          <w:sz w:val="22"/>
        </w:rPr>
        <w:t xml:space="preserve"> the amount the </w:t>
      </w:r>
      <w:r w:rsidR="00D4375F">
        <w:rPr>
          <w:sz w:val="22"/>
        </w:rPr>
        <w:t>O</w:t>
      </w:r>
      <w:r w:rsidRPr="00FD61CC">
        <w:rPr>
          <w:sz w:val="22"/>
        </w:rPr>
        <w:t>perator paid for material and the amount billed to the Joint Account will be the same</w:t>
      </w:r>
      <w:r w:rsidR="00410AF9" w:rsidRPr="00FD61CC">
        <w:rPr>
          <w:sz w:val="22"/>
        </w:rPr>
        <w:t>.  R</w:t>
      </w:r>
      <w:r w:rsidRPr="00FD61CC">
        <w:rPr>
          <w:sz w:val="22"/>
        </w:rPr>
        <w:t xml:space="preserve">eturns follow the same </w:t>
      </w:r>
      <w:r w:rsidR="0031703E" w:rsidRPr="00FD61CC">
        <w:rPr>
          <w:sz w:val="22"/>
        </w:rPr>
        <w:t>principle;</w:t>
      </w:r>
      <w:r w:rsidR="00410AF9" w:rsidRPr="00FD61CC">
        <w:rPr>
          <w:sz w:val="22"/>
        </w:rPr>
        <w:t xml:space="preserve"> </w:t>
      </w:r>
      <w:r w:rsidRPr="00FD61CC">
        <w:rPr>
          <w:sz w:val="22"/>
        </w:rPr>
        <w:t>the amount received by the Operator for a material return is the same as the amount shared with the Joint Account.</w:t>
      </w:r>
    </w:p>
    <w:p w14:paraId="1753DB5B" w14:textId="77777777" w:rsidR="0031703E" w:rsidRPr="00FD61CC" w:rsidRDefault="0031703E" w:rsidP="00350F0C">
      <w:pPr>
        <w:suppressAutoHyphens/>
        <w:overflowPunct w:val="0"/>
        <w:autoSpaceDE w:val="0"/>
        <w:autoSpaceDN w:val="0"/>
        <w:adjustRightInd w:val="0"/>
        <w:ind w:left="720"/>
        <w:jc w:val="both"/>
        <w:rPr>
          <w:sz w:val="22"/>
        </w:rPr>
      </w:pPr>
    </w:p>
    <w:p w14:paraId="62FB00A3" w14:textId="78094974" w:rsidR="00CA7CA1" w:rsidRPr="00FD61CC" w:rsidRDefault="00350F0C" w:rsidP="00350F0C">
      <w:pPr>
        <w:suppressAutoHyphens/>
        <w:overflowPunct w:val="0"/>
        <w:autoSpaceDE w:val="0"/>
        <w:autoSpaceDN w:val="0"/>
        <w:adjustRightInd w:val="0"/>
        <w:ind w:left="720"/>
        <w:jc w:val="both"/>
        <w:rPr>
          <w:b/>
          <w:bCs/>
          <w:sz w:val="22"/>
        </w:rPr>
      </w:pPr>
      <w:r w:rsidRPr="00FD61CC">
        <w:rPr>
          <w:sz w:val="22"/>
        </w:rPr>
        <w:t>Refer to COPAS MFI-23,</w:t>
      </w:r>
      <w:r w:rsidRPr="00FD61CC">
        <w:rPr>
          <w:i/>
          <w:iCs/>
          <w:sz w:val="22"/>
        </w:rPr>
        <w:t xml:space="preserve"> Discounts</w:t>
      </w:r>
      <w:r w:rsidRPr="00FD61CC">
        <w:rPr>
          <w:sz w:val="22"/>
        </w:rPr>
        <w:t>, for more information.</w:t>
      </w:r>
    </w:p>
    <w:p w14:paraId="1541FE4B" w14:textId="77777777" w:rsidR="00350F0C" w:rsidRPr="00FD61CC" w:rsidRDefault="00350F0C" w:rsidP="00B038D8">
      <w:pPr>
        <w:suppressAutoHyphens/>
        <w:overflowPunct w:val="0"/>
        <w:autoSpaceDE w:val="0"/>
        <w:autoSpaceDN w:val="0"/>
        <w:adjustRightInd w:val="0"/>
        <w:ind w:left="720"/>
        <w:jc w:val="both"/>
        <w:rPr>
          <w:sz w:val="22"/>
        </w:rPr>
      </w:pPr>
    </w:p>
    <w:p w14:paraId="0246DE43" w14:textId="64AC9776" w:rsidR="00C91339" w:rsidRPr="00FD61CC" w:rsidRDefault="00C91339" w:rsidP="006504F7">
      <w:pPr>
        <w:pStyle w:val="Heading2"/>
        <w:rPr>
          <w:spacing w:val="0"/>
        </w:rPr>
      </w:pPr>
      <w:bookmarkStart w:id="540" w:name="_Toc74997288"/>
      <w:bookmarkStart w:id="541" w:name="_Toc75053384"/>
      <w:bookmarkStart w:id="542" w:name="_Toc75053521"/>
      <w:bookmarkStart w:id="543" w:name="_Toc92392543"/>
      <w:r w:rsidRPr="00FD61CC">
        <w:rPr>
          <w:spacing w:val="0"/>
        </w:rPr>
        <w:lastRenderedPageBreak/>
        <w:t>2.</w:t>
      </w:r>
      <w:r w:rsidRPr="00FD61CC">
        <w:rPr>
          <w:spacing w:val="0"/>
        </w:rPr>
        <w:tab/>
        <w:t>TRANSFERS</w:t>
      </w:r>
      <w:bookmarkEnd w:id="540"/>
      <w:bookmarkEnd w:id="541"/>
      <w:bookmarkEnd w:id="542"/>
      <w:bookmarkEnd w:id="543"/>
    </w:p>
    <w:p w14:paraId="73C96F20" w14:textId="4684839E" w:rsidR="00C91339" w:rsidRPr="00FD61CC" w:rsidRDefault="00C91339" w:rsidP="00D852CE">
      <w:pPr>
        <w:pStyle w:val="standardparagraph"/>
        <w:keepNext/>
        <w:rPr>
          <w:rFonts w:ascii="Times New Roman" w:hAnsi="Times New Roman"/>
          <w:b/>
          <w:bCs/>
          <w:sz w:val="22"/>
          <w14:shadow w14:blurRad="0" w14:dist="0" w14:dir="0" w14:sx="0" w14:sy="0" w14:kx="0" w14:ky="0" w14:algn="none">
            <w14:srgbClr w14:val="000000"/>
          </w14:shadow>
        </w:rPr>
      </w:pPr>
    </w:p>
    <w:p w14:paraId="455C02BA" w14:textId="4546BDDA" w:rsidR="004B0DBF" w:rsidRPr="00FD61CC" w:rsidRDefault="00C91339" w:rsidP="008859A8">
      <w:pPr>
        <w:pStyle w:val="standardparagraph"/>
        <w:rPr>
          <w:rFonts w:ascii="Times New Roman" w:hAnsi="Times New Roman"/>
          <w:b/>
          <w:bCs/>
          <w:sz w:val="22"/>
          <w14:shadow w14:blurRad="0" w14:dist="0" w14:dir="0" w14:sx="0" w14:sy="0" w14:kx="0" w14:ky="0" w14:algn="none">
            <w14:srgbClr w14:val="000000"/>
          </w14:shadow>
        </w:rPr>
      </w:pPr>
      <w:r w:rsidRPr="00FD61CC">
        <w:rPr>
          <w:rFonts w:ascii="Times New Roman" w:hAnsi="Times New Roman"/>
          <w:b/>
          <w:bCs/>
          <w:sz w:val="22"/>
          <w14:shadow w14:blurRad="0" w14:dist="0" w14:dir="0" w14:sx="0" w14:sy="0" w14:kx="0" w14:ky="0" w14:algn="none">
            <w14:srgbClr w14:val="000000"/>
          </w14:shadow>
        </w:rPr>
        <w:t>A transfer is determined to occur when the Operator (</w:t>
      </w:r>
      <w:proofErr w:type="spellStart"/>
      <w:r w:rsidRPr="00FD61CC">
        <w:rPr>
          <w:rFonts w:ascii="Times New Roman" w:hAnsi="Times New Roman"/>
          <w:b/>
          <w:bCs/>
          <w:sz w:val="22"/>
          <w14:shadow w14:blurRad="0" w14:dist="0" w14:dir="0" w14:sx="0" w14:sy="0" w14:kx="0" w14:ky="0" w14:algn="none">
            <w14:srgbClr w14:val="000000"/>
          </w14:shadow>
        </w:rPr>
        <w:t>i</w:t>
      </w:r>
      <w:proofErr w:type="spellEnd"/>
      <w:r w:rsidRPr="00FD61CC">
        <w:rPr>
          <w:rFonts w:ascii="Times New Roman" w:hAnsi="Times New Roman"/>
          <w:b/>
          <w:bCs/>
          <w:sz w:val="22"/>
          <w14:shadow w14:blurRad="0" w14:dist="0" w14:dir="0" w14:sx="0" w14:sy="0" w14:kx="0" w14:ky="0" w14:algn="none">
            <w14:srgbClr w14:val="000000"/>
          </w14:shadow>
        </w:rPr>
        <w:t xml:space="preserve">) furnishes Material from a storage facility or from another operated property, (ii) has assumed liability for the storage costs and changes in value, and (iii) has </w:t>
      </w:r>
      <w:r w:rsidR="00C50A26" w:rsidRPr="00FD61CC">
        <w:rPr>
          <w:rFonts w:ascii="Times New Roman" w:hAnsi="Times New Roman"/>
          <w:b/>
          <w:bCs/>
          <w:sz w:val="22"/>
          <w14:shadow w14:blurRad="0" w14:dist="0" w14:dir="0" w14:sx="0" w14:sy="0" w14:kx="0" w14:ky="0" w14:algn="none">
            <w14:srgbClr w14:val="000000"/>
          </w14:shadow>
        </w:rPr>
        <w:t>ownership</w:t>
      </w:r>
      <w:r w:rsidRPr="00FD61CC">
        <w:rPr>
          <w:rFonts w:ascii="Times New Roman" w:hAnsi="Times New Roman"/>
          <w:b/>
          <w:bCs/>
          <w:sz w:val="22"/>
          <w14:shadow w14:blurRad="0" w14:dist="0" w14:dir="0" w14:sx="0" w14:sy="0" w14:kx="0" w14:ky="0" w14:algn="none">
            <w14:srgbClr w14:val="000000"/>
          </w14:shadow>
        </w:rPr>
        <w:t xml:space="preserve"> </w:t>
      </w:r>
      <w:r w:rsidR="001F78E2" w:rsidRPr="00FD61CC">
        <w:rPr>
          <w:rFonts w:ascii="Times New Roman" w:hAnsi="Times New Roman"/>
          <w:b/>
          <w:bCs/>
          <w:sz w:val="22"/>
          <w14:shadow w14:blurRad="0" w14:dist="0" w14:dir="0" w14:sx="0" w14:sy="0" w14:kx="0" w14:ky="0" w14:algn="none">
            <w14:srgbClr w14:val="000000"/>
          </w14:shadow>
        </w:rPr>
        <w:t>of</w:t>
      </w:r>
      <w:r w:rsidRPr="00FD61CC">
        <w:rPr>
          <w:rFonts w:ascii="Times New Roman" w:hAnsi="Times New Roman"/>
          <w:b/>
          <w:bCs/>
          <w:sz w:val="22"/>
          <w14:shadow w14:blurRad="0" w14:dist="0" w14:dir="0" w14:sx="0" w14:sy="0" w14:kx="0" w14:ky="0" w14:algn="none">
            <w14:srgbClr w14:val="000000"/>
          </w14:shadow>
        </w:rPr>
        <w:t xml:space="preserve"> the transferred Material.  Similarly, the removal of Material from the </w:t>
      </w:r>
      <w:r w:rsidR="00D57B17" w:rsidRPr="00FD61CC">
        <w:rPr>
          <w:rFonts w:ascii="Times New Roman" w:hAnsi="Times New Roman"/>
          <w:b/>
          <w:bCs/>
          <w:sz w:val="22"/>
          <w14:shadow w14:blurRad="0" w14:dist="0" w14:dir="0" w14:sx="0" w14:sy="0" w14:kx="0" w14:ky="0" w14:algn="none">
            <w14:srgbClr w14:val="000000"/>
          </w14:shadow>
        </w:rPr>
        <w:t>Joint Operations site</w:t>
      </w:r>
      <w:r w:rsidR="008A500D" w:rsidRPr="00FD61CC">
        <w:rPr>
          <w:rFonts w:ascii="Times New Roman" w:hAnsi="Times New Roman"/>
          <w:b/>
          <w:bCs/>
          <w:sz w:val="22"/>
          <w14:shadow w14:blurRad="0" w14:dist="0" w14:dir="0" w14:sx="0" w14:sy="0" w14:kx="0" w14:ky="0" w14:algn="none">
            <w14:srgbClr w14:val="000000"/>
          </w14:shadow>
        </w:rPr>
        <w:t xml:space="preserve"> </w:t>
      </w:r>
      <w:r w:rsidRPr="00FD61CC">
        <w:rPr>
          <w:rFonts w:ascii="Times New Roman" w:hAnsi="Times New Roman"/>
          <w:b/>
          <w:bCs/>
          <w:sz w:val="22"/>
          <w14:shadow w14:blurRad="0" w14:dist="0" w14:dir="0" w14:sx="0" w14:sy="0" w14:kx="0" w14:ky="0" w14:algn="none">
            <w14:srgbClr w14:val="000000"/>
          </w14:shadow>
        </w:rPr>
        <w:t>to a storage facility or to another operated property is also considered a transfer; provided, however</w:t>
      </w:r>
      <w:r w:rsidR="007C4286" w:rsidRPr="00FD61CC">
        <w:rPr>
          <w:rFonts w:ascii="Times New Roman" w:hAnsi="Times New Roman"/>
          <w:b/>
          <w:bCs/>
          <w:sz w:val="22"/>
          <w14:shadow w14:blurRad="0" w14:dist="0" w14:dir="0" w14:sx="0" w14:sy="0" w14:kx="0" w14:ky="0" w14:algn="none">
            <w14:srgbClr w14:val="000000"/>
          </w14:shadow>
        </w:rPr>
        <w:t>,</w:t>
      </w:r>
      <w:r w:rsidRPr="00FD61CC">
        <w:rPr>
          <w:rFonts w:ascii="Times New Roman" w:hAnsi="Times New Roman"/>
          <w:b/>
          <w:bCs/>
          <w:sz w:val="22"/>
          <w14:shadow w14:blurRad="0" w14:dist="0" w14:dir="0" w14:sx="0" w14:sy="0" w14:kx="0" w14:ky="0" w14:algn="none">
            <w14:srgbClr w14:val="000000"/>
          </w14:shadow>
        </w:rPr>
        <w:t xml:space="preserve"> Material that is moved from the </w:t>
      </w:r>
      <w:r w:rsidR="00D57B17" w:rsidRPr="00FD61CC">
        <w:rPr>
          <w:rFonts w:ascii="Times New Roman" w:hAnsi="Times New Roman"/>
          <w:b/>
          <w:bCs/>
          <w:sz w:val="22"/>
          <w14:shadow w14:blurRad="0" w14:dist="0" w14:dir="0" w14:sx="0" w14:sy="0" w14:kx="0" w14:ky="0" w14:algn="none">
            <w14:srgbClr w14:val="000000"/>
          </w14:shadow>
        </w:rPr>
        <w:t>Joint Operations site</w:t>
      </w:r>
      <w:r w:rsidR="00173FB5" w:rsidRPr="00FD61CC">
        <w:rPr>
          <w:rFonts w:ascii="Times New Roman" w:hAnsi="Times New Roman"/>
          <w:b/>
          <w:bCs/>
          <w:sz w:val="22"/>
          <w14:shadow w14:blurRad="0" w14:dist="0" w14:dir="0" w14:sx="0" w14:sy="0" w14:kx="0" w14:ky="0" w14:algn="none">
            <w14:srgbClr w14:val="000000"/>
          </w14:shadow>
        </w:rPr>
        <w:t xml:space="preserve"> </w:t>
      </w:r>
      <w:r w:rsidRPr="00FD61CC">
        <w:rPr>
          <w:rFonts w:ascii="Times New Roman" w:hAnsi="Times New Roman"/>
          <w:b/>
          <w:bCs/>
          <w:sz w:val="22"/>
          <w14:shadow w14:blurRad="0" w14:dist="0" w14:dir="0" w14:sx="0" w14:sy="0" w14:kx="0" w14:ky="0" w14:algn="none">
            <w14:srgbClr w14:val="000000"/>
          </w14:shadow>
        </w:rPr>
        <w:t>to a storage location for safe-keeping pending disposition may remain charged to the Joint Account and is not considered a transfer.  Material shall be disposed of in accordance with Section IV.3 (</w:t>
      </w:r>
      <w:r w:rsidRPr="00FD61CC">
        <w:rPr>
          <w:rFonts w:ascii="Times New Roman" w:hAnsi="Times New Roman"/>
          <w:b/>
          <w:bCs/>
          <w:i/>
          <w:iCs/>
          <w:sz w:val="22"/>
          <w14:shadow w14:blurRad="0" w14:dist="0" w14:dir="0" w14:sx="0" w14:sy="0" w14:kx="0" w14:ky="0" w14:algn="none">
            <w14:srgbClr w14:val="000000"/>
          </w14:shadow>
        </w:rPr>
        <w:t>Disposition of Surplus</w:t>
      </w:r>
      <w:r w:rsidRPr="00FD61CC">
        <w:rPr>
          <w:rFonts w:ascii="Times New Roman" w:hAnsi="Times New Roman"/>
          <w:b/>
          <w:bCs/>
          <w:sz w:val="22"/>
          <w14:shadow w14:blurRad="0" w14:dist="0" w14:dir="0" w14:sx="0" w14:sy="0" w14:kx="0" w14:ky="0" w14:algn="none">
            <w14:srgbClr w14:val="000000"/>
          </w14:shadow>
        </w:rPr>
        <w:t>) and the Agreement.</w:t>
      </w:r>
    </w:p>
    <w:p w14:paraId="45EE4051" w14:textId="60264162" w:rsidR="00877436" w:rsidRPr="00FD61CC" w:rsidRDefault="00877436" w:rsidP="00B038D8">
      <w:pPr>
        <w:suppressAutoHyphens/>
        <w:overflowPunct w:val="0"/>
        <w:autoSpaceDE w:val="0"/>
        <w:autoSpaceDN w:val="0"/>
        <w:adjustRightInd w:val="0"/>
        <w:ind w:left="720"/>
        <w:jc w:val="both"/>
        <w:rPr>
          <w:sz w:val="22"/>
        </w:rPr>
      </w:pPr>
    </w:p>
    <w:p w14:paraId="36A74443" w14:textId="7D4ED23D" w:rsidR="00877436" w:rsidRPr="00FD61CC" w:rsidRDefault="00580BF7" w:rsidP="00AA71EC">
      <w:pPr>
        <w:pStyle w:val="BodyText1"/>
        <w:rPr>
          <w:rFonts w:ascii="Times New Roman" w:hAnsi="Times New Roman"/>
          <w:b/>
          <w:bCs/>
          <w:spacing w:val="0"/>
          <w:sz w:val="22"/>
        </w:rPr>
      </w:pPr>
      <w:r w:rsidRPr="00FD61CC">
        <w:rPr>
          <w:rFonts w:ascii="Times New Roman" w:hAnsi="Times New Roman"/>
          <w:spacing w:val="0"/>
          <w:sz w:val="22"/>
        </w:rPr>
        <w:t>A physical movement of Material does not necessarily constitute a transfer under this provision.  A</w:t>
      </w:r>
      <w:r w:rsidR="00877436" w:rsidRPr="00FD61CC">
        <w:rPr>
          <w:rFonts w:ascii="Times New Roman" w:hAnsi="Times New Roman"/>
          <w:spacing w:val="0"/>
          <w:sz w:val="22"/>
        </w:rPr>
        <w:t xml:space="preserve"> physical transfer for convenience, maintenance, or safekeeping which does not meet criteria (</w:t>
      </w:r>
      <w:proofErr w:type="spellStart"/>
      <w:r w:rsidR="00877436" w:rsidRPr="00FD61CC">
        <w:rPr>
          <w:rFonts w:ascii="Times New Roman" w:hAnsi="Times New Roman"/>
          <w:spacing w:val="0"/>
          <w:sz w:val="22"/>
        </w:rPr>
        <w:t>i</w:t>
      </w:r>
      <w:proofErr w:type="spellEnd"/>
      <w:r w:rsidR="00877436" w:rsidRPr="00FD61CC">
        <w:rPr>
          <w:rFonts w:ascii="Times New Roman" w:hAnsi="Times New Roman"/>
          <w:spacing w:val="0"/>
          <w:sz w:val="22"/>
        </w:rPr>
        <w:t xml:space="preserve">), (ii), and (iii) </w:t>
      </w:r>
      <w:r w:rsidRPr="00FD61CC">
        <w:rPr>
          <w:rFonts w:ascii="Times New Roman" w:hAnsi="Times New Roman"/>
          <w:spacing w:val="0"/>
          <w:sz w:val="22"/>
        </w:rPr>
        <w:t>does not</w:t>
      </w:r>
      <w:r w:rsidR="00877436" w:rsidRPr="00FD61CC">
        <w:rPr>
          <w:rFonts w:ascii="Times New Roman" w:hAnsi="Times New Roman"/>
          <w:spacing w:val="0"/>
          <w:sz w:val="22"/>
        </w:rPr>
        <w:t xml:space="preserve"> constitute a transfer for the purposes of this </w:t>
      </w:r>
      <w:r w:rsidRPr="00FD61CC">
        <w:rPr>
          <w:rFonts w:ascii="Times New Roman" w:hAnsi="Times New Roman"/>
          <w:spacing w:val="0"/>
          <w:sz w:val="22"/>
        </w:rPr>
        <w:t>provision</w:t>
      </w:r>
      <w:r w:rsidR="00877436" w:rsidRPr="00FD61CC">
        <w:rPr>
          <w:rFonts w:ascii="Times New Roman" w:hAnsi="Times New Roman"/>
          <w:spacing w:val="0"/>
          <w:sz w:val="22"/>
        </w:rPr>
        <w:t>.</w:t>
      </w:r>
    </w:p>
    <w:p w14:paraId="1E87BBB2" w14:textId="77777777" w:rsidR="004B0DBF" w:rsidRPr="00FD61CC" w:rsidRDefault="004B0DBF" w:rsidP="00B038D8">
      <w:pPr>
        <w:suppressAutoHyphens/>
        <w:overflowPunct w:val="0"/>
        <w:autoSpaceDE w:val="0"/>
        <w:autoSpaceDN w:val="0"/>
        <w:adjustRightInd w:val="0"/>
        <w:ind w:left="720"/>
        <w:jc w:val="both"/>
        <w:rPr>
          <w:sz w:val="22"/>
        </w:rPr>
      </w:pPr>
    </w:p>
    <w:p w14:paraId="75D03D98" w14:textId="77777777" w:rsidR="00C91339" w:rsidRPr="00FD61CC" w:rsidRDefault="008859A8" w:rsidP="00D852CE">
      <w:pPr>
        <w:pStyle w:val="standardparagraph"/>
        <w:keepNext/>
        <w:rPr>
          <w:rFonts w:ascii="Times New Roman" w:hAnsi="Times New Roman"/>
          <w:b/>
          <w:bCs/>
          <w:sz w:val="22"/>
          <w14:shadow w14:blurRad="0" w14:dist="0" w14:dir="0" w14:sx="0" w14:sy="0" w14:kx="0" w14:ky="0" w14:algn="none">
            <w14:srgbClr w14:val="000000"/>
          </w14:shadow>
        </w:rPr>
      </w:pPr>
      <w:r w:rsidRPr="00FD61CC">
        <w:rPr>
          <w:rFonts w:ascii="Times New Roman" w:hAnsi="Times New Roman"/>
          <w:b/>
          <w:bCs/>
          <w:sz w:val="22"/>
          <w14:shadow w14:blurRad="0" w14:dist="0" w14:dir="0" w14:sx="0" w14:sy="0" w14:kx="0" w14:ky="0" w14:algn="none">
            <w14:srgbClr w14:val="000000"/>
          </w14:shadow>
        </w:rPr>
        <w:t>A.</w:t>
      </w:r>
      <w:r w:rsidRPr="00FD61CC">
        <w:rPr>
          <w:rFonts w:ascii="Times New Roman" w:hAnsi="Times New Roman"/>
          <w:b/>
          <w:bCs/>
          <w:sz w:val="22"/>
          <w14:shadow w14:blurRad="0" w14:dist="0" w14:dir="0" w14:sx="0" w14:sy="0" w14:kx="0" w14:ky="0" w14:algn="none">
            <w14:srgbClr w14:val="000000"/>
          </w14:shadow>
        </w:rPr>
        <w:tab/>
      </w:r>
      <w:r w:rsidR="00C91339" w:rsidRPr="00FD61CC">
        <w:rPr>
          <w:rFonts w:ascii="Times New Roman" w:hAnsi="Times New Roman"/>
          <w:b/>
          <w:bCs/>
          <w:sz w:val="22"/>
          <w14:shadow w14:blurRad="0" w14:dist="0" w14:dir="0" w14:sx="0" w14:sy="0" w14:kx="0" w14:ky="0" w14:algn="none">
            <w14:srgbClr w14:val="000000"/>
          </w14:shadow>
        </w:rPr>
        <w:t>PRICING</w:t>
      </w:r>
    </w:p>
    <w:p w14:paraId="50D7E87A" w14:textId="77777777" w:rsidR="00C91339" w:rsidRPr="00FD61CC" w:rsidRDefault="00C91339" w:rsidP="00D852CE">
      <w:pPr>
        <w:pStyle w:val="standardparagraph"/>
        <w:keepNext/>
        <w:rPr>
          <w:rFonts w:ascii="Times New Roman" w:hAnsi="Times New Roman"/>
          <w:b/>
          <w:bCs/>
          <w:sz w:val="22"/>
          <w14:shadow w14:blurRad="0" w14:dist="0" w14:dir="0" w14:sx="0" w14:sy="0" w14:kx="0" w14:ky="0" w14:algn="none">
            <w14:srgbClr w14:val="000000"/>
          </w14:shadow>
        </w:rPr>
      </w:pPr>
    </w:p>
    <w:p w14:paraId="41633421" w14:textId="59C3A807" w:rsidR="003138CC" w:rsidRPr="00FD61CC" w:rsidRDefault="00C91339" w:rsidP="003138CC">
      <w:pPr>
        <w:pStyle w:val="standardparagraph"/>
        <w:ind w:left="720"/>
        <w:rPr>
          <w:rFonts w:ascii="Times New Roman" w:hAnsi="Times New Roman"/>
          <w:b/>
          <w:bCs/>
          <w:sz w:val="22"/>
          <w14:shadow w14:blurRad="0" w14:dist="0" w14:dir="0" w14:sx="0" w14:sy="0" w14:kx="0" w14:ky="0" w14:algn="none">
            <w14:srgbClr w14:val="000000"/>
          </w14:shadow>
        </w:rPr>
      </w:pPr>
      <w:r w:rsidRPr="00FD61CC">
        <w:rPr>
          <w:rFonts w:ascii="Times New Roman" w:hAnsi="Times New Roman"/>
          <w:b/>
          <w:bCs/>
          <w:sz w:val="22"/>
          <w14:shadow w14:blurRad="0" w14:dist="0" w14:dir="0" w14:sx="0" w14:sy="0" w14:kx="0" w14:ky="0" w14:algn="none">
            <w14:srgbClr w14:val="000000"/>
          </w14:shadow>
        </w:rPr>
        <w:t xml:space="preserve">The </w:t>
      </w:r>
      <w:r w:rsidR="004A5A16" w:rsidRPr="00FD61CC">
        <w:rPr>
          <w:rFonts w:ascii="Times New Roman" w:hAnsi="Times New Roman"/>
          <w:b/>
          <w:bCs/>
          <w:sz w:val="22"/>
          <w14:shadow w14:blurRad="0" w14:dist="0" w14:dir="0" w14:sx="0" w14:sy="0" w14:kx="0" w14:ky="0" w14:algn="none">
            <w14:srgbClr w14:val="000000"/>
          </w14:shadow>
        </w:rPr>
        <w:t>pricing</w:t>
      </w:r>
      <w:r w:rsidRPr="00FD61CC">
        <w:rPr>
          <w:rFonts w:ascii="Times New Roman" w:hAnsi="Times New Roman"/>
          <w:b/>
          <w:bCs/>
          <w:sz w:val="22"/>
          <w14:shadow w14:blurRad="0" w14:dist="0" w14:dir="0" w14:sx="0" w14:sy="0" w14:kx="0" w14:ky="0" w14:algn="none">
            <w14:srgbClr w14:val="000000"/>
          </w14:shadow>
        </w:rPr>
        <w:t xml:space="preserve"> of Material transferred should generally reflect the </w:t>
      </w:r>
      <w:r w:rsidR="00AD05A5">
        <w:rPr>
          <w:rFonts w:ascii="Times New Roman" w:hAnsi="Times New Roman"/>
          <w:b/>
          <w:bCs/>
          <w:sz w:val="22"/>
          <w14:shadow w14:blurRad="0" w14:dist="0" w14:dir="0" w14:sx="0" w14:sy="0" w14:kx="0" w14:ky="0" w14:algn="none">
            <w14:srgbClr w14:val="000000"/>
          </w14:shadow>
        </w:rPr>
        <w:t xml:space="preserve">market </w:t>
      </w:r>
      <w:r w:rsidRPr="00FD61CC">
        <w:rPr>
          <w:rFonts w:ascii="Times New Roman" w:hAnsi="Times New Roman"/>
          <w:b/>
          <w:bCs/>
          <w:sz w:val="22"/>
          <w14:shadow w14:blurRad="0" w14:dist="0" w14:dir="0" w14:sx="0" w14:sy="0" w14:kx="0" w14:ky="0" w14:algn="none">
            <w14:srgbClr w14:val="000000"/>
          </w14:shadow>
        </w:rPr>
        <w:t xml:space="preserve">value on the date of transfer.  When higher than specification grade or size </w:t>
      </w:r>
      <w:r w:rsidR="009D08E4" w:rsidRPr="00FD61CC">
        <w:rPr>
          <w:rFonts w:ascii="Times New Roman" w:hAnsi="Times New Roman"/>
          <w:b/>
          <w:bCs/>
          <w:sz w:val="22"/>
          <w14:shadow w14:blurRad="0" w14:dist="0" w14:dir="0" w14:sx="0" w14:sy="0" w14:kx="0" w14:ky="0" w14:algn="none">
            <w14:srgbClr w14:val="000000"/>
          </w14:shadow>
        </w:rPr>
        <w:t>Material</w:t>
      </w:r>
      <w:r w:rsidRPr="00FD61CC">
        <w:rPr>
          <w:rFonts w:ascii="Times New Roman" w:hAnsi="Times New Roman"/>
          <w:b/>
          <w:bCs/>
          <w:sz w:val="22"/>
          <w14:shadow w14:blurRad="0" w14:dist="0" w14:dir="0" w14:sx="0" w14:sy="0" w14:kx="0" w14:ky="0" w14:algn="none">
            <w14:srgbClr w14:val="000000"/>
          </w14:shadow>
        </w:rPr>
        <w:t xml:space="preserve"> </w:t>
      </w:r>
      <w:r w:rsidR="009E12C0" w:rsidRPr="00FD61CC">
        <w:rPr>
          <w:rFonts w:ascii="Times New Roman" w:hAnsi="Times New Roman"/>
          <w:b/>
          <w:bCs/>
          <w:sz w:val="22"/>
          <w14:shadow w14:blurRad="0" w14:dist="0" w14:dir="0" w14:sx="0" w14:sy="0" w14:kx="0" w14:ky="0" w14:algn="none">
            <w14:srgbClr w14:val="000000"/>
          </w14:shadow>
        </w:rPr>
        <w:t>is</w:t>
      </w:r>
      <w:r w:rsidRPr="00FD61CC">
        <w:rPr>
          <w:rFonts w:ascii="Times New Roman" w:hAnsi="Times New Roman"/>
          <w:b/>
          <w:bCs/>
          <w:sz w:val="22"/>
          <w14:shadow w14:blurRad="0" w14:dist="0" w14:dir="0" w14:sx="0" w14:sy="0" w14:kx="0" w14:ky="0" w14:algn="none">
            <w14:srgbClr w14:val="000000"/>
          </w14:shadow>
        </w:rPr>
        <w:t xml:space="preserve"> used in Joint Operations, the Operator shall charge the Joint Account at the equivalent price for well design specification</w:t>
      </w:r>
      <w:r w:rsidR="009D08E4" w:rsidRPr="00FD61CC">
        <w:rPr>
          <w:rFonts w:ascii="Times New Roman" w:hAnsi="Times New Roman"/>
          <w:b/>
          <w:bCs/>
          <w:sz w:val="22"/>
          <w14:shadow w14:blurRad="0" w14:dist="0" w14:dir="0" w14:sx="0" w14:sy="0" w14:kx="0" w14:ky="0" w14:algn="none">
            <w14:srgbClr w14:val="000000"/>
          </w14:shadow>
        </w:rPr>
        <w:t xml:space="preserve"> Material</w:t>
      </w:r>
      <w:r w:rsidRPr="00FD61CC">
        <w:rPr>
          <w:rFonts w:ascii="Times New Roman" w:hAnsi="Times New Roman"/>
          <w:b/>
          <w:bCs/>
          <w:sz w:val="22"/>
          <w14:shadow w14:blurRad="0" w14:dist="0" w14:dir="0" w14:sx="0" w14:sy="0" w14:kx="0" w14:ky="0" w14:algn="none">
            <w14:srgbClr w14:val="000000"/>
          </w14:shadow>
        </w:rPr>
        <w:t xml:space="preserve">, unless such higher specification grade or sized </w:t>
      </w:r>
      <w:r w:rsidR="009E12C0" w:rsidRPr="00FD61CC">
        <w:rPr>
          <w:rFonts w:ascii="Times New Roman" w:hAnsi="Times New Roman"/>
          <w:b/>
          <w:bCs/>
          <w:sz w:val="22"/>
          <w14:shadow w14:blurRad="0" w14:dist="0" w14:dir="0" w14:sx="0" w14:sy="0" w14:kx="0" w14:ky="0" w14:algn="none">
            <w14:srgbClr w14:val="000000"/>
          </w14:shadow>
        </w:rPr>
        <w:t>Material</w:t>
      </w:r>
      <w:r w:rsidR="009D08E4" w:rsidRPr="00FD61CC">
        <w:rPr>
          <w:rFonts w:ascii="Times New Roman" w:hAnsi="Times New Roman"/>
          <w:b/>
          <w:bCs/>
          <w:sz w:val="22"/>
          <w14:shadow w14:blurRad="0" w14:dist="0" w14:dir="0" w14:sx="0" w14:sy="0" w14:kx="0" w14:ky="0" w14:algn="none">
            <w14:srgbClr w14:val="000000"/>
          </w14:shadow>
        </w:rPr>
        <w:t xml:space="preserve"> </w:t>
      </w:r>
      <w:r w:rsidR="009E12C0" w:rsidRPr="00FD61CC">
        <w:rPr>
          <w:rFonts w:ascii="Times New Roman" w:hAnsi="Times New Roman"/>
          <w:b/>
          <w:bCs/>
          <w:sz w:val="22"/>
          <w14:shadow w14:blurRad="0" w14:dist="0" w14:dir="0" w14:sx="0" w14:sy="0" w14:kx="0" w14:ky="0" w14:algn="none">
            <w14:srgbClr w14:val="000000"/>
          </w14:shadow>
        </w:rPr>
        <w:t>is</w:t>
      </w:r>
      <w:r w:rsidRPr="00FD61CC">
        <w:rPr>
          <w:rFonts w:ascii="Times New Roman" w:hAnsi="Times New Roman"/>
          <w:b/>
          <w:bCs/>
          <w:sz w:val="22"/>
          <w14:shadow w14:blurRad="0" w14:dist="0" w14:dir="0" w14:sx="0" w14:sy="0" w14:kx="0" w14:ky="0" w14:algn="none">
            <w14:srgbClr w14:val="000000"/>
          </w14:shadow>
        </w:rPr>
        <w:t xml:space="preserve"> approved by the Parties pursuant to Section I.6.A (</w:t>
      </w:r>
      <w:r w:rsidRPr="00FD61CC">
        <w:rPr>
          <w:rFonts w:ascii="Times New Roman" w:hAnsi="Times New Roman"/>
          <w:b/>
          <w:bCs/>
          <w:i/>
          <w:iCs/>
          <w:sz w:val="22"/>
          <w14:shadow w14:blurRad="0" w14:dist="0" w14:dir="0" w14:sx="0" w14:sy="0" w14:kx="0" w14:ky="0" w14:algn="none">
            <w14:srgbClr w14:val="000000"/>
          </w14:shadow>
        </w:rPr>
        <w:t>General Matters</w:t>
      </w:r>
      <w:r w:rsidRPr="00FD61CC">
        <w:rPr>
          <w:rFonts w:ascii="Times New Roman" w:hAnsi="Times New Roman"/>
          <w:b/>
          <w:bCs/>
          <w:sz w:val="22"/>
          <w14:shadow w14:blurRad="0" w14:dist="0" w14:dir="0" w14:sx="0" w14:sy="0" w14:kx="0" w14:ky="0" w14:algn="none">
            <w14:srgbClr w14:val="000000"/>
          </w14:shadow>
        </w:rPr>
        <w:t>).  Transfers of Material will be priced using one of the following pricing methods</w:t>
      </w:r>
      <w:r w:rsidR="009E12C0" w:rsidRPr="00FD61CC">
        <w:rPr>
          <w:rFonts w:ascii="Times New Roman" w:hAnsi="Times New Roman"/>
          <w:b/>
          <w:bCs/>
          <w:sz w:val="22"/>
          <w14:shadow w14:blurRad="0" w14:dist="0" w14:dir="0" w14:sx="0" w14:sy="0" w14:kx="0" w14:ky="0" w14:algn="none">
            <w14:srgbClr w14:val="000000"/>
          </w14:shadow>
        </w:rPr>
        <w:t xml:space="preserve"> for new Material</w:t>
      </w:r>
      <w:r w:rsidRPr="00FD61CC">
        <w:rPr>
          <w:rFonts w:ascii="Times New Roman" w:hAnsi="Times New Roman"/>
          <w:b/>
          <w:bCs/>
          <w:sz w:val="22"/>
          <w14:shadow w14:blurRad="0" w14:dist="0" w14:dir="0" w14:sx="0" w14:sy="0" w14:kx="0" w14:ky="0" w14:algn="none">
            <w14:srgbClr w14:val="000000"/>
          </w14:shadow>
        </w:rPr>
        <w:t>; provided, however, the Operator shall use consistent pricing methods, and not alternate between methods for the purpose of choosing the method most favorable to the Operator for a specific transfer:</w:t>
      </w:r>
    </w:p>
    <w:p w14:paraId="751B890A" w14:textId="5F308174" w:rsidR="003138CC" w:rsidRPr="00FD61CC" w:rsidRDefault="003138CC" w:rsidP="003138CC">
      <w:pPr>
        <w:pStyle w:val="standardparagraph"/>
        <w:rPr>
          <w:rFonts w:ascii="Times New Roman" w:hAnsi="Times New Roman"/>
          <w:b/>
          <w:bCs/>
          <w:sz w:val="22"/>
          <w14:shadow w14:blurRad="0" w14:dist="0" w14:dir="0" w14:sx="0" w14:sy="0" w14:kx="0" w14:ky="0" w14:algn="none">
            <w14:srgbClr w14:val="000000"/>
          </w14:shadow>
        </w:rPr>
      </w:pPr>
    </w:p>
    <w:p w14:paraId="67EA821B" w14:textId="07F0C76A" w:rsidR="00C91339" w:rsidRPr="00FD61CC" w:rsidRDefault="00C91339" w:rsidP="00F93DBF">
      <w:pPr>
        <w:pStyle w:val="standardparagraph"/>
        <w:numPr>
          <w:ilvl w:val="0"/>
          <w:numId w:val="37"/>
        </w:numPr>
        <w:rPr>
          <w:rFonts w:ascii="Times New Roman" w:hAnsi="Times New Roman"/>
          <w:b/>
          <w:bCs/>
          <w:sz w:val="22"/>
          <w14:shadow w14:blurRad="0" w14:dist="0" w14:dir="0" w14:sx="0" w14:sy="0" w14:kx="0" w14:ky="0" w14:algn="none">
            <w14:srgbClr w14:val="000000"/>
          </w14:shadow>
        </w:rPr>
      </w:pPr>
      <w:r w:rsidRPr="00FD61CC">
        <w:rPr>
          <w:rFonts w:ascii="Times New Roman" w:hAnsi="Times New Roman"/>
          <w:b/>
          <w:bCs/>
          <w:sz w:val="22"/>
          <w14:shadow w14:blurRad="0" w14:dist="0" w14:dir="0" w14:sx="0" w14:sy="0" w14:kx="0" w14:ky="0" w14:algn="none">
            <w14:srgbClr w14:val="000000"/>
          </w14:shadow>
        </w:rPr>
        <w:t xml:space="preserve">prices </w:t>
      </w:r>
      <w:r w:rsidR="007761D9" w:rsidRPr="00FD61CC">
        <w:rPr>
          <w:rFonts w:ascii="Times New Roman" w:hAnsi="Times New Roman"/>
          <w:b/>
          <w:bCs/>
          <w:sz w:val="22"/>
          <w14:shadow w14:blurRad="0" w14:dist="0" w14:dir="0" w14:sx="0" w14:sy="0" w14:kx="0" w14:ky="0" w14:algn="none">
            <w14:srgbClr w14:val="000000"/>
          </w14:shadow>
        </w:rPr>
        <w:t>published in</w:t>
      </w:r>
      <w:r w:rsidRPr="00FD61CC">
        <w:rPr>
          <w:rFonts w:ascii="Times New Roman" w:hAnsi="Times New Roman"/>
          <w:b/>
          <w:bCs/>
          <w:sz w:val="22"/>
          <w14:shadow w14:blurRad="0" w14:dist="0" w14:dir="0" w14:sx="0" w14:sy="0" w14:kx="0" w14:ky="0" w14:algn="none">
            <w14:srgbClr w14:val="000000"/>
          </w14:shadow>
        </w:rPr>
        <w:t xml:space="preserve"> COPAS</w:t>
      </w:r>
      <w:r w:rsidR="00511047" w:rsidRPr="00FD61CC">
        <w:rPr>
          <w:rFonts w:ascii="Times New Roman" w:hAnsi="Times New Roman"/>
          <w:b/>
          <w:bCs/>
          <w:sz w:val="22"/>
          <w14:shadow w14:blurRad="0" w14:dist="0" w14:dir="0" w14:sx="0" w14:sy="0" w14:kx="0" w14:ky="0" w14:algn="none">
            <w14:srgbClr w14:val="000000"/>
          </w14:shadow>
        </w:rPr>
        <w:t>’</w:t>
      </w:r>
      <w:r w:rsidRPr="00FD61CC">
        <w:rPr>
          <w:rFonts w:ascii="Times New Roman" w:hAnsi="Times New Roman"/>
          <w:b/>
          <w:bCs/>
          <w:sz w:val="22"/>
          <w14:shadow w14:blurRad="0" w14:dist="0" w14:dir="0" w14:sx="0" w14:sy="0" w14:kx="0" w14:ky="0" w14:algn="none">
            <w14:srgbClr w14:val="000000"/>
          </w14:shadow>
        </w:rPr>
        <w:t xml:space="preserve"> Computerized Equipment Pricing System (CEPS)</w:t>
      </w:r>
      <w:r w:rsidR="00B555E2" w:rsidRPr="00FD61CC">
        <w:rPr>
          <w:rFonts w:ascii="Times New Roman" w:hAnsi="Times New Roman"/>
          <w:b/>
          <w:bCs/>
          <w:sz w:val="22"/>
          <w14:shadow w14:blurRad="0" w14:dist="0" w14:dir="0" w14:sx="0" w14:sy="0" w14:kx="0" w14:ky="0" w14:algn="none">
            <w14:srgbClr w14:val="000000"/>
          </w14:shadow>
        </w:rPr>
        <w:t xml:space="preserve">, </w:t>
      </w:r>
      <w:r w:rsidR="00626E39" w:rsidRPr="00FD61CC">
        <w:rPr>
          <w:rFonts w:ascii="Times New Roman" w:hAnsi="Times New Roman"/>
          <w:b/>
          <w:bCs/>
          <w:sz w:val="22"/>
          <w14:shadow w14:blurRad="0" w14:dist="0" w14:dir="0" w14:sx="0" w14:sy="0" w14:kx="0" w14:ky="0" w14:algn="none">
            <w14:srgbClr w14:val="000000"/>
          </w14:shadow>
        </w:rPr>
        <w:t xml:space="preserve">including the </w:t>
      </w:r>
      <w:r w:rsidR="00B555E2" w:rsidRPr="00FD61CC">
        <w:rPr>
          <w:rFonts w:ascii="Times New Roman" w:hAnsi="Times New Roman"/>
          <w:b/>
          <w:bCs/>
          <w:sz w:val="22"/>
          <w14:shadow w14:blurRad="0" w14:dist="0" w14:dir="0" w14:sx="0" w14:sy="0" w14:kx="0" w14:ky="0" w14:algn="none">
            <w14:srgbClr w14:val="000000"/>
          </w14:shadow>
        </w:rPr>
        <w:t>transportation cost from manufacturer to rail point as defined in Section IV.2.B (Freight)</w:t>
      </w:r>
      <w:r w:rsidR="00FE5EA0" w:rsidRPr="00FD61CC">
        <w:rPr>
          <w:rFonts w:ascii="Times New Roman" w:hAnsi="Times New Roman"/>
          <w:b/>
          <w:bCs/>
          <w:sz w:val="22"/>
          <w14:shadow w14:blurRad="0" w14:dist="0" w14:dir="0" w14:sx="0" w14:sy="0" w14:kx="0" w14:ky="0" w14:algn="none">
            <w14:srgbClr w14:val="000000"/>
          </w14:shadow>
        </w:rPr>
        <w:t>;</w:t>
      </w:r>
    </w:p>
    <w:p w14:paraId="56D89EB3" w14:textId="77777777" w:rsidR="00C91339" w:rsidRPr="00FD61CC" w:rsidRDefault="00C91339" w:rsidP="001B0CC0">
      <w:pPr>
        <w:pStyle w:val="standardparagraph"/>
        <w:ind w:left="720"/>
        <w:rPr>
          <w:rFonts w:ascii="Times New Roman" w:hAnsi="Times New Roman"/>
          <w:b/>
          <w:bCs/>
          <w:sz w:val="22"/>
          <w14:shadow w14:blurRad="0" w14:dist="0" w14:dir="0" w14:sx="0" w14:sy="0" w14:kx="0" w14:ky="0" w14:algn="none">
            <w14:srgbClr w14:val="000000"/>
          </w14:shadow>
        </w:rPr>
      </w:pPr>
    </w:p>
    <w:p w14:paraId="4F4D14D0" w14:textId="41E10CE8" w:rsidR="00C91339" w:rsidRPr="00FD61CC" w:rsidRDefault="001165F1" w:rsidP="00F93DBF">
      <w:pPr>
        <w:pStyle w:val="standardparagraph"/>
        <w:numPr>
          <w:ilvl w:val="0"/>
          <w:numId w:val="37"/>
        </w:numPr>
        <w:rPr>
          <w:rFonts w:ascii="Times New Roman" w:hAnsi="Times New Roman"/>
          <w:b/>
          <w:bCs/>
          <w:sz w:val="22"/>
          <w14:shadow w14:blurRad="0" w14:dist="0" w14:dir="0" w14:sx="0" w14:sy="0" w14:kx="0" w14:ky="0" w14:algn="none">
            <w14:srgbClr w14:val="000000"/>
          </w14:shadow>
        </w:rPr>
      </w:pPr>
      <w:r w:rsidRPr="00FD61CC">
        <w:rPr>
          <w:rFonts w:ascii="Times New Roman" w:hAnsi="Times New Roman"/>
          <w:b/>
          <w:bCs/>
          <w:sz w:val="22"/>
          <w14:shadow w14:blurRad="0" w14:dist="0" w14:dir="0" w14:sx="0" w14:sy="0" w14:kx="0" w14:ky="0" w14:algn="none">
            <w14:srgbClr w14:val="000000"/>
          </w14:shadow>
        </w:rPr>
        <w:t xml:space="preserve">a price </w:t>
      </w:r>
      <w:r w:rsidR="006342AB" w:rsidRPr="00FD61CC">
        <w:rPr>
          <w:rFonts w:ascii="Times New Roman" w:hAnsi="Times New Roman"/>
          <w:b/>
          <w:bCs/>
          <w:sz w:val="22"/>
          <w14:shadow w14:blurRad="0" w14:dist="0" w14:dir="0" w14:sx="0" w14:sy="0" w14:kx="0" w14:ky="0" w14:algn="none">
            <w14:srgbClr w14:val="000000"/>
          </w14:shadow>
        </w:rPr>
        <w:t xml:space="preserve">paid by the Operator </w:t>
      </w:r>
      <w:r w:rsidR="008C4AB1" w:rsidRPr="00FD61CC">
        <w:rPr>
          <w:rFonts w:ascii="Times New Roman" w:hAnsi="Times New Roman"/>
          <w:b/>
          <w:bCs/>
          <w:sz w:val="22"/>
          <w14:shadow w14:blurRad="0" w14:dist="0" w14:dir="0" w14:sx="0" w14:sy="0" w14:kx="0" w14:ky="0" w14:algn="none">
            <w14:srgbClr w14:val="000000"/>
          </w14:shadow>
        </w:rPr>
        <w:t xml:space="preserve">in the 12-month period prior to the transfer </w:t>
      </w:r>
      <w:r w:rsidR="006342AB" w:rsidRPr="00FD61CC">
        <w:rPr>
          <w:rFonts w:ascii="Times New Roman" w:hAnsi="Times New Roman"/>
          <w:b/>
          <w:bCs/>
          <w:sz w:val="22"/>
          <w14:shadow w14:blurRad="0" w14:dist="0" w14:dir="0" w14:sx="0" w14:sy="0" w14:kx="0" w14:ky="0" w14:algn="none">
            <w14:srgbClr w14:val="000000"/>
          </w14:shadow>
        </w:rPr>
        <w:t>for like Material in the vicinity of the</w:t>
      </w:r>
      <w:r w:rsidR="00645511" w:rsidRPr="00FD61CC">
        <w:rPr>
          <w:rFonts w:ascii="Times New Roman" w:hAnsi="Times New Roman"/>
          <w:b/>
          <w:bCs/>
          <w:sz w:val="22"/>
          <w14:shadow w14:blurRad="0" w14:dist="0" w14:dir="0" w14:sx="0" w14:sy="0" w14:kx="0" w14:ky="0" w14:algn="none">
            <w14:srgbClr w14:val="000000"/>
          </w14:shadow>
        </w:rPr>
        <w:t xml:space="preserve"> </w:t>
      </w:r>
      <w:r w:rsidR="00D57B17" w:rsidRPr="00FD61CC">
        <w:rPr>
          <w:rFonts w:ascii="Times New Roman" w:hAnsi="Times New Roman"/>
          <w:b/>
          <w:bCs/>
          <w:sz w:val="22"/>
          <w14:shadow w14:blurRad="0" w14:dist="0" w14:dir="0" w14:sx="0" w14:sy="0" w14:kx="0" w14:ky="0" w14:algn="none">
            <w14:srgbClr w14:val="000000"/>
          </w14:shadow>
        </w:rPr>
        <w:t>Joint Operations site</w:t>
      </w:r>
      <w:r w:rsidR="006342AB" w:rsidRPr="00FD61CC">
        <w:rPr>
          <w:rFonts w:ascii="Times New Roman" w:hAnsi="Times New Roman"/>
          <w:b/>
          <w:bCs/>
          <w:sz w:val="22"/>
          <w14:shadow w14:blurRad="0" w14:dist="0" w14:dir="0" w14:sx="0" w14:sy="0" w14:kx="0" w14:ky="0" w14:algn="none">
            <w14:srgbClr w14:val="000000"/>
          </w14:shadow>
        </w:rPr>
        <w:t>;</w:t>
      </w:r>
    </w:p>
    <w:p w14:paraId="5B245CF5" w14:textId="77777777" w:rsidR="00C91339" w:rsidRPr="00FD61CC" w:rsidRDefault="00C91339" w:rsidP="001B0CC0">
      <w:pPr>
        <w:pStyle w:val="standardparagraph"/>
        <w:ind w:left="720"/>
        <w:rPr>
          <w:rFonts w:ascii="Times New Roman" w:hAnsi="Times New Roman"/>
          <w:b/>
          <w:bCs/>
          <w:sz w:val="22"/>
          <w14:shadow w14:blurRad="0" w14:dist="0" w14:dir="0" w14:sx="0" w14:sy="0" w14:kx="0" w14:ky="0" w14:algn="none">
            <w14:srgbClr w14:val="000000"/>
          </w14:shadow>
        </w:rPr>
      </w:pPr>
    </w:p>
    <w:p w14:paraId="4B7B0EBC" w14:textId="0EEE3B48" w:rsidR="00FE5EA0" w:rsidRPr="00FD61CC" w:rsidRDefault="008C4AB1" w:rsidP="00F93DBF">
      <w:pPr>
        <w:pStyle w:val="standardparagraph"/>
        <w:numPr>
          <w:ilvl w:val="0"/>
          <w:numId w:val="37"/>
        </w:numPr>
        <w:rPr>
          <w:rFonts w:ascii="Times New Roman" w:hAnsi="Times New Roman"/>
          <w:b/>
          <w:bCs/>
          <w:sz w:val="22"/>
          <w14:shadow w14:blurRad="0" w14:dist="0" w14:dir="0" w14:sx="0" w14:sy="0" w14:kx="0" w14:ky="0" w14:algn="none">
            <w14:srgbClr w14:val="000000"/>
          </w14:shadow>
        </w:rPr>
      </w:pPr>
      <w:r w:rsidRPr="00FD61CC">
        <w:rPr>
          <w:rFonts w:ascii="Times New Roman" w:hAnsi="Times New Roman"/>
          <w:b/>
          <w:bCs/>
          <w:sz w:val="22"/>
          <w14:shadow w14:blurRad="0" w14:dist="0" w14:dir="0" w14:sx="0" w14:sy="0" w14:kx="0" w14:ky="0" w14:algn="none">
            <w14:srgbClr w14:val="000000"/>
          </w14:shadow>
        </w:rPr>
        <w:t xml:space="preserve">a price quote </w:t>
      </w:r>
      <w:r w:rsidR="001165F1" w:rsidRPr="00FD61CC">
        <w:rPr>
          <w:rFonts w:ascii="Times New Roman" w:hAnsi="Times New Roman"/>
          <w:b/>
          <w:bCs/>
          <w:sz w:val="22"/>
          <w14:shadow w14:blurRad="0" w14:dist="0" w14:dir="0" w14:sx="0" w14:sy="0" w14:kx="0" w14:ky="0" w14:algn="none">
            <w14:srgbClr w14:val="000000"/>
          </w14:shadow>
        </w:rPr>
        <w:t>f</w:t>
      </w:r>
      <w:r w:rsidRPr="00FD61CC">
        <w:rPr>
          <w:rFonts w:ascii="Times New Roman" w:hAnsi="Times New Roman"/>
          <w:b/>
          <w:bCs/>
          <w:sz w:val="22"/>
          <w14:shadow w14:blurRad="0" w14:dist="0" w14:dir="0" w14:sx="0" w14:sy="0" w14:kx="0" w14:ky="0" w14:algn="none">
            <w14:srgbClr w14:val="000000"/>
          </w14:shadow>
        </w:rPr>
        <w:t>rom a vendor that reflects a current realistic acquisition cost</w:t>
      </w:r>
      <w:r w:rsidR="007E6929" w:rsidRPr="00FD61CC">
        <w:rPr>
          <w:rFonts w:ascii="Times New Roman" w:hAnsi="Times New Roman"/>
          <w:b/>
          <w:bCs/>
          <w:sz w:val="22"/>
          <w14:shadow w14:blurRad="0" w14:dist="0" w14:dir="0" w14:sx="0" w14:sy="0" w14:kx="0" w14:ky="0" w14:algn="none">
            <w14:srgbClr w14:val="000000"/>
          </w14:shadow>
        </w:rPr>
        <w:t>;</w:t>
      </w:r>
    </w:p>
    <w:p w14:paraId="64262F35" w14:textId="77777777" w:rsidR="00C91339" w:rsidRPr="00FD61CC" w:rsidRDefault="00C91339" w:rsidP="001B0CC0">
      <w:pPr>
        <w:pStyle w:val="standardparagraph"/>
        <w:ind w:left="720"/>
        <w:rPr>
          <w:rFonts w:ascii="Times New Roman" w:hAnsi="Times New Roman"/>
          <w:b/>
          <w:bCs/>
          <w:sz w:val="22"/>
          <w14:shadow w14:blurRad="0" w14:dist="0" w14:dir="0" w14:sx="0" w14:sy="0" w14:kx="0" w14:ky="0" w14:algn="none">
            <w14:srgbClr w14:val="000000"/>
          </w14:shadow>
        </w:rPr>
      </w:pPr>
    </w:p>
    <w:p w14:paraId="6E4BD609" w14:textId="70B6E6C6" w:rsidR="000D4479" w:rsidRPr="00FD61CC" w:rsidRDefault="001247BE" w:rsidP="00F93DBF">
      <w:pPr>
        <w:pStyle w:val="standardparagraph"/>
        <w:numPr>
          <w:ilvl w:val="0"/>
          <w:numId w:val="37"/>
        </w:numPr>
        <w:rPr>
          <w:rFonts w:ascii="Times New Roman" w:hAnsi="Times New Roman"/>
          <w:b/>
          <w:bCs/>
          <w:sz w:val="22"/>
          <w14:shadow w14:blurRad="0" w14:dist="0" w14:dir="0" w14:sx="0" w14:sy="0" w14:kx="0" w14:ky="0" w14:algn="none">
            <w14:srgbClr w14:val="000000"/>
          </w14:shadow>
        </w:rPr>
      </w:pPr>
      <w:r w:rsidRPr="00FD61CC">
        <w:rPr>
          <w:rFonts w:ascii="Times New Roman" w:hAnsi="Times New Roman"/>
          <w:b/>
          <w:bCs/>
          <w:sz w:val="22"/>
          <w14:shadow w14:blurRad="0" w14:dist="0" w14:dir="0" w14:sx="0" w14:sy="0" w14:kx="0" w14:ky="0" w14:algn="none">
            <w14:srgbClr w14:val="000000"/>
          </w14:shadow>
        </w:rPr>
        <w:t>the</w:t>
      </w:r>
      <w:r w:rsidR="00032B80" w:rsidRPr="00FD61CC">
        <w:rPr>
          <w:rFonts w:ascii="Times New Roman" w:hAnsi="Times New Roman"/>
          <w:b/>
          <w:bCs/>
          <w:sz w:val="22"/>
          <w14:shadow w14:blurRad="0" w14:dist="0" w14:dir="0" w14:sx="0" w14:sy="0" w14:kx="0" w14:ky="0" w14:algn="none">
            <w14:srgbClr w14:val="000000"/>
          </w14:shadow>
        </w:rPr>
        <w:t xml:space="preserve"> </w:t>
      </w:r>
      <w:r w:rsidR="006C08D7" w:rsidRPr="00FD61CC">
        <w:rPr>
          <w:rFonts w:ascii="Times New Roman" w:hAnsi="Times New Roman"/>
          <w:b/>
          <w:bCs/>
          <w:sz w:val="22"/>
          <w14:shadow w14:blurRad="0" w14:dist="0" w14:dir="0" w14:sx="0" w14:sy="0" w14:kx="0" w14:ky="0" w14:algn="none">
            <w14:srgbClr w14:val="000000"/>
          </w14:shadow>
        </w:rPr>
        <w:t>weighted average price paid by Operator</w:t>
      </w:r>
      <w:r w:rsidR="00924BE0" w:rsidRPr="00FD61CC">
        <w:rPr>
          <w:rFonts w:ascii="Times New Roman" w:hAnsi="Times New Roman"/>
          <w:b/>
          <w:bCs/>
          <w:sz w:val="22"/>
          <w14:shadow w14:blurRad="0" w14:dist="0" w14:dir="0" w14:sx="0" w14:sy="0" w14:kx="0" w14:ky="0" w14:algn="none">
            <w14:srgbClr w14:val="000000"/>
          </w14:shadow>
        </w:rPr>
        <w:t xml:space="preserve"> </w:t>
      </w:r>
      <w:r w:rsidR="00664718" w:rsidRPr="00FD61CC">
        <w:rPr>
          <w:rFonts w:ascii="Times New Roman" w:hAnsi="Times New Roman"/>
          <w:b/>
          <w:bCs/>
          <w:sz w:val="22"/>
          <w14:shadow w14:blurRad="0" w14:dist="0" w14:dir="0" w14:sx="0" w14:sy="0" w14:kx="0" w14:ky="0" w14:algn="none">
            <w14:srgbClr w14:val="000000"/>
          </w14:shadow>
        </w:rPr>
        <w:t xml:space="preserve">for such Material </w:t>
      </w:r>
      <w:r w:rsidR="0013255C" w:rsidRPr="00FD61CC">
        <w:rPr>
          <w:rFonts w:ascii="Times New Roman" w:hAnsi="Times New Roman"/>
          <w:b/>
          <w:bCs/>
          <w:sz w:val="22"/>
          <w14:shadow w14:blurRad="0" w14:dist="0" w14:dir="0" w14:sx="0" w14:sy="0" w14:kx="0" w14:ky="0" w14:algn="none">
            <w14:srgbClr w14:val="000000"/>
          </w14:shadow>
        </w:rPr>
        <w:t xml:space="preserve">purchased </w:t>
      </w:r>
      <w:r w:rsidR="002747F5" w:rsidRPr="00FD61CC">
        <w:rPr>
          <w:rFonts w:ascii="Times New Roman" w:hAnsi="Times New Roman"/>
          <w:b/>
          <w:bCs/>
          <w:sz w:val="22"/>
          <w14:shadow w14:blurRad="0" w14:dist="0" w14:dir="0" w14:sx="0" w14:sy="0" w14:kx="0" w14:ky="0" w14:algn="none">
            <w14:srgbClr w14:val="000000"/>
          </w14:shadow>
        </w:rPr>
        <w:t xml:space="preserve">in the vicinity of the </w:t>
      </w:r>
      <w:r w:rsidR="00D57B17" w:rsidRPr="00FD61CC">
        <w:rPr>
          <w:rFonts w:ascii="Times New Roman" w:hAnsi="Times New Roman"/>
          <w:b/>
          <w:bCs/>
          <w:sz w:val="22"/>
          <w14:shadow w14:blurRad="0" w14:dist="0" w14:dir="0" w14:sx="0" w14:sy="0" w14:kx="0" w14:ky="0" w14:algn="none">
            <w14:srgbClr w14:val="000000"/>
          </w14:shadow>
        </w:rPr>
        <w:t>Joint Operations site</w:t>
      </w:r>
      <w:r w:rsidR="000D4479" w:rsidRPr="00FD61CC">
        <w:rPr>
          <w:rFonts w:ascii="Times New Roman" w:hAnsi="Times New Roman"/>
          <w:b/>
          <w:bCs/>
          <w:sz w:val="22"/>
          <w14:shadow w14:blurRad="0" w14:dist="0" w14:dir="0" w14:sx="0" w14:sy="0" w14:kx="0" w14:ky="0" w14:algn="none">
            <w14:srgbClr w14:val="000000"/>
          </w14:shadow>
        </w:rPr>
        <w:t>; or</w:t>
      </w:r>
    </w:p>
    <w:p w14:paraId="23229DF3" w14:textId="77777777" w:rsidR="00685533" w:rsidRPr="00FD61CC" w:rsidRDefault="00685533" w:rsidP="001B0CC0">
      <w:pPr>
        <w:pStyle w:val="standardparagraph"/>
        <w:ind w:left="720"/>
        <w:rPr>
          <w:rFonts w:ascii="Times New Roman" w:hAnsi="Times New Roman"/>
          <w:b/>
          <w:bCs/>
          <w:sz w:val="22"/>
          <w14:shadow w14:blurRad="0" w14:dist="0" w14:dir="0" w14:sx="0" w14:sy="0" w14:kx="0" w14:ky="0" w14:algn="none">
            <w14:srgbClr w14:val="000000"/>
          </w14:shadow>
        </w:rPr>
      </w:pPr>
    </w:p>
    <w:p w14:paraId="27EDE789" w14:textId="2CB9E8AB" w:rsidR="00C91339" w:rsidRPr="00FD61CC" w:rsidRDefault="000D4479" w:rsidP="00F93DBF">
      <w:pPr>
        <w:pStyle w:val="standardparagraph"/>
        <w:numPr>
          <w:ilvl w:val="0"/>
          <w:numId w:val="37"/>
        </w:numPr>
        <w:rPr>
          <w:rFonts w:ascii="Times New Roman" w:hAnsi="Times New Roman"/>
          <w:b/>
          <w:bCs/>
          <w:sz w:val="22"/>
          <w14:shadow w14:blurRad="0" w14:dist="0" w14:dir="0" w14:sx="0" w14:sy="0" w14:kx="0" w14:ky="0" w14:algn="none">
            <w14:srgbClr w14:val="000000"/>
          </w14:shadow>
        </w:rPr>
      </w:pPr>
      <w:r w:rsidRPr="00FD61CC">
        <w:rPr>
          <w:rFonts w:ascii="Times New Roman" w:hAnsi="Times New Roman"/>
          <w:b/>
          <w:bCs/>
          <w:sz w:val="22"/>
          <w14:shadow w14:blurRad="0" w14:dist="0" w14:dir="0" w14:sx="0" w14:sy="0" w14:kx="0" w14:ky="0" w14:algn="none">
            <w14:srgbClr w14:val="000000"/>
          </w14:shadow>
        </w:rPr>
        <w:t>a price agreed to, pursuant to Section I.6.A (</w:t>
      </w:r>
      <w:r w:rsidRPr="00FD61CC">
        <w:rPr>
          <w:rFonts w:ascii="Times New Roman" w:hAnsi="Times New Roman"/>
          <w:b/>
          <w:bCs/>
          <w:i/>
          <w:iCs/>
          <w:sz w:val="22"/>
          <w14:shadow w14:blurRad="0" w14:dist="0" w14:dir="0" w14:sx="0" w14:sy="0" w14:kx="0" w14:ky="0" w14:algn="none">
            <w14:srgbClr w14:val="000000"/>
          </w14:shadow>
        </w:rPr>
        <w:t>General Matters</w:t>
      </w:r>
      <w:r w:rsidRPr="00FD61CC">
        <w:rPr>
          <w:rFonts w:ascii="Times New Roman" w:hAnsi="Times New Roman"/>
          <w:b/>
          <w:bCs/>
          <w:sz w:val="22"/>
          <w14:shadow w14:blurRad="0" w14:dist="0" w14:dir="0" w14:sx="0" w14:sy="0" w14:kx="0" w14:ky="0" w14:algn="none">
            <w14:srgbClr w14:val="000000"/>
          </w14:shadow>
        </w:rPr>
        <w:t>)</w:t>
      </w:r>
      <w:r w:rsidR="00055965" w:rsidRPr="00FD61CC">
        <w:rPr>
          <w:rFonts w:ascii="Times New Roman" w:hAnsi="Times New Roman"/>
          <w:b/>
          <w:bCs/>
          <w:sz w:val="22"/>
          <w14:shadow w14:blurRad="0" w14:dist="0" w14:dir="0" w14:sx="0" w14:sy="0" w14:kx="0" w14:ky="0" w14:algn="none">
            <w14:srgbClr w14:val="000000"/>
          </w14:shadow>
        </w:rPr>
        <w:t>.</w:t>
      </w:r>
    </w:p>
    <w:p w14:paraId="1B2D1149" w14:textId="49637E7D" w:rsidR="006833AD" w:rsidRPr="00FD61CC" w:rsidRDefault="006833AD" w:rsidP="00685533">
      <w:pPr>
        <w:pStyle w:val="BodyText1"/>
        <w:ind w:left="1440"/>
        <w:rPr>
          <w:rFonts w:ascii="Times New Roman" w:hAnsi="Times New Roman"/>
          <w:spacing w:val="0"/>
          <w:sz w:val="22"/>
        </w:rPr>
      </w:pPr>
    </w:p>
    <w:p w14:paraId="205AE318" w14:textId="6DE91975" w:rsidR="00D25D28" w:rsidRPr="00FD61CC" w:rsidRDefault="00D25D28" w:rsidP="00D25D28">
      <w:pPr>
        <w:pStyle w:val="BodyText1"/>
        <w:ind w:left="1440"/>
        <w:rPr>
          <w:rFonts w:ascii="Times New Roman" w:hAnsi="Times New Roman"/>
          <w:spacing w:val="0"/>
          <w:sz w:val="22"/>
          <w:szCs w:val="22"/>
        </w:rPr>
      </w:pPr>
      <w:r w:rsidRPr="00FD61CC">
        <w:rPr>
          <w:rFonts w:ascii="Times New Roman" w:hAnsi="Times New Roman"/>
          <w:spacing w:val="0"/>
          <w:sz w:val="22"/>
        </w:rPr>
        <w:t>The</w:t>
      </w:r>
      <w:r w:rsidRPr="00FD61CC">
        <w:rPr>
          <w:rFonts w:ascii="Times New Roman" w:hAnsi="Times New Roman"/>
          <w:spacing w:val="0"/>
          <w:sz w:val="22"/>
          <w:szCs w:val="22"/>
        </w:rPr>
        <w:t xml:space="preserve"> reference to charging according to well design specifications </w:t>
      </w:r>
      <w:r w:rsidR="0016630A">
        <w:rPr>
          <w:rFonts w:ascii="Times New Roman" w:hAnsi="Times New Roman"/>
          <w:spacing w:val="0"/>
          <w:sz w:val="22"/>
          <w:szCs w:val="22"/>
        </w:rPr>
        <w:t>means</w:t>
      </w:r>
      <w:r w:rsidRPr="00FD61CC">
        <w:rPr>
          <w:rFonts w:ascii="Times New Roman" w:hAnsi="Times New Roman"/>
          <w:spacing w:val="0"/>
          <w:sz w:val="22"/>
          <w:szCs w:val="22"/>
        </w:rPr>
        <w:t xml:space="preserve"> the grade </w:t>
      </w:r>
      <w:r w:rsidR="00831619" w:rsidRPr="00FD61CC">
        <w:rPr>
          <w:rFonts w:ascii="Times New Roman" w:hAnsi="Times New Roman"/>
          <w:spacing w:val="0"/>
          <w:sz w:val="22"/>
          <w:szCs w:val="22"/>
        </w:rPr>
        <w:t xml:space="preserve">of </w:t>
      </w:r>
      <w:r w:rsidRPr="00FD61CC">
        <w:rPr>
          <w:rFonts w:ascii="Times New Roman" w:hAnsi="Times New Roman"/>
          <w:spacing w:val="0"/>
          <w:sz w:val="22"/>
          <w:szCs w:val="22"/>
        </w:rPr>
        <w:t xml:space="preserve">Materials needed for the operation, which could differ from the Material listed in the AFE.  The </w:t>
      </w:r>
      <w:r w:rsidR="00D4375F">
        <w:rPr>
          <w:rFonts w:ascii="Times New Roman" w:hAnsi="Times New Roman"/>
          <w:spacing w:val="0"/>
          <w:sz w:val="22"/>
          <w:szCs w:val="22"/>
        </w:rPr>
        <w:t>O</w:t>
      </w:r>
      <w:r w:rsidRPr="00FD61CC">
        <w:rPr>
          <w:rFonts w:ascii="Times New Roman" w:hAnsi="Times New Roman"/>
          <w:spacing w:val="0"/>
          <w:sz w:val="22"/>
          <w:szCs w:val="22"/>
        </w:rPr>
        <w:t>perator may get data as it conduct</w:t>
      </w:r>
      <w:r w:rsidR="002A045F" w:rsidRPr="00FD61CC">
        <w:rPr>
          <w:rFonts w:ascii="Times New Roman" w:hAnsi="Times New Roman"/>
          <w:spacing w:val="0"/>
          <w:sz w:val="22"/>
          <w:szCs w:val="22"/>
        </w:rPr>
        <w:t>s</w:t>
      </w:r>
      <w:r w:rsidRPr="00FD61CC">
        <w:rPr>
          <w:rFonts w:ascii="Times New Roman" w:hAnsi="Times New Roman"/>
          <w:spacing w:val="0"/>
          <w:sz w:val="22"/>
          <w:szCs w:val="22"/>
        </w:rPr>
        <w:t xml:space="preserve"> an operation or from an offset well that could change the design after the AFE </w:t>
      </w:r>
      <w:r w:rsidR="000F7BD1" w:rsidRPr="00077EC4">
        <w:rPr>
          <w:rFonts w:ascii="Times New Roman" w:hAnsi="Times New Roman"/>
          <w:spacing w:val="0"/>
          <w:sz w:val="22"/>
          <w:szCs w:val="22"/>
        </w:rPr>
        <w:t>was</w:t>
      </w:r>
      <w:r w:rsidR="000F7BD1">
        <w:rPr>
          <w:rFonts w:ascii="Times New Roman" w:hAnsi="Times New Roman"/>
          <w:spacing w:val="0"/>
          <w:sz w:val="22"/>
          <w:szCs w:val="22"/>
        </w:rPr>
        <w:t xml:space="preserve"> </w:t>
      </w:r>
      <w:r w:rsidRPr="00FD61CC">
        <w:rPr>
          <w:rFonts w:ascii="Times New Roman" w:hAnsi="Times New Roman"/>
          <w:spacing w:val="0"/>
          <w:sz w:val="22"/>
          <w:szCs w:val="22"/>
        </w:rPr>
        <w:t xml:space="preserve">issued.  The intent of this provision to keep </w:t>
      </w:r>
      <w:r w:rsidR="000F7BD1">
        <w:rPr>
          <w:rFonts w:ascii="Times New Roman" w:hAnsi="Times New Roman"/>
          <w:spacing w:val="0"/>
          <w:sz w:val="22"/>
          <w:szCs w:val="22"/>
        </w:rPr>
        <w:t>O</w:t>
      </w:r>
      <w:r w:rsidRPr="00FD61CC">
        <w:rPr>
          <w:rFonts w:ascii="Times New Roman" w:hAnsi="Times New Roman"/>
          <w:spacing w:val="0"/>
          <w:sz w:val="22"/>
          <w:szCs w:val="22"/>
        </w:rPr>
        <w:t xml:space="preserve">perator from charging the </w:t>
      </w:r>
      <w:r w:rsidR="000F7BD1">
        <w:rPr>
          <w:rFonts w:ascii="Times New Roman" w:hAnsi="Times New Roman"/>
          <w:spacing w:val="0"/>
          <w:sz w:val="22"/>
          <w:szCs w:val="22"/>
        </w:rPr>
        <w:t>J</w:t>
      </w:r>
      <w:r w:rsidRPr="00FD61CC">
        <w:rPr>
          <w:rFonts w:ascii="Times New Roman" w:hAnsi="Times New Roman"/>
          <w:spacing w:val="0"/>
          <w:sz w:val="22"/>
          <w:szCs w:val="22"/>
        </w:rPr>
        <w:t xml:space="preserve">oint </w:t>
      </w:r>
      <w:r w:rsidR="000F7BD1">
        <w:rPr>
          <w:rFonts w:ascii="Times New Roman" w:hAnsi="Times New Roman"/>
          <w:spacing w:val="0"/>
          <w:sz w:val="22"/>
          <w:szCs w:val="22"/>
        </w:rPr>
        <w:t>A</w:t>
      </w:r>
      <w:r w:rsidRPr="00FD61CC">
        <w:rPr>
          <w:rFonts w:ascii="Times New Roman" w:hAnsi="Times New Roman"/>
          <w:spacing w:val="0"/>
          <w:sz w:val="22"/>
          <w:szCs w:val="22"/>
        </w:rPr>
        <w:t>ccount for Materials that are above specifications to use surplus materials.</w:t>
      </w:r>
    </w:p>
    <w:p w14:paraId="3AC21540" w14:textId="77777777" w:rsidR="00D25D28" w:rsidRPr="00FD61CC" w:rsidRDefault="00D25D28" w:rsidP="000B4ED0">
      <w:pPr>
        <w:pStyle w:val="BodyText1"/>
        <w:ind w:left="1440"/>
        <w:rPr>
          <w:rFonts w:ascii="Times New Roman" w:hAnsi="Times New Roman"/>
          <w:spacing w:val="0"/>
          <w:sz w:val="22"/>
        </w:rPr>
      </w:pPr>
    </w:p>
    <w:p w14:paraId="3B10B514" w14:textId="22B92CCE" w:rsidR="000B4ED0" w:rsidRPr="00FD61CC" w:rsidRDefault="000B4ED0" w:rsidP="000B4ED0">
      <w:pPr>
        <w:pStyle w:val="BodyText1"/>
        <w:ind w:left="1440"/>
        <w:rPr>
          <w:rFonts w:ascii="Times New Roman" w:hAnsi="Times New Roman"/>
          <w:spacing w:val="0"/>
          <w:sz w:val="22"/>
        </w:rPr>
      </w:pPr>
      <w:r w:rsidRPr="00FD61CC">
        <w:rPr>
          <w:rFonts w:ascii="Times New Roman" w:hAnsi="Times New Roman"/>
          <w:spacing w:val="0"/>
          <w:sz w:val="22"/>
        </w:rPr>
        <w:t xml:space="preserve">Pricing should reflect </w:t>
      </w:r>
      <w:r w:rsidR="000F7BD1">
        <w:rPr>
          <w:rFonts w:ascii="Times New Roman" w:hAnsi="Times New Roman"/>
          <w:spacing w:val="0"/>
          <w:sz w:val="22"/>
        </w:rPr>
        <w:t>the</w:t>
      </w:r>
      <w:r w:rsidRPr="00FD61CC">
        <w:rPr>
          <w:rFonts w:ascii="Times New Roman" w:hAnsi="Times New Roman"/>
          <w:spacing w:val="0"/>
          <w:sz w:val="22"/>
        </w:rPr>
        <w:t xml:space="preserve"> </w:t>
      </w:r>
      <w:r w:rsidR="006D6083">
        <w:rPr>
          <w:rFonts w:ascii="Times New Roman" w:hAnsi="Times New Roman"/>
          <w:spacing w:val="0"/>
          <w:sz w:val="22"/>
        </w:rPr>
        <w:t xml:space="preserve">market </w:t>
      </w:r>
      <w:r w:rsidRPr="00B855D2">
        <w:rPr>
          <w:rFonts w:ascii="Times New Roman" w:hAnsi="Times New Roman"/>
          <w:spacing w:val="0"/>
          <w:sz w:val="22"/>
        </w:rPr>
        <w:t>value</w:t>
      </w:r>
      <w:r w:rsidRPr="00FD61CC">
        <w:rPr>
          <w:rFonts w:ascii="Times New Roman" w:hAnsi="Times New Roman"/>
          <w:spacing w:val="0"/>
          <w:sz w:val="22"/>
        </w:rPr>
        <w:t xml:space="preserve"> of the </w:t>
      </w:r>
      <w:r w:rsidR="000F7BD1">
        <w:rPr>
          <w:rFonts w:ascii="Times New Roman" w:hAnsi="Times New Roman"/>
          <w:spacing w:val="0"/>
          <w:sz w:val="22"/>
        </w:rPr>
        <w:t>M</w:t>
      </w:r>
      <w:r w:rsidRPr="00FD61CC">
        <w:rPr>
          <w:rFonts w:ascii="Times New Roman" w:hAnsi="Times New Roman"/>
          <w:spacing w:val="0"/>
          <w:sz w:val="22"/>
        </w:rPr>
        <w:t xml:space="preserve">aterial on the </w:t>
      </w:r>
      <w:r w:rsidR="008E6F2D" w:rsidRPr="00B855D2">
        <w:rPr>
          <w:rFonts w:ascii="Times New Roman" w:hAnsi="Times New Roman"/>
          <w:spacing w:val="0"/>
          <w:sz w:val="22"/>
        </w:rPr>
        <w:t xml:space="preserve">transfer </w:t>
      </w:r>
      <w:r w:rsidRPr="00B855D2">
        <w:rPr>
          <w:rFonts w:ascii="Times New Roman" w:hAnsi="Times New Roman"/>
          <w:spacing w:val="0"/>
          <w:sz w:val="22"/>
        </w:rPr>
        <w:t>date</w:t>
      </w:r>
      <w:r w:rsidR="0051313D" w:rsidRPr="00B855D2">
        <w:rPr>
          <w:rFonts w:ascii="Times New Roman" w:hAnsi="Times New Roman"/>
          <w:spacing w:val="0"/>
          <w:sz w:val="22"/>
        </w:rPr>
        <w:t>,</w:t>
      </w:r>
      <w:r w:rsidR="008E6F2D" w:rsidRPr="00B855D2">
        <w:rPr>
          <w:rFonts w:ascii="Times New Roman" w:hAnsi="Times New Roman"/>
          <w:spacing w:val="0"/>
          <w:sz w:val="22"/>
        </w:rPr>
        <w:t xml:space="preserve"> which</w:t>
      </w:r>
      <w:r w:rsidRPr="00B855D2">
        <w:rPr>
          <w:rFonts w:ascii="Times New Roman" w:hAnsi="Times New Roman"/>
          <w:spacing w:val="0"/>
          <w:sz w:val="22"/>
        </w:rPr>
        <w:t xml:space="preserve"> is </w:t>
      </w:r>
      <w:r w:rsidR="008E6F2D" w:rsidRPr="00B855D2">
        <w:rPr>
          <w:rFonts w:ascii="Times New Roman" w:hAnsi="Times New Roman"/>
          <w:spacing w:val="0"/>
          <w:sz w:val="22"/>
        </w:rPr>
        <w:t>when</w:t>
      </w:r>
      <w:r w:rsidRPr="00B855D2">
        <w:rPr>
          <w:rFonts w:ascii="Times New Roman" w:hAnsi="Times New Roman"/>
          <w:spacing w:val="0"/>
          <w:sz w:val="22"/>
        </w:rPr>
        <w:t xml:space="preserve"> </w:t>
      </w:r>
      <w:r w:rsidR="00B70A0B" w:rsidRPr="00B855D2">
        <w:rPr>
          <w:rFonts w:ascii="Times New Roman" w:hAnsi="Times New Roman"/>
          <w:spacing w:val="0"/>
          <w:sz w:val="22"/>
        </w:rPr>
        <w:t xml:space="preserve">the </w:t>
      </w:r>
      <w:r w:rsidRPr="00B855D2">
        <w:rPr>
          <w:rFonts w:ascii="Times New Roman" w:hAnsi="Times New Roman"/>
          <w:spacing w:val="0"/>
          <w:sz w:val="22"/>
        </w:rPr>
        <w:t xml:space="preserve">criteria </w:t>
      </w:r>
      <w:r w:rsidR="00D170BB" w:rsidRPr="00B855D2">
        <w:rPr>
          <w:rFonts w:ascii="Times New Roman" w:hAnsi="Times New Roman"/>
          <w:spacing w:val="0"/>
          <w:sz w:val="22"/>
        </w:rPr>
        <w:t xml:space="preserve">in Section </w:t>
      </w:r>
      <w:r w:rsidR="00B70A0B" w:rsidRPr="00B855D2">
        <w:rPr>
          <w:rFonts w:ascii="Times New Roman" w:hAnsi="Times New Roman"/>
          <w:spacing w:val="0"/>
          <w:sz w:val="22"/>
        </w:rPr>
        <w:t>I</w:t>
      </w:r>
      <w:r w:rsidRPr="00B855D2">
        <w:rPr>
          <w:rFonts w:ascii="Times New Roman" w:hAnsi="Times New Roman"/>
          <w:spacing w:val="0"/>
          <w:sz w:val="22"/>
        </w:rPr>
        <w:t>V.2</w:t>
      </w:r>
      <w:r w:rsidRPr="00FD61CC">
        <w:rPr>
          <w:rFonts w:ascii="Times New Roman" w:hAnsi="Times New Roman"/>
          <w:spacing w:val="0"/>
          <w:sz w:val="22"/>
        </w:rPr>
        <w:t>.(</w:t>
      </w:r>
      <w:proofErr w:type="spellStart"/>
      <w:r w:rsidRPr="00FD61CC">
        <w:rPr>
          <w:rFonts w:ascii="Times New Roman" w:hAnsi="Times New Roman"/>
          <w:spacing w:val="0"/>
          <w:sz w:val="22"/>
        </w:rPr>
        <w:t>i</w:t>
      </w:r>
      <w:proofErr w:type="spellEnd"/>
      <w:r w:rsidRPr="00FD61CC">
        <w:rPr>
          <w:rFonts w:ascii="Times New Roman" w:hAnsi="Times New Roman"/>
          <w:spacing w:val="0"/>
          <w:sz w:val="22"/>
        </w:rPr>
        <w:t xml:space="preserve">), (ii), and (iii) are met. </w:t>
      </w:r>
      <w:r w:rsidR="000F7BD1">
        <w:rPr>
          <w:rFonts w:ascii="Times New Roman" w:hAnsi="Times New Roman"/>
          <w:spacing w:val="0"/>
          <w:sz w:val="22"/>
        </w:rPr>
        <w:t xml:space="preserve"> </w:t>
      </w:r>
      <w:r w:rsidRPr="00FD61CC">
        <w:rPr>
          <w:rFonts w:ascii="Times New Roman" w:hAnsi="Times New Roman"/>
          <w:spacing w:val="0"/>
          <w:sz w:val="22"/>
        </w:rPr>
        <w:t xml:space="preserve">This does not mean the date the transfer is valued by the Operator’s accounting </w:t>
      </w:r>
      <w:r w:rsidRPr="008E6F2D">
        <w:rPr>
          <w:rFonts w:ascii="Times New Roman" w:hAnsi="Times New Roman"/>
          <w:spacing w:val="0"/>
          <w:sz w:val="22"/>
        </w:rPr>
        <w:t>department</w:t>
      </w:r>
      <w:r w:rsidR="008E6F2D" w:rsidRPr="008E6F2D">
        <w:rPr>
          <w:rFonts w:ascii="Times New Roman" w:hAnsi="Times New Roman"/>
          <w:spacing w:val="0"/>
          <w:sz w:val="22"/>
        </w:rPr>
        <w:t xml:space="preserve"> </w:t>
      </w:r>
      <w:r w:rsidR="008E6F2D" w:rsidRPr="00B855D2">
        <w:rPr>
          <w:rFonts w:ascii="Times New Roman" w:hAnsi="Times New Roman"/>
          <w:spacing w:val="0"/>
          <w:sz w:val="22"/>
        </w:rPr>
        <w:t>or</w:t>
      </w:r>
      <w:r w:rsidRPr="008E6F2D">
        <w:rPr>
          <w:rFonts w:ascii="Times New Roman" w:hAnsi="Times New Roman"/>
          <w:spacing w:val="0"/>
          <w:sz w:val="22"/>
        </w:rPr>
        <w:t xml:space="preserve"> the date</w:t>
      </w:r>
      <w:r w:rsidRPr="00FD61CC">
        <w:rPr>
          <w:rFonts w:ascii="Times New Roman" w:hAnsi="Times New Roman"/>
          <w:spacing w:val="0"/>
          <w:sz w:val="22"/>
        </w:rPr>
        <w:t xml:space="preserve"> of physical </w:t>
      </w:r>
      <w:r w:rsidRPr="00FD61CC">
        <w:rPr>
          <w:rFonts w:ascii="Times New Roman" w:hAnsi="Times New Roman"/>
          <w:spacing w:val="0"/>
          <w:sz w:val="22"/>
        </w:rPr>
        <w:lastRenderedPageBreak/>
        <w:t xml:space="preserve">movement from the joint property to a yard if criteria </w:t>
      </w:r>
      <w:r w:rsidR="00D170BB" w:rsidRPr="00FD61CC">
        <w:rPr>
          <w:rFonts w:ascii="Times New Roman" w:hAnsi="Times New Roman"/>
          <w:spacing w:val="0"/>
          <w:sz w:val="22"/>
        </w:rPr>
        <w:t xml:space="preserve">in Section </w:t>
      </w:r>
      <w:r w:rsidR="00B70A0B" w:rsidRPr="00FD61CC">
        <w:rPr>
          <w:rFonts w:ascii="Times New Roman" w:hAnsi="Times New Roman"/>
          <w:spacing w:val="0"/>
          <w:sz w:val="22"/>
        </w:rPr>
        <w:t>I</w:t>
      </w:r>
      <w:r w:rsidRPr="00FD61CC">
        <w:rPr>
          <w:rFonts w:ascii="Times New Roman" w:hAnsi="Times New Roman"/>
          <w:spacing w:val="0"/>
          <w:sz w:val="22"/>
        </w:rPr>
        <w:t>V.2.(</w:t>
      </w:r>
      <w:proofErr w:type="spellStart"/>
      <w:r w:rsidRPr="00FD61CC">
        <w:rPr>
          <w:rFonts w:ascii="Times New Roman" w:hAnsi="Times New Roman"/>
          <w:spacing w:val="0"/>
          <w:sz w:val="22"/>
        </w:rPr>
        <w:t>i</w:t>
      </w:r>
      <w:proofErr w:type="spellEnd"/>
      <w:r w:rsidRPr="00FD61CC">
        <w:rPr>
          <w:rFonts w:ascii="Times New Roman" w:hAnsi="Times New Roman"/>
          <w:spacing w:val="0"/>
          <w:sz w:val="22"/>
        </w:rPr>
        <w:t>), (ii), and (iii) are not met.</w:t>
      </w:r>
    </w:p>
    <w:p w14:paraId="0AFF8BB9" w14:textId="77777777" w:rsidR="000B4ED0" w:rsidRPr="00FD61CC" w:rsidRDefault="000B4ED0" w:rsidP="000B4ED0">
      <w:pPr>
        <w:pStyle w:val="BodyText1"/>
        <w:ind w:left="1440"/>
        <w:rPr>
          <w:rFonts w:ascii="Times New Roman" w:hAnsi="Times New Roman"/>
          <w:spacing w:val="0"/>
          <w:sz w:val="22"/>
        </w:rPr>
      </w:pPr>
    </w:p>
    <w:p w14:paraId="089FE851" w14:textId="6B736F31" w:rsidR="000B4ED0" w:rsidRPr="00FD61CC" w:rsidRDefault="000C0C31" w:rsidP="000B4ED0">
      <w:pPr>
        <w:pStyle w:val="BodyText1"/>
        <w:ind w:left="1440"/>
        <w:rPr>
          <w:rFonts w:ascii="Times New Roman" w:hAnsi="Times New Roman"/>
          <w:spacing w:val="0"/>
          <w:sz w:val="22"/>
        </w:rPr>
      </w:pPr>
      <w:r w:rsidRPr="00FD61CC">
        <w:rPr>
          <w:rFonts w:ascii="Times New Roman" w:hAnsi="Times New Roman"/>
          <w:spacing w:val="0"/>
          <w:sz w:val="22"/>
        </w:rPr>
        <w:t>Any of the pricing methods</w:t>
      </w:r>
      <w:r w:rsidR="00D57CCA" w:rsidRPr="00FD61CC">
        <w:rPr>
          <w:rFonts w:ascii="Times New Roman" w:hAnsi="Times New Roman"/>
          <w:spacing w:val="0"/>
          <w:sz w:val="22"/>
        </w:rPr>
        <w:t xml:space="preserve"> listed above </w:t>
      </w:r>
      <w:r w:rsidR="000B4ED0" w:rsidRPr="00FD61CC">
        <w:rPr>
          <w:rFonts w:ascii="Times New Roman" w:hAnsi="Times New Roman"/>
          <w:spacing w:val="0"/>
          <w:sz w:val="22"/>
        </w:rPr>
        <w:t>are acceptable forms of pricing Material transferred to</w:t>
      </w:r>
      <w:r w:rsidR="000F7BD1">
        <w:rPr>
          <w:rFonts w:ascii="Times New Roman" w:hAnsi="Times New Roman"/>
          <w:spacing w:val="0"/>
          <w:sz w:val="22"/>
        </w:rPr>
        <w:t xml:space="preserve"> and </w:t>
      </w:r>
      <w:r w:rsidR="000B4ED0" w:rsidRPr="00FD61CC">
        <w:rPr>
          <w:rFonts w:ascii="Times New Roman" w:hAnsi="Times New Roman"/>
          <w:spacing w:val="0"/>
          <w:sz w:val="22"/>
        </w:rPr>
        <w:t>from the Joint Property rather than being directly purchased for the Joint Property.</w:t>
      </w:r>
      <w:r w:rsidR="000F7BD1">
        <w:rPr>
          <w:rFonts w:ascii="Times New Roman" w:hAnsi="Times New Roman"/>
          <w:spacing w:val="0"/>
          <w:sz w:val="22"/>
        </w:rPr>
        <w:t xml:space="preserve"> </w:t>
      </w:r>
      <w:r w:rsidR="000B4ED0" w:rsidRPr="00FD61CC">
        <w:rPr>
          <w:rFonts w:ascii="Times New Roman" w:hAnsi="Times New Roman"/>
          <w:spacing w:val="0"/>
          <w:sz w:val="22"/>
        </w:rPr>
        <w:t xml:space="preserve"> However, the Operator should not pick and choose the method that is favorable to each specific transfer.</w:t>
      </w:r>
      <w:r w:rsidR="000F7BD1">
        <w:rPr>
          <w:rFonts w:ascii="Times New Roman" w:hAnsi="Times New Roman"/>
          <w:spacing w:val="0"/>
          <w:sz w:val="22"/>
        </w:rPr>
        <w:t xml:space="preserve"> </w:t>
      </w:r>
      <w:r w:rsidR="000B4ED0" w:rsidRPr="00FD61CC">
        <w:rPr>
          <w:rFonts w:ascii="Times New Roman" w:hAnsi="Times New Roman"/>
          <w:spacing w:val="0"/>
          <w:sz w:val="22"/>
        </w:rPr>
        <w:t xml:space="preserve"> It is acceptable for the Operator to use one or more of the pricing methods</w:t>
      </w:r>
      <w:ins w:id="544" w:author="Author">
        <w:r w:rsidR="009E7A68">
          <w:rPr>
            <w:rFonts w:ascii="Times New Roman" w:hAnsi="Times New Roman"/>
            <w:spacing w:val="0"/>
            <w:sz w:val="22"/>
          </w:rPr>
          <w:t xml:space="preserve">, and it is not possible to use the same pricing method for every type of commodity as the data </w:t>
        </w:r>
        <w:r w:rsidR="008E6BE4">
          <w:rPr>
            <w:rFonts w:ascii="Times New Roman" w:hAnsi="Times New Roman"/>
            <w:spacing w:val="0"/>
            <w:sz w:val="22"/>
          </w:rPr>
          <w:t>are</w:t>
        </w:r>
        <w:r w:rsidR="009E7A68">
          <w:rPr>
            <w:rFonts w:ascii="Times New Roman" w:hAnsi="Times New Roman"/>
            <w:spacing w:val="0"/>
            <w:sz w:val="22"/>
          </w:rPr>
          <w:t xml:space="preserve"> not always available</w:t>
        </w:r>
      </w:ins>
      <w:r w:rsidR="008C2995" w:rsidRPr="00FD61CC">
        <w:rPr>
          <w:rFonts w:ascii="Times New Roman" w:hAnsi="Times New Roman"/>
          <w:spacing w:val="0"/>
          <w:sz w:val="22"/>
        </w:rPr>
        <w:t>.</w:t>
      </w:r>
      <w:r w:rsidR="000B4ED0" w:rsidRPr="00FD61CC">
        <w:rPr>
          <w:rFonts w:ascii="Times New Roman" w:hAnsi="Times New Roman"/>
          <w:spacing w:val="0"/>
          <w:sz w:val="22"/>
        </w:rPr>
        <w:t xml:space="preserve"> </w:t>
      </w:r>
      <w:r w:rsidR="000F7BD1">
        <w:rPr>
          <w:rFonts w:ascii="Times New Roman" w:hAnsi="Times New Roman"/>
          <w:spacing w:val="0"/>
          <w:sz w:val="22"/>
        </w:rPr>
        <w:t xml:space="preserve"> </w:t>
      </w:r>
      <w:r w:rsidR="000B4ED0" w:rsidRPr="00FD61CC">
        <w:rPr>
          <w:rFonts w:ascii="Times New Roman" w:hAnsi="Times New Roman"/>
          <w:spacing w:val="0"/>
          <w:sz w:val="22"/>
        </w:rPr>
        <w:t>For example, casing which has an API connection</w:t>
      </w:r>
      <w:r w:rsidR="0016630A">
        <w:rPr>
          <w:rFonts w:ascii="Times New Roman" w:hAnsi="Times New Roman"/>
          <w:spacing w:val="0"/>
          <w:sz w:val="22"/>
        </w:rPr>
        <w:t>,</w:t>
      </w:r>
      <w:r w:rsidR="000B4ED0" w:rsidRPr="00FD61CC">
        <w:rPr>
          <w:rFonts w:ascii="Times New Roman" w:hAnsi="Times New Roman"/>
          <w:spacing w:val="0"/>
          <w:sz w:val="22"/>
        </w:rPr>
        <w:t xml:space="preserve"> and a standard weight and grade may be priced utilizing CEPS while casing with a premium connection and a proprietary grade may be more appropriately priced utilizing a recent purchase price.</w:t>
      </w:r>
      <w:ins w:id="545" w:author="Author">
        <w:r w:rsidR="009E7A68">
          <w:rPr>
            <w:rFonts w:ascii="Times New Roman" w:hAnsi="Times New Roman"/>
            <w:spacing w:val="0"/>
            <w:sz w:val="22"/>
          </w:rPr>
          <w:t xml:space="preserve">  </w:t>
        </w:r>
        <w:r w:rsidR="009E7A68" w:rsidRPr="009E7A68">
          <w:rPr>
            <w:rFonts w:ascii="Times New Roman" w:hAnsi="Times New Roman"/>
            <w:spacing w:val="0"/>
            <w:sz w:val="22"/>
          </w:rPr>
          <w:t>Regardless of method used, Operator must be able to support its pricing method</w:t>
        </w:r>
        <w:r w:rsidR="008E6BE4">
          <w:rPr>
            <w:rFonts w:ascii="Times New Roman" w:hAnsi="Times New Roman"/>
            <w:spacing w:val="0"/>
            <w:sz w:val="22"/>
          </w:rPr>
          <w:t>.</w:t>
        </w:r>
      </w:ins>
    </w:p>
    <w:p w14:paraId="79A01010" w14:textId="77777777" w:rsidR="000B4ED0" w:rsidRPr="00FD61CC" w:rsidRDefault="000B4ED0" w:rsidP="00A03A96">
      <w:pPr>
        <w:pStyle w:val="BodyText1"/>
        <w:ind w:left="1440"/>
        <w:rPr>
          <w:rFonts w:ascii="Times New Roman" w:hAnsi="Times New Roman"/>
          <w:spacing w:val="0"/>
          <w:sz w:val="22"/>
        </w:rPr>
      </w:pPr>
    </w:p>
    <w:p w14:paraId="0C952F33" w14:textId="4052AF65" w:rsidR="000B4ED0" w:rsidRPr="00FD61CC" w:rsidRDefault="000B4ED0" w:rsidP="000B4ED0">
      <w:pPr>
        <w:pStyle w:val="BodyText1"/>
        <w:ind w:left="1440"/>
        <w:rPr>
          <w:rFonts w:ascii="Times New Roman" w:hAnsi="Times New Roman"/>
          <w:spacing w:val="0"/>
          <w:sz w:val="22"/>
        </w:rPr>
      </w:pPr>
      <w:r w:rsidRPr="00FD61CC">
        <w:rPr>
          <w:rFonts w:ascii="Times New Roman" w:hAnsi="Times New Roman"/>
          <w:spacing w:val="0"/>
          <w:sz w:val="22"/>
        </w:rPr>
        <w:t>The Operator must maintain auditable documentation to support the pricing</w:t>
      </w:r>
      <w:r w:rsidR="00D861F3" w:rsidRPr="00FD61CC">
        <w:rPr>
          <w:rFonts w:ascii="Times New Roman" w:hAnsi="Times New Roman"/>
          <w:spacing w:val="0"/>
          <w:sz w:val="22"/>
        </w:rPr>
        <w:t xml:space="preserve"> and to provide </w:t>
      </w:r>
      <w:r w:rsidR="00887BBE">
        <w:rPr>
          <w:rFonts w:ascii="Times New Roman" w:hAnsi="Times New Roman"/>
          <w:spacing w:val="0"/>
          <w:sz w:val="22"/>
        </w:rPr>
        <w:t>N</w:t>
      </w:r>
      <w:r w:rsidR="00D861F3" w:rsidRPr="00FD61CC">
        <w:rPr>
          <w:rFonts w:ascii="Times New Roman" w:hAnsi="Times New Roman"/>
          <w:spacing w:val="0"/>
          <w:sz w:val="22"/>
        </w:rPr>
        <w:t>on-</w:t>
      </w:r>
      <w:r w:rsidR="00887BBE">
        <w:rPr>
          <w:rFonts w:ascii="Times New Roman" w:hAnsi="Times New Roman"/>
          <w:spacing w:val="0"/>
          <w:sz w:val="22"/>
        </w:rPr>
        <w:t>O</w:t>
      </w:r>
      <w:r w:rsidR="00D861F3" w:rsidRPr="00FD61CC">
        <w:rPr>
          <w:rFonts w:ascii="Times New Roman" w:hAnsi="Times New Roman"/>
          <w:spacing w:val="0"/>
          <w:sz w:val="22"/>
        </w:rPr>
        <w:t>perators upon request</w:t>
      </w:r>
      <w:r w:rsidRPr="00FD61CC">
        <w:rPr>
          <w:rFonts w:ascii="Times New Roman" w:hAnsi="Times New Roman"/>
          <w:spacing w:val="0"/>
          <w:sz w:val="22"/>
        </w:rPr>
        <w:t>.</w:t>
      </w:r>
    </w:p>
    <w:p w14:paraId="524074E5" w14:textId="4B0681DE" w:rsidR="000B4ED0" w:rsidRPr="00FD61CC" w:rsidRDefault="000B4ED0" w:rsidP="000B4ED0">
      <w:pPr>
        <w:pStyle w:val="BodyText1"/>
        <w:ind w:left="1440"/>
        <w:rPr>
          <w:rFonts w:ascii="Times New Roman" w:hAnsi="Times New Roman"/>
          <w:spacing w:val="0"/>
          <w:sz w:val="22"/>
        </w:rPr>
      </w:pPr>
    </w:p>
    <w:p w14:paraId="0DD145F8" w14:textId="052D4D73" w:rsidR="000B4ED0" w:rsidRPr="00FD61CC" w:rsidRDefault="00D861F3" w:rsidP="000B4ED0">
      <w:pPr>
        <w:pStyle w:val="BodyText1"/>
        <w:ind w:left="1440"/>
        <w:rPr>
          <w:rFonts w:ascii="Times New Roman" w:hAnsi="Times New Roman"/>
          <w:spacing w:val="0"/>
          <w:sz w:val="22"/>
        </w:rPr>
      </w:pPr>
      <w:bookmarkStart w:id="546" w:name="_Hlk31802191"/>
      <w:r w:rsidRPr="00FD61CC">
        <w:rPr>
          <w:rFonts w:ascii="Times New Roman" w:hAnsi="Times New Roman"/>
          <w:spacing w:val="0"/>
          <w:sz w:val="22"/>
        </w:rPr>
        <w:t>An</w:t>
      </w:r>
      <w:r w:rsidR="002151AD" w:rsidRPr="00FD61CC">
        <w:rPr>
          <w:rFonts w:ascii="Times New Roman" w:hAnsi="Times New Roman"/>
          <w:spacing w:val="0"/>
          <w:sz w:val="22"/>
        </w:rPr>
        <w:t xml:space="preserve"> invoice </w:t>
      </w:r>
      <w:r w:rsidR="000B3098" w:rsidRPr="00FD61CC">
        <w:rPr>
          <w:rFonts w:ascii="Times New Roman" w:hAnsi="Times New Roman"/>
          <w:spacing w:val="0"/>
          <w:sz w:val="22"/>
        </w:rPr>
        <w:t>from a non-affiliated vendor would be appropriate documentation to support the price</w:t>
      </w:r>
      <w:r w:rsidRPr="00FD61CC">
        <w:rPr>
          <w:rFonts w:ascii="Times New Roman" w:hAnsi="Times New Roman"/>
          <w:spacing w:val="0"/>
          <w:sz w:val="22"/>
        </w:rPr>
        <w:t xml:space="preserve"> under the second option</w:t>
      </w:r>
      <w:r w:rsidR="000B3098" w:rsidRPr="00FD61CC">
        <w:rPr>
          <w:rFonts w:ascii="Times New Roman" w:hAnsi="Times New Roman"/>
          <w:spacing w:val="0"/>
          <w:sz w:val="22"/>
        </w:rPr>
        <w:t xml:space="preserve">. </w:t>
      </w:r>
      <w:r w:rsidR="000B4ED0" w:rsidRPr="00FD61CC">
        <w:rPr>
          <w:rFonts w:ascii="Times New Roman" w:hAnsi="Times New Roman"/>
          <w:spacing w:val="0"/>
          <w:sz w:val="22"/>
        </w:rPr>
        <w:t xml:space="preserve"> It is appropriate to use the most recent price paid by the Operator</w:t>
      </w:r>
      <w:r w:rsidR="000B3098" w:rsidRPr="00FD61CC">
        <w:rPr>
          <w:rFonts w:ascii="Times New Roman" w:hAnsi="Times New Roman"/>
          <w:spacing w:val="0"/>
          <w:sz w:val="22"/>
        </w:rPr>
        <w:t>, rather than selecting the highest or the lowest price paid during the period</w:t>
      </w:r>
      <w:r w:rsidR="000B4ED0" w:rsidRPr="00FD61CC">
        <w:rPr>
          <w:rFonts w:ascii="Times New Roman" w:hAnsi="Times New Roman"/>
          <w:spacing w:val="0"/>
          <w:sz w:val="22"/>
        </w:rPr>
        <w:t>.</w:t>
      </w:r>
      <w:bookmarkEnd w:id="546"/>
    </w:p>
    <w:p w14:paraId="3075E73A" w14:textId="77777777" w:rsidR="000B4ED0" w:rsidRPr="00FD61CC" w:rsidRDefault="000B4ED0" w:rsidP="000B4ED0">
      <w:pPr>
        <w:pStyle w:val="BodyText1"/>
        <w:ind w:left="1440"/>
        <w:rPr>
          <w:rFonts w:ascii="Times New Roman" w:hAnsi="Times New Roman"/>
          <w:spacing w:val="0"/>
          <w:sz w:val="22"/>
        </w:rPr>
      </w:pPr>
    </w:p>
    <w:p w14:paraId="36347563" w14:textId="4D7AB6EF" w:rsidR="000B4ED0" w:rsidRPr="00FD61CC" w:rsidRDefault="00D861F3" w:rsidP="000B4ED0">
      <w:pPr>
        <w:pStyle w:val="BodyText1"/>
        <w:ind w:left="1440"/>
        <w:rPr>
          <w:rFonts w:ascii="Times New Roman" w:hAnsi="Times New Roman"/>
          <w:spacing w:val="0"/>
          <w:sz w:val="22"/>
        </w:rPr>
      </w:pPr>
      <w:r w:rsidRPr="00FD61CC">
        <w:rPr>
          <w:rFonts w:ascii="Times New Roman" w:hAnsi="Times New Roman"/>
          <w:spacing w:val="0"/>
          <w:sz w:val="22"/>
        </w:rPr>
        <w:t>To support pricing based on quotes</w:t>
      </w:r>
      <w:r w:rsidR="000B4ED0" w:rsidRPr="00FD61CC">
        <w:rPr>
          <w:rFonts w:ascii="Times New Roman" w:hAnsi="Times New Roman"/>
          <w:spacing w:val="0"/>
          <w:sz w:val="22"/>
        </w:rPr>
        <w:t>, the Operator should provide all pertinent information to the Non-Operators, such as name of the vendor, vendor’s representative providing the quote, date of the quote, and other relevant information to substantiate the pricing.</w:t>
      </w:r>
    </w:p>
    <w:p w14:paraId="15881E39" w14:textId="77777777" w:rsidR="000B4ED0" w:rsidRPr="00FD61CC" w:rsidRDefault="000B4ED0" w:rsidP="000B4ED0">
      <w:pPr>
        <w:pStyle w:val="BodyText1"/>
        <w:ind w:left="1440"/>
        <w:rPr>
          <w:rFonts w:ascii="Times New Roman" w:hAnsi="Times New Roman"/>
          <w:spacing w:val="0"/>
          <w:sz w:val="22"/>
        </w:rPr>
      </w:pPr>
    </w:p>
    <w:p w14:paraId="2F1D556E" w14:textId="0A4F51B0" w:rsidR="00454A50" w:rsidRPr="006C7896" w:rsidRDefault="00D861F3" w:rsidP="009E7A68">
      <w:pPr>
        <w:pStyle w:val="BodyText1"/>
        <w:ind w:left="1440"/>
        <w:rPr>
          <w:rFonts w:ascii="Times New Roman" w:hAnsi="Times New Roman"/>
          <w:spacing w:val="0"/>
          <w:sz w:val="22"/>
          <w:szCs w:val="22"/>
        </w:rPr>
      </w:pPr>
      <w:r w:rsidRPr="00FD61CC">
        <w:rPr>
          <w:rFonts w:ascii="Times New Roman" w:hAnsi="Times New Roman"/>
          <w:spacing w:val="0"/>
          <w:sz w:val="22"/>
        </w:rPr>
        <w:t>To support</w:t>
      </w:r>
      <w:r w:rsidR="000B4ED0" w:rsidRPr="00FD61CC">
        <w:rPr>
          <w:rFonts w:ascii="Times New Roman" w:hAnsi="Times New Roman"/>
          <w:spacing w:val="0"/>
          <w:sz w:val="22"/>
        </w:rPr>
        <w:t xml:space="preserve"> </w:t>
      </w:r>
      <w:r w:rsidRPr="00FD61CC">
        <w:rPr>
          <w:rFonts w:ascii="Times New Roman" w:hAnsi="Times New Roman"/>
          <w:spacing w:val="0"/>
          <w:sz w:val="22"/>
        </w:rPr>
        <w:t>weighted average pricing</w:t>
      </w:r>
      <w:r w:rsidR="009B550A" w:rsidRPr="00FD61CC">
        <w:rPr>
          <w:rFonts w:ascii="Times New Roman" w:hAnsi="Times New Roman"/>
          <w:spacing w:val="0"/>
          <w:sz w:val="22"/>
        </w:rPr>
        <w:t xml:space="preserve"> </w:t>
      </w:r>
      <w:r w:rsidR="000B4ED0" w:rsidRPr="00FD61CC">
        <w:rPr>
          <w:rFonts w:ascii="Times New Roman" w:hAnsi="Times New Roman"/>
          <w:spacing w:val="0"/>
          <w:sz w:val="22"/>
        </w:rPr>
        <w:t>option, the Operator should provide to Non-Operators a</w:t>
      </w:r>
      <w:r w:rsidR="009B550A" w:rsidRPr="00FD61CC">
        <w:rPr>
          <w:rFonts w:ascii="Times New Roman" w:hAnsi="Times New Roman"/>
          <w:spacing w:val="0"/>
          <w:sz w:val="22"/>
        </w:rPr>
        <w:t>n</w:t>
      </w:r>
      <w:r w:rsidR="000B4ED0" w:rsidRPr="00FD61CC">
        <w:rPr>
          <w:rFonts w:ascii="Times New Roman" w:hAnsi="Times New Roman"/>
          <w:spacing w:val="0"/>
          <w:sz w:val="22"/>
        </w:rPr>
        <w:t xml:space="preserve"> account of the weighted average pric</w:t>
      </w:r>
      <w:r w:rsidR="000F7BD1" w:rsidRPr="00CD41C1">
        <w:rPr>
          <w:rFonts w:ascii="Times New Roman" w:hAnsi="Times New Roman"/>
          <w:spacing w:val="0"/>
          <w:sz w:val="22"/>
        </w:rPr>
        <w:t>e</w:t>
      </w:r>
      <w:r w:rsidR="000B4ED0" w:rsidRPr="00FD61CC">
        <w:rPr>
          <w:rFonts w:ascii="Times New Roman" w:hAnsi="Times New Roman"/>
          <w:spacing w:val="0"/>
          <w:sz w:val="22"/>
        </w:rPr>
        <w:t xml:space="preserve"> calculation. </w:t>
      </w:r>
      <w:r w:rsidR="004C5F9E">
        <w:rPr>
          <w:rFonts w:ascii="Times New Roman" w:hAnsi="Times New Roman"/>
          <w:spacing w:val="0"/>
          <w:sz w:val="22"/>
        </w:rPr>
        <w:t xml:space="preserve"> </w:t>
      </w:r>
      <w:r w:rsidR="000B4ED0" w:rsidRPr="00FD61CC">
        <w:rPr>
          <w:rFonts w:ascii="Times New Roman" w:hAnsi="Times New Roman"/>
          <w:spacing w:val="0"/>
          <w:sz w:val="22"/>
        </w:rPr>
        <w:t>Such account should include history of purchases and transfers including quantities, values, and dates by invoice and/or by transfer.</w:t>
      </w:r>
      <w:r w:rsidR="00935B53">
        <w:rPr>
          <w:rFonts w:ascii="Times New Roman" w:hAnsi="Times New Roman"/>
          <w:spacing w:val="0"/>
          <w:sz w:val="22"/>
        </w:rPr>
        <w:t xml:space="preserve"> </w:t>
      </w:r>
      <w:r w:rsidR="00163211">
        <w:rPr>
          <w:rFonts w:ascii="Times New Roman" w:hAnsi="Times New Roman"/>
          <w:spacing w:val="0"/>
          <w:sz w:val="22"/>
        </w:rPr>
        <w:t xml:space="preserve"> </w:t>
      </w:r>
      <w:r w:rsidR="00FF17DD" w:rsidRPr="00FF17DD">
        <w:rPr>
          <w:rFonts w:ascii="Times New Roman" w:hAnsi="Times New Roman"/>
          <w:spacing w:val="0"/>
          <w:sz w:val="22"/>
        </w:rPr>
        <w:t>There can be significant variations in historical weighted averages due to market changes or if the material does not move often.</w:t>
      </w:r>
      <w:r w:rsidR="004C5F9E">
        <w:rPr>
          <w:rFonts w:ascii="Times New Roman" w:hAnsi="Times New Roman"/>
          <w:spacing w:val="0"/>
          <w:sz w:val="22"/>
        </w:rPr>
        <w:t xml:space="preserve"> </w:t>
      </w:r>
      <w:r w:rsidR="00FF17DD" w:rsidRPr="00FF17DD">
        <w:rPr>
          <w:rFonts w:ascii="Times New Roman" w:hAnsi="Times New Roman"/>
          <w:spacing w:val="0"/>
          <w:sz w:val="22"/>
        </w:rPr>
        <w:t xml:space="preserve"> </w:t>
      </w:r>
      <w:moveToRangeStart w:id="547" w:author="Author" w:name="move88055105"/>
      <w:moveTo w:id="548" w:author="Author">
        <w:r w:rsidR="00364057" w:rsidRPr="00D45E03">
          <w:rPr>
            <w:rFonts w:ascii="Times New Roman" w:hAnsi="Times New Roman"/>
            <w:spacing w:val="0"/>
            <w:sz w:val="22"/>
          </w:rPr>
          <w:t xml:space="preserve">The weighted average price should </w:t>
        </w:r>
        <w:r w:rsidR="00364057" w:rsidRPr="00F334D4">
          <w:rPr>
            <w:rFonts w:ascii="Times New Roman" w:hAnsi="Times New Roman"/>
            <w:spacing w:val="0"/>
            <w:sz w:val="22"/>
          </w:rPr>
          <w:t xml:space="preserve">generally reflect the </w:t>
        </w:r>
        <w:r w:rsidR="00364057" w:rsidRPr="009D24D9">
          <w:rPr>
            <w:rFonts w:ascii="Times New Roman" w:hAnsi="Times New Roman"/>
            <w:spacing w:val="0"/>
            <w:sz w:val="22"/>
          </w:rPr>
          <w:t>market value of the Material on the transfer date.</w:t>
        </w:r>
      </w:moveTo>
      <w:moveToRangeEnd w:id="547"/>
      <w:r w:rsidR="00364057">
        <w:rPr>
          <w:rFonts w:ascii="Times New Roman" w:hAnsi="Times New Roman"/>
          <w:spacing w:val="0"/>
          <w:sz w:val="22"/>
        </w:rPr>
        <w:t xml:space="preserve">  </w:t>
      </w:r>
      <w:r w:rsidR="00FA2B8D">
        <w:rPr>
          <w:rFonts w:ascii="Times New Roman" w:hAnsi="Times New Roman"/>
          <w:spacing w:val="0"/>
          <w:sz w:val="22"/>
        </w:rPr>
        <w:t>Although t</w:t>
      </w:r>
      <w:r w:rsidR="00FF17DD" w:rsidRPr="00FF17DD">
        <w:rPr>
          <w:rFonts w:ascii="Times New Roman" w:hAnsi="Times New Roman"/>
          <w:spacing w:val="0"/>
          <w:sz w:val="22"/>
        </w:rPr>
        <w:t>he weighted average calculation may be technically correct</w:t>
      </w:r>
      <w:r w:rsidR="00FA2B8D">
        <w:rPr>
          <w:rFonts w:ascii="Times New Roman" w:hAnsi="Times New Roman"/>
          <w:spacing w:val="0"/>
          <w:sz w:val="22"/>
        </w:rPr>
        <w:t>,</w:t>
      </w:r>
      <w:r w:rsidR="00FF17DD" w:rsidRPr="00FF17DD">
        <w:rPr>
          <w:rFonts w:ascii="Times New Roman" w:hAnsi="Times New Roman"/>
          <w:spacing w:val="0"/>
          <w:sz w:val="22"/>
        </w:rPr>
        <w:t xml:space="preserve"> </w:t>
      </w:r>
      <w:del w:id="549" w:author="Author">
        <w:r w:rsidR="00FA2B8D" w:rsidDel="00364057">
          <w:rPr>
            <w:rFonts w:ascii="Times New Roman" w:hAnsi="Times New Roman"/>
            <w:spacing w:val="0"/>
            <w:sz w:val="22"/>
          </w:rPr>
          <w:delText>i</w:delText>
        </w:r>
        <w:r w:rsidR="00FF17DD" w:rsidRPr="00FF17DD" w:rsidDel="00364057">
          <w:rPr>
            <w:rFonts w:ascii="Times New Roman" w:hAnsi="Times New Roman"/>
            <w:spacing w:val="0"/>
            <w:sz w:val="22"/>
          </w:rPr>
          <w:delText>t</w:delText>
        </w:r>
      </w:del>
      <w:ins w:id="550" w:author="Author">
        <w:r w:rsidR="00364057">
          <w:rPr>
            <w:rFonts w:ascii="Times New Roman" w:hAnsi="Times New Roman"/>
            <w:spacing w:val="0"/>
            <w:sz w:val="22"/>
          </w:rPr>
          <w:t xml:space="preserve">if it is not a reasonable reflection of </w:t>
        </w:r>
      </w:ins>
      <w:del w:id="551" w:author="Author">
        <w:r w:rsidR="00FF17DD" w:rsidRPr="00FF17DD" w:rsidDel="00364057">
          <w:rPr>
            <w:rFonts w:ascii="Times New Roman" w:hAnsi="Times New Roman"/>
            <w:spacing w:val="0"/>
            <w:sz w:val="22"/>
          </w:rPr>
          <w:delText xml:space="preserve"> might not reflect </w:delText>
        </w:r>
      </w:del>
      <w:r w:rsidR="00FF17DD" w:rsidRPr="00FF17DD">
        <w:rPr>
          <w:rFonts w:ascii="Times New Roman" w:hAnsi="Times New Roman"/>
          <w:spacing w:val="0"/>
          <w:sz w:val="22"/>
        </w:rPr>
        <w:t>current market conditions and a realistic transfer value</w:t>
      </w:r>
      <w:ins w:id="552" w:author="Author">
        <w:r w:rsidR="00364057">
          <w:rPr>
            <w:rFonts w:ascii="Times New Roman" w:hAnsi="Times New Roman"/>
            <w:spacing w:val="0"/>
            <w:sz w:val="22"/>
          </w:rPr>
          <w:t xml:space="preserve">, the Operator should </w:t>
        </w:r>
        <w:r w:rsidR="007F2CAC">
          <w:rPr>
            <w:rFonts w:ascii="Times New Roman" w:hAnsi="Times New Roman"/>
            <w:spacing w:val="0"/>
            <w:sz w:val="22"/>
          </w:rPr>
          <w:t>use</w:t>
        </w:r>
        <w:r w:rsidR="00364057">
          <w:rPr>
            <w:rFonts w:ascii="Times New Roman" w:hAnsi="Times New Roman"/>
            <w:spacing w:val="0"/>
            <w:sz w:val="22"/>
          </w:rPr>
          <w:t xml:space="preserve"> an alternative pricing method</w:t>
        </w:r>
      </w:ins>
      <w:r w:rsidR="00593EE1">
        <w:rPr>
          <w:rFonts w:ascii="Times New Roman" w:hAnsi="Times New Roman"/>
          <w:spacing w:val="0"/>
          <w:sz w:val="22"/>
        </w:rPr>
        <w:t>.</w:t>
      </w:r>
      <w:del w:id="553" w:author="Author">
        <w:r w:rsidR="00593EE1" w:rsidDel="00086CD6">
          <w:rPr>
            <w:rFonts w:ascii="Times New Roman" w:hAnsi="Times New Roman"/>
            <w:spacing w:val="0"/>
            <w:sz w:val="22"/>
          </w:rPr>
          <w:delText xml:space="preserve"> </w:delText>
        </w:r>
      </w:del>
      <w:moveFromRangeStart w:id="554" w:author="Author" w:name="move88055105"/>
      <w:moveFrom w:id="555" w:author="Author">
        <w:r w:rsidR="00593EE1" w:rsidRPr="00D45E03" w:rsidDel="00364057">
          <w:rPr>
            <w:rFonts w:ascii="Times New Roman" w:hAnsi="Times New Roman"/>
            <w:spacing w:val="0"/>
            <w:sz w:val="22"/>
          </w:rPr>
          <w:t xml:space="preserve">The weighted average price should </w:t>
        </w:r>
        <w:r w:rsidR="00593EE1" w:rsidRPr="00F334D4" w:rsidDel="00364057">
          <w:rPr>
            <w:rFonts w:ascii="Times New Roman" w:hAnsi="Times New Roman"/>
            <w:spacing w:val="0"/>
            <w:sz w:val="22"/>
          </w:rPr>
          <w:t xml:space="preserve">generally reflect the </w:t>
        </w:r>
        <w:r w:rsidR="00593EE1" w:rsidRPr="009D24D9" w:rsidDel="00364057">
          <w:rPr>
            <w:rFonts w:ascii="Times New Roman" w:hAnsi="Times New Roman"/>
            <w:spacing w:val="0"/>
            <w:sz w:val="22"/>
          </w:rPr>
          <w:t>market value of the Material on the transfer date</w:t>
        </w:r>
        <w:r w:rsidR="00593EE1" w:rsidRPr="006C7896" w:rsidDel="00364057">
          <w:rPr>
            <w:rFonts w:ascii="Times New Roman" w:hAnsi="Times New Roman"/>
            <w:spacing w:val="0"/>
            <w:sz w:val="22"/>
            <w:szCs w:val="22"/>
          </w:rPr>
          <w:t>.</w:t>
        </w:r>
      </w:moveFrom>
      <w:moveFromRangeEnd w:id="554"/>
      <w:ins w:id="556" w:author="Author">
        <w:r w:rsidR="000016D4" w:rsidRPr="006C7896">
          <w:rPr>
            <w:rFonts w:ascii="Times New Roman" w:hAnsi="Times New Roman"/>
            <w:spacing w:val="0"/>
            <w:sz w:val="22"/>
            <w:szCs w:val="22"/>
          </w:rPr>
          <w:t xml:space="preserve"> </w:t>
        </w:r>
        <w:r w:rsidR="000016D4" w:rsidRPr="001B42A2">
          <w:rPr>
            <w:rFonts w:ascii="Times New Roman" w:hAnsi="Times New Roman"/>
            <w:sz w:val="22"/>
            <w:szCs w:val="22"/>
          </w:rPr>
          <w:t xml:space="preserve">A </w:t>
        </w:r>
        <w:r w:rsidR="006C7896">
          <w:rPr>
            <w:rFonts w:ascii="Times New Roman" w:hAnsi="Times New Roman"/>
            <w:sz w:val="22"/>
            <w:szCs w:val="22"/>
          </w:rPr>
          <w:t>No</w:t>
        </w:r>
        <w:r w:rsidR="000016D4" w:rsidRPr="001B42A2">
          <w:rPr>
            <w:rFonts w:ascii="Times New Roman" w:hAnsi="Times New Roman"/>
            <w:sz w:val="22"/>
            <w:szCs w:val="22"/>
          </w:rPr>
          <w:t>n-</w:t>
        </w:r>
        <w:r w:rsidR="006C7896">
          <w:rPr>
            <w:rFonts w:ascii="Times New Roman" w:hAnsi="Times New Roman"/>
            <w:sz w:val="22"/>
            <w:szCs w:val="22"/>
          </w:rPr>
          <w:t>O</w:t>
        </w:r>
        <w:r w:rsidR="000016D4" w:rsidRPr="001B42A2">
          <w:rPr>
            <w:rFonts w:ascii="Times New Roman" w:hAnsi="Times New Roman"/>
            <w:sz w:val="22"/>
            <w:szCs w:val="22"/>
          </w:rPr>
          <w:t>perator may take exception to</w:t>
        </w:r>
        <w:r w:rsidR="006C7896">
          <w:rPr>
            <w:rFonts w:ascii="Times New Roman" w:hAnsi="Times New Roman"/>
            <w:sz w:val="22"/>
            <w:szCs w:val="22"/>
          </w:rPr>
          <w:t xml:space="preserve"> weighted average</w:t>
        </w:r>
        <w:r w:rsidR="000016D4" w:rsidRPr="001B42A2">
          <w:rPr>
            <w:rFonts w:ascii="Times New Roman" w:hAnsi="Times New Roman"/>
            <w:sz w:val="22"/>
            <w:szCs w:val="22"/>
          </w:rPr>
          <w:t xml:space="preserve"> pricing </w:t>
        </w:r>
        <w:r w:rsidR="007F2CAC">
          <w:rPr>
            <w:rFonts w:ascii="Times New Roman" w:hAnsi="Times New Roman"/>
            <w:sz w:val="22"/>
            <w:szCs w:val="22"/>
          </w:rPr>
          <w:t xml:space="preserve">if it </w:t>
        </w:r>
        <w:r w:rsidR="006C7896">
          <w:rPr>
            <w:rFonts w:ascii="Times New Roman" w:hAnsi="Times New Roman"/>
            <w:sz w:val="22"/>
            <w:szCs w:val="22"/>
          </w:rPr>
          <w:t>i</w:t>
        </w:r>
        <w:r w:rsidR="000016D4" w:rsidRPr="001B42A2">
          <w:rPr>
            <w:rFonts w:ascii="Times New Roman" w:hAnsi="Times New Roman"/>
            <w:sz w:val="22"/>
            <w:szCs w:val="22"/>
          </w:rPr>
          <w:t>nclude</w:t>
        </w:r>
        <w:r w:rsidR="007F2CAC">
          <w:rPr>
            <w:rFonts w:ascii="Times New Roman" w:hAnsi="Times New Roman"/>
            <w:sz w:val="22"/>
            <w:szCs w:val="22"/>
          </w:rPr>
          <w:t>s</w:t>
        </w:r>
        <w:r w:rsidR="000016D4" w:rsidRPr="001B42A2">
          <w:rPr>
            <w:rFonts w:ascii="Times New Roman" w:hAnsi="Times New Roman"/>
            <w:sz w:val="22"/>
            <w:szCs w:val="22"/>
          </w:rPr>
          <w:t xml:space="preserve"> anomalies </w:t>
        </w:r>
        <w:r w:rsidR="007F2CAC">
          <w:rPr>
            <w:rFonts w:ascii="Times New Roman" w:hAnsi="Times New Roman"/>
            <w:sz w:val="22"/>
            <w:szCs w:val="22"/>
          </w:rPr>
          <w:t>that</w:t>
        </w:r>
        <w:r w:rsidR="000016D4" w:rsidRPr="001B42A2">
          <w:rPr>
            <w:rFonts w:ascii="Times New Roman" w:hAnsi="Times New Roman"/>
            <w:sz w:val="22"/>
            <w:szCs w:val="22"/>
          </w:rPr>
          <w:t xml:space="preserve"> result in pricing significantly outside of the market</w:t>
        </w:r>
        <w:r w:rsidR="008E6BE4">
          <w:rPr>
            <w:rFonts w:ascii="Times New Roman" w:hAnsi="Times New Roman"/>
            <w:sz w:val="22"/>
            <w:szCs w:val="22"/>
          </w:rPr>
          <w:t xml:space="preserve"> value</w:t>
        </w:r>
        <w:r w:rsidR="000016D4" w:rsidRPr="001B42A2">
          <w:rPr>
            <w:rFonts w:ascii="Times New Roman" w:hAnsi="Times New Roman"/>
            <w:sz w:val="22"/>
            <w:szCs w:val="22"/>
          </w:rPr>
          <w:t>.</w:t>
        </w:r>
      </w:ins>
    </w:p>
    <w:p w14:paraId="0E0DEF76" w14:textId="0FC96E76" w:rsidR="00D25D28" w:rsidRPr="00FD61CC" w:rsidRDefault="00D25D28" w:rsidP="000B4ED0">
      <w:pPr>
        <w:pStyle w:val="BodyText1"/>
        <w:ind w:left="1440"/>
        <w:rPr>
          <w:rFonts w:ascii="Times New Roman" w:hAnsi="Times New Roman"/>
          <w:spacing w:val="0"/>
          <w:sz w:val="22"/>
        </w:rPr>
      </w:pPr>
    </w:p>
    <w:p w14:paraId="3F1FC3F1" w14:textId="77777777" w:rsidR="00C91339" w:rsidRPr="00FD61CC" w:rsidRDefault="00C91339" w:rsidP="00D852CE">
      <w:pPr>
        <w:pStyle w:val="standardparagraph"/>
        <w:keepNext/>
        <w:rPr>
          <w:rFonts w:ascii="Times New Roman" w:hAnsi="Times New Roman"/>
          <w:b/>
          <w:bCs/>
          <w:sz w:val="22"/>
          <w14:shadow w14:blurRad="0" w14:dist="0" w14:dir="0" w14:sx="0" w14:sy="0" w14:kx="0" w14:ky="0" w14:algn="none">
            <w14:srgbClr w14:val="000000"/>
          </w14:shadow>
        </w:rPr>
      </w:pPr>
      <w:bookmarkStart w:id="557" w:name="_Hlk514316210"/>
      <w:r w:rsidRPr="00FD61CC">
        <w:rPr>
          <w:rFonts w:ascii="Times New Roman" w:hAnsi="Times New Roman"/>
          <w:b/>
          <w:bCs/>
          <w:sz w:val="22"/>
          <w14:shadow w14:blurRad="0" w14:dist="0" w14:dir="0" w14:sx="0" w14:sy="0" w14:kx="0" w14:ky="0" w14:algn="none">
            <w14:srgbClr w14:val="000000"/>
          </w14:shadow>
        </w:rPr>
        <w:t>B.</w:t>
      </w:r>
      <w:r w:rsidRPr="00FD61CC">
        <w:rPr>
          <w:rFonts w:ascii="Times New Roman" w:hAnsi="Times New Roman"/>
          <w:b/>
          <w:bCs/>
          <w:sz w:val="22"/>
          <w14:shadow w14:blurRad="0" w14:dist="0" w14:dir="0" w14:sx="0" w14:sy="0" w14:kx="0" w14:ky="0" w14:algn="none">
            <w14:srgbClr w14:val="000000"/>
          </w14:shadow>
        </w:rPr>
        <w:tab/>
        <w:t>FREIGHT</w:t>
      </w:r>
    </w:p>
    <w:p w14:paraId="40ACCBB1" w14:textId="0CAB4A65" w:rsidR="00C91339" w:rsidRPr="00FD61CC" w:rsidRDefault="00C91339" w:rsidP="00D852CE">
      <w:pPr>
        <w:pStyle w:val="standardparagraph"/>
        <w:keepNext/>
        <w:rPr>
          <w:rFonts w:ascii="Times New Roman" w:hAnsi="Times New Roman"/>
          <w:b/>
          <w:bCs/>
          <w:sz w:val="22"/>
          <w14:shadow w14:blurRad="0" w14:dist="0" w14:dir="0" w14:sx="0" w14:sy="0" w14:kx="0" w14:ky="0" w14:algn="none">
            <w14:srgbClr w14:val="000000"/>
          </w14:shadow>
        </w:rPr>
      </w:pPr>
    </w:p>
    <w:p w14:paraId="6CF74BF9" w14:textId="77777777" w:rsidR="009A04CB" w:rsidRPr="00FD61CC" w:rsidRDefault="009A04CB" w:rsidP="005759D6">
      <w:pPr>
        <w:pStyle w:val="standardparagraph"/>
        <w:ind w:left="720"/>
        <w:rPr>
          <w:rFonts w:ascii="Times New Roman" w:hAnsi="Times New Roman"/>
          <w:b/>
          <w:bCs/>
          <w:sz w:val="22"/>
          <w14:shadow w14:blurRad="0" w14:dist="0" w14:dir="0" w14:sx="0" w14:sy="0" w14:kx="0" w14:ky="0" w14:algn="none">
            <w14:srgbClr w14:val="000000"/>
          </w14:shadow>
        </w:rPr>
      </w:pPr>
      <w:r w:rsidRPr="00FD61CC">
        <w:rPr>
          <w:rFonts w:ascii="Times New Roman" w:hAnsi="Times New Roman"/>
          <w:b/>
          <w:bCs/>
          <w:sz w:val="22"/>
          <w14:shadow w14:blurRad="0" w14:dist="0" w14:dir="0" w14:sx="0" w14:sy="0" w14:kx="0" w14:ky="0" w14:algn="none">
            <w14:srgbClr w14:val="000000"/>
          </w14:shadow>
        </w:rPr>
        <w:t>The Operator shall charge the Joint Account for freight costs as follows:</w:t>
      </w:r>
    </w:p>
    <w:p w14:paraId="662A7C40" w14:textId="77777777" w:rsidR="009A04CB" w:rsidRPr="00FD61CC" w:rsidRDefault="009A04CB" w:rsidP="003A56CF">
      <w:pPr>
        <w:pStyle w:val="standardparagraph"/>
        <w:rPr>
          <w:rFonts w:ascii="Times New Roman" w:hAnsi="Times New Roman"/>
          <w:b/>
          <w:bCs/>
          <w:sz w:val="22"/>
          <w14:shadow w14:blurRad="0" w14:dist="0" w14:dir="0" w14:sx="0" w14:sy="0" w14:kx="0" w14:ky="0" w14:algn="none">
            <w14:srgbClr w14:val="000000"/>
          </w14:shadow>
        </w:rPr>
      </w:pPr>
    </w:p>
    <w:p w14:paraId="4A4F9384" w14:textId="6E10073D" w:rsidR="00B153BB" w:rsidRPr="00FD61CC" w:rsidRDefault="009A04CB" w:rsidP="005B5319">
      <w:pPr>
        <w:pStyle w:val="standardparagraph"/>
        <w:keepNext/>
        <w:tabs>
          <w:tab w:val="left" w:pos="1080"/>
        </w:tabs>
        <w:ind w:left="1080" w:hanging="360"/>
        <w:rPr>
          <w:rFonts w:ascii="Times New Roman" w:hAnsi="Times New Roman"/>
          <w:b/>
          <w:bCs/>
          <w:sz w:val="22"/>
          <w14:shadow w14:blurRad="0" w14:dist="0" w14:dir="0" w14:sx="0" w14:sy="0" w14:kx="0" w14:ky="0" w14:algn="none">
            <w14:srgbClr w14:val="000000"/>
          </w14:shadow>
        </w:rPr>
      </w:pPr>
      <w:r w:rsidRPr="00FD61CC">
        <w:rPr>
          <w:rFonts w:ascii="Times New Roman" w:hAnsi="Times New Roman"/>
          <w:b/>
          <w:bCs/>
          <w:sz w:val="22"/>
          <w14:shadow w14:blurRad="0" w14:dist="0" w14:dir="0" w14:sx="0" w14:sy="0" w14:kx="0" w14:ky="0" w14:algn="none">
            <w14:srgbClr w14:val="000000"/>
          </w14:shadow>
        </w:rPr>
        <w:t>(1)</w:t>
      </w:r>
      <w:r w:rsidRPr="00FD61CC">
        <w:rPr>
          <w:rFonts w:ascii="Times New Roman" w:hAnsi="Times New Roman"/>
          <w:b/>
          <w:bCs/>
          <w:sz w:val="22"/>
          <w14:shadow w14:blurRad="0" w14:dist="0" w14:dir="0" w14:sx="0" w14:sy="0" w14:kx="0" w14:ky="0" w14:algn="none">
            <w14:srgbClr w14:val="000000"/>
          </w14:shadow>
        </w:rPr>
        <w:tab/>
        <w:t>for oil country tubular</w:t>
      </w:r>
      <w:r w:rsidR="003D574E" w:rsidRPr="00FD61CC">
        <w:rPr>
          <w:rFonts w:ascii="Times New Roman" w:hAnsi="Times New Roman"/>
          <w:b/>
          <w:bCs/>
          <w:sz w:val="22"/>
          <w14:shadow w14:blurRad="0" w14:dist="0" w14:dir="0" w14:sx="0" w14:sy="0" w14:kx="0" w14:ky="0" w14:algn="none">
            <w14:srgbClr w14:val="000000"/>
          </w14:shadow>
        </w:rPr>
        <w:t xml:space="preserve"> good</w:t>
      </w:r>
      <w:r w:rsidRPr="00FD61CC">
        <w:rPr>
          <w:rFonts w:ascii="Times New Roman" w:hAnsi="Times New Roman"/>
          <w:b/>
          <w:bCs/>
          <w:sz w:val="22"/>
          <w14:shadow w14:blurRad="0" w14:dist="0" w14:dir="0" w14:sx="0" w14:sy="0" w14:kx="0" w14:ky="0" w14:algn="none">
            <w14:srgbClr w14:val="000000"/>
          </w14:shadow>
        </w:rPr>
        <w:t>s</w:t>
      </w:r>
      <w:r w:rsidR="00F74148" w:rsidRPr="00FD61CC">
        <w:rPr>
          <w:rFonts w:ascii="Times New Roman" w:hAnsi="Times New Roman"/>
          <w:b/>
          <w:bCs/>
          <w:sz w:val="22"/>
          <w14:shadow w14:blurRad="0" w14:dist="0" w14:dir="0" w14:sx="0" w14:sy="0" w14:kx="0" w14:ky="0" w14:algn="none">
            <w14:srgbClr w14:val="000000"/>
          </w14:shadow>
        </w:rPr>
        <w:t xml:space="preserve"> (OCTG</w:t>
      </w:r>
      <w:r w:rsidR="003D574E" w:rsidRPr="00FD61CC">
        <w:rPr>
          <w:rFonts w:ascii="Times New Roman" w:hAnsi="Times New Roman"/>
          <w:b/>
          <w:bCs/>
          <w:sz w:val="22"/>
          <w14:shadow w14:blurRad="0" w14:dist="0" w14:dir="0" w14:sx="0" w14:sy="0" w14:kx="0" w14:ky="0" w14:algn="none">
            <w14:srgbClr w14:val="000000"/>
          </w14:shadow>
        </w:rPr>
        <w:t>)</w:t>
      </w:r>
      <w:r w:rsidR="00492476" w:rsidRPr="00FD61CC">
        <w:rPr>
          <w:rFonts w:ascii="Times New Roman" w:hAnsi="Times New Roman"/>
          <w:b/>
          <w:bCs/>
          <w:sz w:val="22"/>
          <w14:shadow w14:blurRad="0" w14:dist="0" w14:dir="0" w14:sx="0" w14:sy="0" w14:kx="0" w14:ky="0" w14:algn="none">
            <w14:srgbClr w14:val="000000"/>
          </w14:shadow>
        </w:rPr>
        <w:t xml:space="preserve"> </w:t>
      </w:r>
      <w:r w:rsidRPr="00FD61CC">
        <w:rPr>
          <w:rFonts w:ascii="Times New Roman" w:hAnsi="Times New Roman"/>
          <w:b/>
          <w:bCs/>
          <w:sz w:val="22"/>
          <w14:shadow w14:blurRad="0" w14:dist="0" w14:dir="0" w14:sx="0" w14:sy="0" w14:kx="0" w14:ky="0" w14:algn="none">
            <w14:srgbClr w14:val="000000"/>
          </w14:shadow>
        </w:rPr>
        <w:t>and line pipe,</w:t>
      </w:r>
    </w:p>
    <w:p w14:paraId="64562FD7" w14:textId="2A7BBE21" w:rsidR="0063251D" w:rsidRPr="00FD61CC" w:rsidRDefault="0063251D" w:rsidP="008A1139">
      <w:pPr>
        <w:pStyle w:val="standardparagraph"/>
        <w:numPr>
          <w:ilvl w:val="1"/>
          <w:numId w:val="11"/>
        </w:numPr>
        <w:ind w:left="1267" w:hanging="187"/>
        <w:rPr>
          <w:rFonts w:ascii="Times New Roman" w:hAnsi="Times New Roman"/>
          <w:b/>
          <w:bCs/>
          <w:sz w:val="22"/>
          <w14:shadow w14:blurRad="0" w14:dist="0" w14:dir="0" w14:sx="0" w14:sy="0" w14:kx="0" w14:ky="0" w14:algn="none">
            <w14:srgbClr w14:val="000000"/>
          </w14:shadow>
        </w:rPr>
      </w:pPr>
      <w:r w:rsidRPr="00FD61CC">
        <w:rPr>
          <w:rFonts w:ascii="Times New Roman" w:hAnsi="Times New Roman"/>
          <w:b/>
          <w:bCs/>
          <w:sz w:val="22"/>
          <w14:shadow w14:blurRad="0" w14:dist="0" w14:dir="0" w14:sx="0" w14:sy="0" w14:kx="0" w14:ky="0" w14:algn="none">
            <w14:srgbClr w14:val="000000"/>
          </w14:shadow>
        </w:rPr>
        <w:t xml:space="preserve">actual freight costs paid by the Operator to a third party to move the OCTG or line pipe from the manufacturer to the </w:t>
      </w:r>
      <w:r w:rsidR="00EE19F4" w:rsidRPr="00FD61CC">
        <w:rPr>
          <w:rFonts w:ascii="Times New Roman" w:hAnsi="Times New Roman"/>
          <w:b/>
          <w:bCs/>
          <w:sz w:val="22"/>
          <w14:shadow w14:blurRad="0" w14:dist="0" w14:dir="0" w14:sx="0" w14:sy="0" w14:kx="0" w14:ky="0" w14:algn="none">
            <w14:srgbClr w14:val="000000"/>
          </w14:shadow>
        </w:rPr>
        <w:t>shore base, warehouse or fabrication yard</w:t>
      </w:r>
      <w:r w:rsidR="004C1EC7" w:rsidRPr="00FD61CC">
        <w:rPr>
          <w:rFonts w:ascii="Times New Roman" w:hAnsi="Times New Roman"/>
          <w:b/>
          <w:bCs/>
          <w:sz w:val="22"/>
          <w14:shadow w14:blurRad="0" w14:dist="0" w14:dir="0" w14:sx="0" w14:sy="0" w14:kx="0" w14:ky="0" w14:algn="none">
            <w14:srgbClr w14:val="000000"/>
          </w14:shadow>
        </w:rPr>
        <w:t xml:space="preserve"> </w:t>
      </w:r>
      <w:r w:rsidR="004F54D6" w:rsidRPr="00FD61CC">
        <w:rPr>
          <w:rFonts w:ascii="Times New Roman" w:hAnsi="Times New Roman"/>
          <w:b/>
          <w:bCs/>
          <w:sz w:val="22"/>
          <w14:shadow w14:blurRad="0" w14:dist="0" w14:dir="0" w14:sx="0" w14:sy="0" w14:kx="0" w14:ky="0" w14:algn="none">
            <w14:srgbClr w14:val="000000"/>
          </w14:shadow>
        </w:rPr>
        <w:t>or other</w:t>
      </w:r>
      <w:r w:rsidR="00EE19F4" w:rsidRPr="00FD61CC">
        <w:rPr>
          <w:rFonts w:ascii="Times New Roman" w:hAnsi="Times New Roman"/>
          <w:b/>
          <w:bCs/>
          <w:color w:val="FF0000"/>
          <w:sz w:val="22"/>
          <w14:shadow w14:blurRad="0" w14:dist="0" w14:dir="0" w14:sx="0" w14:sy="0" w14:kx="0" w14:ky="0" w14:algn="none">
            <w14:srgbClr w14:val="000000"/>
          </w14:shadow>
        </w:rPr>
        <w:t xml:space="preserve"> </w:t>
      </w:r>
      <w:r w:rsidR="00D57B17" w:rsidRPr="00FD61CC">
        <w:rPr>
          <w:rFonts w:ascii="Times New Roman" w:hAnsi="Times New Roman"/>
          <w:b/>
          <w:bCs/>
          <w:iCs/>
          <w:sz w:val="22"/>
          <w14:shadow w14:blurRad="0" w14:dist="0" w14:dir="0" w14:sx="0" w14:sy="0" w14:kx="0" w14:ky="0" w14:algn="none">
            <w14:srgbClr w14:val="000000"/>
          </w14:shadow>
        </w:rPr>
        <w:t>o</w:t>
      </w:r>
      <w:r w:rsidR="00266971" w:rsidRPr="00FD61CC">
        <w:rPr>
          <w:rFonts w:ascii="Times New Roman" w:hAnsi="Times New Roman"/>
          <w:b/>
          <w:bCs/>
          <w:iCs/>
          <w:sz w:val="22"/>
          <w14:shadow w14:blurRad="0" w14:dist="0" w14:dir="0" w14:sx="0" w14:sy="0" w14:kx="0" w14:ky="0" w14:algn="none">
            <w14:srgbClr w14:val="000000"/>
          </w14:shadow>
        </w:rPr>
        <w:t>perations</w:t>
      </w:r>
      <w:r w:rsidR="00266971" w:rsidRPr="00FD61CC">
        <w:rPr>
          <w:rFonts w:ascii="Times New Roman" w:hAnsi="Times New Roman"/>
          <w:b/>
          <w:bCs/>
          <w:sz w:val="22"/>
          <w14:shadow w14:blurRad="0" w14:dist="0" w14:dir="0" w14:sx="0" w14:sy="0" w14:kx="0" w14:ky="0" w14:algn="none">
            <w14:srgbClr w14:val="000000"/>
          </w14:shadow>
        </w:rPr>
        <w:t xml:space="preserve"> </w:t>
      </w:r>
      <w:r w:rsidR="00D57B17" w:rsidRPr="00FD61CC">
        <w:rPr>
          <w:rFonts w:ascii="Times New Roman" w:hAnsi="Times New Roman"/>
          <w:b/>
          <w:bCs/>
          <w:sz w:val="22"/>
          <w14:shadow w14:blurRad="0" w14:dist="0" w14:dir="0" w14:sx="0" w14:sy="0" w14:kx="0" w14:ky="0" w14:algn="none">
            <w14:srgbClr w14:val="000000"/>
          </w14:shadow>
        </w:rPr>
        <w:t>s</w:t>
      </w:r>
      <w:r w:rsidR="00266971" w:rsidRPr="00FD61CC">
        <w:rPr>
          <w:rFonts w:ascii="Times New Roman" w:hAnsi="Times New Roman"/>
          <w:b/>
          <w:bCs/>
          <w:sz w:val="22"/>
          <w14:shadow w14:blurRad="0" w14:dist="0" w14:dir="0" w14:sx="0" w14:sy="0" w14:kx="0" w14:ky="0" w14:algn="none">
            <w14:srgbClr w14:val="000000"/>
          </w14:shadow>
        </w:rPr>
        <w:t>ite</w:t>
      </w:r>
      <w:r w:rsidRPr="00FD61CC">
        <w:rPr>
          <w:rFonts w:ascii="Times New Roman" w:hAnsi="Times New Roman"/>
          <w:b/>
          <w:bCs/>
          <w:sz w:val="22"/>
          <w14:shadow w14:blurRad="0" w14:dist="0" w14:dir="0" w14:sx="0" w14:sy="0" w14:kx="0" w14:ky="0" w14:algn="none">
            <w14:srgbClr w14:val="000000"/>
          </w14:shadow>
        </w:rPr>
        <w:t>; or</w:t>
      </w:r>
    </w:p>
    <w:p w14:paraId="40F9FAEC" w14:textId="6CDE67F2" w:rsidR="00B153BB" w:rsidRPr="00FD61CC" w:rsidRDefault="009A04CB" w:rsidP="008A1139">
      <w:pPr>
        <w:pStyle w:val="standardparagraph"/>
        <w:numPr>
          <w:ilvl w:val="1"/>
          <w:numId w:val="11"/>
        </w:numPr>
        <w:ind w:left="1267" w:hanging="187"/>
        <w:rPr>
          <w:rFonts w:ascii="Times New Roman" w:hAnsi="Times New Roman"/>
          <w:b/>
          <w:bCs/>
          <w:sz w:val="22"/>
          <w14:shadow w14:blurRad="0" w14:dist="0" w14:dir="0" w14:sx="0" w14:sy="0" w14:kx="0" w14:ky="0" w14:algn="none">
            <w14:srgbClr w14:val="000000"/>
          </w14:shadow>
        </w:rPr>
      </w:pPr>
      <w:r w:rsidRPr="00FD61CC">
        <w:rPr>
          <w:rFonts w:ascii="Times New Roman" w:hAnsi="Times New Roman"/>
          <w:b/>
          <w:bCs/>
          <w:sz w:val="22"/>
          <w14:shadow w14:blurRad="0" w14:dist="0" w14:dir="0" w14:sx="0" w14:sy="0" w14:kx="0" w14:ky="0" w14:algn="none">
            <w14:srgbClr w14:val="000000"/>
          </w14:shadow>
        </w:rPr>
        <w:t xml:space="preserve">freight rates provided by CEPS, which includes loading and unloading costs, for moving the </w:t>
      </w:r>
      <w:r w:rsidR="002E6752" w:rsidRPr="00FD61CC">
        <w:rPr>
          <w:rFonts w:ascii="Times New Roman" w:hAnsi="Times New Roman"/>
          <w:b/>
          <w:bCs/>
          <w:sz w:val="22"/>
          <w14:shadow w14:blurRad="0" w14:dist="0" w14:dir="0" w14:sx="0" w14:sy="0" w14:kx="0" w14:ky="0" w14:algn="none">
            <w14:srgbClr w14:val="000000"/>
          </w14:shadow>
        </w:rPr>
        <w:t>OCTG</w:t>
      </w:r>
      <w:r w:rsidR="00492476" w:rsidRPr="00FD61CC">
        <w:rPr>
          <w:rFonts w:ascii="Times New Roman" w:hAnsi="Times New Roman"/>
          <w:b/>
          <w:bCs/>
          <w:sz w:val="22"/>
          <w14:shadow w14:blurRad="0" w14:dist="0" w14:dir="0" w14:sx="0" w14:sy="0" w14:kx="0" w14:ky="0" w14:algn="none">
            <w14:srgbClr w14:val="000000"/>
          </w14:shadow>
        </w:rPr>
        <w:t xml:space="preserve"> </w:t>
      </w:r>
      <w:r w:rsidRPr="00FD61CC">
        <w:rPr>
          <w:rFonts w:ascii="Times New Roman" w:hAnsi="Times New Roman"/>
          <w:b/>
          <w:bCs/>
          <w:sz w:val="22"/>
          <w14:shadow w14:blurRad="0" w14:dist="0" w14:dir="0" w14:sx="0" w14:sy="0" w14:kx="0" w14:ky="0" w14:algn="none">
            <w14:srgbClr w14:val="000000"/>
          </w14:shadow>
        </w:rPr>
        <w:t xml:space="preserve">or line pipe, as applicable, from the manufacturer to the </w:t>
      </w:r>
      <w:r w:rsidR="00731ECE" w:rsidRPr="00FD61CC">
        <w:rPr>
          <w:rFonts w:ascii="Times New Roman" w:hAnsi="Times New Roman"/>
          <w:b/>
          <w:bCs/>
          <w:sz w:val="22"/>
          <w14:shadow w14:blurRad="0" w14:dist="0" w14:dir="0" w14:sx="0" w14:sy="0" w14:kx="0" w14:ky="0" w14:algn="none">
            <w14:srgbClr w14:val="000000"/>
          </w14:shadow>
        </w:rPr>
        <w:t xml:space="preserve">rail point nearest the </w:t>
      </w:r>
      <w:r w:rsidR="00D57B17" w:rsidRPr="00FD61CC">
        <w:rPr>
          <w:rFonts w:ascii="Times New Roman" w:hAnsi="Times New Roman"/>
          <w:b/>
          <w:bCs/>
          <w:iCs/>
          <w:sz w:val="22"/>
          <w14:shadow w14:blurRad="0" w14:dist="0" w14:dir="0" w14:sx="0" w14:sy="0" w14:kx="0" w14:ky="0" w14:algn="none">
            <w14:srgbClr w14:val="000000"/>
          </w14:shadow>
        </w:rPr>
        <w:t>Joint Operations site</w:t>
      </w:r>
      <w:r w:rsidR="009F763A" w:rsidRPr="00FD61CC">
        <w:rPr>
          <w:rFonts w:ascii="Times New Roman" w:hAnsi="Times New Roman"/>
          <w:b/>
          <w:bCs/>
          <w:sz w:val="22"/>
          <w14:shadow w14:blurRad="0" w14:dist="0" w14:dir="0" w14:sx="0" w14:sy="0" w14:kx="0" w14:ky="0" w14:algn="none">
            <w14:srgbClr w14:val="000000"/>
          </w14:shadow>
        </w:rPr>
        <w:t>;</w:t>
      </w:r>
      <w:r w:rsidR="000E0167" w:rsidRPr="00FD61CC">
        <w:rPr>
          <w:rFonts w:ascii="Times New Roman" w:hAnsi="Times New Roman"/>
          <w:b/>
          <w:bCs/>
          <w:sz w:val="22"/>
          <w14:shadow w14:blurRad="0" w14:dist="0" w14:dir="0" w14:sx="0" w14:sy="0" w14:kx="0" w14:ky="0" w14:algn="none">
            <w14:srgbClr w14:val="000000"/>
          </w14:shadow>
        </w:rPr>
        <w:t xml:space="preserve"> or</w:t>
      </w:r>
    </w:p>
    <w:p w14:paraId="10EA86CD" w14:textId="4124FBF8" w:rsidR="00587870" w:rsidRPr="00FD61CC" w:rsidRDefault="00606DEF" w:rsidP="008A1139">
      <w:pPr>
        <w:pStyle w:val="standardparagraph"/>
        <w:numPr>
          <w:ilvl w:val="1"/>
          <w:numId w:val="11"/>
        </w:numPr>
        <w:ind w:left="1267" w:hanging="187"/>
        <w:rPr>
          <w:rFonts w:ascii="Times New Roman" w:hAnsi="Times New Roman"/>
          <w:b/>
          <w:bCs/>
          <w:sz w:val="22"/>
          <w:szCs w:val="22"/>
        </w:rPr>
      </w:pPr>
      <w:r w:rsidRPr="00FD61CC">
        <w:rPr>
          <w:rFonts w:ascii="Times New Roman" w:hAnsi="Times New Roman"/>
          <w:b/>
          <w:bCs/>
          <w:sz w:val="22"/>
          <w:szCs w:val="22"/>
          <w14:shadow w14:blurRad="0" w14:dist="0" w14:dir="0" w14:sx="0" w14:sy="0" w14:kx="0" w14:ky="0" w14:algn="none">
            <w14:srgbClr w14:val="000000"/>
          </w14:shadow>
        </w:rPr>
        <w:lastRenderedPageBreak/>
        <w:t xml:space="preserve">for freight provided by </w:t>
      </w:r>
      <w:r w:rsidR="00354621" w:rsidRPr="00FD61CC">
        <w:rPr>
          <w:rFonts w:ascii="Times New Roman" w:hAnsi="Times New Roman"/>
          <w:b/>
          <w:bCs/>
          <w:sz w:val="22"/>
          <w:szCs w:val="22"/>
          <w14:shadow w14:blurRad="0" w14:dist="0" w14:dir="0" w14:sx="0" w14:sy="0" w14:kx="0" w14:ky="0" w14:algn="none">
            <w14:srgbClr w14:val="000000"/>
          </w14:shadow>
        </w:rPr>
        <w:t>Operator</w:t>
      </w:r>
      <w:r w:rsidRPr="00FD61CC">
        <w:rPr>
          <w:rFonts w:ascii="Times New Roman" w:hAnsi="Times New Roman"/>
          <w:b/>
          <w:bCs/>
          <w:sz w:val="22"/>
          <w:szCs w:val="22"/>
          <w14:shadow w14:blurRad="0" w14:dist="0" w14:dir="0" w14:sx="0" w14:sy="0" w14:kx="0" w14:ky="0" w14:algn="none">
            <w14:srgbClr w14:val="000000"/>
          </w14:shadow>
        </w:rPr>
        <w:t xml:space="preserve"> or </w:t>
      </w:r>
      <w:r w:rsidR="00354621" w:rsidRPr="00FD61CC">
        <w:rPr>
          <w:rFonts w:ascii="Times New Roman" w:hAnsi="Times New Roman"/>
          <w:b/>
          <w:bCs/>
          <w:sz w:val="22"/>
          <w:szCs w:val="22"/>
          <w14:shadow w14:blurRad="0" w14:dist="0" w14:dir="0" w14:sx="0" w14:sy="0" w14:kx="0" w14:ky="0" w14:algn="none">
            <w14:srgbClr w14:val="000000"/>
          </w14:shadow>
        </w:rPr>
        <w:t>its</w:t>
      </w:r>
      <w:r w:rsidRPr="00FD61CC">
        <w:rPr>
          <w:rFonts w:ascii="Times New Roman" w:hAnsi="Times New Roman"/>
          <w:b/>
          <w:bCs/>
          <w:sz w:val="22"/>
          <w:szCs w:val="22"/>
          <w14:shadow w14:blurRad="0" w14:dist="0" w14:dir="0" w14:sx="0" w14:sy="0" w14:kx="0" w14:ky="0" w14:algn="none">
            <w14:srgbClr w14:val="000000"/>
          </w14:shadow>
        </w:rPr>
        <w:t xml:space="preserve"> Affiliate, the freight costs </w:t>
      </w:r>
      <w:r w:rsidR="00B07566" w:rsidRPr="00FD61CC">
        <w:rPr>
          <w:rFonts w:ascii="Times New Roman" w:hAnsi="Times New Roman"/>
          <w:b/>
          <w:bCs/>
          <w:sz w:val="22"/>
          <w:szCs w:val="22"/>
          <w14:shadow w14:blurRad="0" w14:dist="0" w14:dir="0" w14:sx="0" w14:sy="0" w14:kx="0" w14:ky="0" w14:algn="none">
            <w14:srgbClr w14:val="000000"/>
          </w14:shadow>
        </w:rPr>
        <w:t>determined</w:t>
      </w:r>
      <w:r w:rsidRPr="00FD61CC">
        <w:rPr>
          <w:rFonts w:ascii="Times New Roman" w:hAnsi="Times New Roman"/>
          <w:b/>
          <w:bCs/>
          <w:sz w:val="22"/>
          <w:szCs w:val="22"/>
          <w14:shadow w14:blurRad="0" w14:dist="0" w14:dir="0" w14:sx="0" w14:sy="0" w14:kx="0" w14:ky="0" w14:algn="none">
            <w14:srgbClr w14:val="000000"/>
          </w14:shadow>
        </w:rPr>
        <w:t xml:space="preserve"> in accordance with Section II.6 (</w:t>
      </w:r>
      <w:r w:rsidRPr="00FD61CC">
        <w:rPr>
          <w:rFonts w:ascii="Times New Roman" w:hAnsi="Times New Roman"/>
          <w:b/>
          <w:bCs/>
          <w:i/>
          <w:iCs/>
          <w:sz w:val="22"/>
          <w:szCs w:val="22"/>
          <w14:shadow w14:blurRad="0" w14:dist="0" w14:dir="0" w14:sx="0" w14:sy="0" w14:kx="0" w14:ky="0" w14:algn="none">
            <w14:srgbClr w14:val="000000"/>
          </w14:shadow>
        </w:rPr>
        <w:t xml:space="preserve">Equipment and Facilities </w:t>
      </w:r>
      <w:r w:rsidR="00867CD0" w:rsidRPr="00FD61CC">
        <w:rPr>
          <w:rFonts w:ascii="Times New Roman" w:hAnsi="Times New Roman"/>
          <w:b/>
          <w:bCs/>
          <w:i/>
          <w:iCs/>
          <w:sz w:val="22"/>
          <w:szCs w:val="22"/>
          <w14:shadow w14:blurRad="0" w14:dist="0" w14:dir="0" w14:sx="0" w14:sy="0" w14:kx="0" w14:ky="0" w14:algn="none">
            <w14:srgbClr w14:val="000000"/>
          </w14:shadow>
        </w:rPr>
        <w:t>Furnished</w:t>
      </w:r>
      <w:r w:rsidRPr="00FD61CC">
        <w:rPr>
          <w:rFonts w:ascii="Times New Roman" w:hAnsi="Times New Roman"/>
          <w:b/>
          <w:bCs/>
          <w:i/>
          <w:iCs/>
          <w:sz w:val="22"/>
          <w:szCs w:val="22"/>
          <w14:shadow w14:blurRad="0" w14:dist="0" w14:dir="0" w14:sx="0" w14:sy="0" w14:kx="0" w14:ky="0" w14:algn="none">
            <w14:srgbClr w14:val="000000"/>
          </w14:shadow>
        </w:rPr>
        <w:t xml:space="preserve"> by </w:t>
      </w:r>
      <w:r w:rsidR="005522D6" w:rsidRPr="00FD61CC">
        <w:rPr>
          <w:rFonts w:ascii="Times New Roman" w:hAnsi="Times New Roman"/>
          <w:b/>
          <w:bCs/>
          <w:i/>
          <w:iCs/>
          <w:sz w:val="22"/>
          <w:szCs w:val="22"/>
          <w14:shadow w14:blurRad="0" w14:dist="0" w14:dir="0" w14:sx="0" w14:sy="0" w14:kx="0" w14:ky="0" w14:algn="none">
            <w14:srgbClr w14:val="000000"/>
          </w14:shadow>
        </w:rPr>
        <w:t>Operator</w:t>
      </w:r>
      <w:r w:rsidRPr="00FD61CC">
        <w:rPr>
          <w:rFonts w:ascii="Times New Roman" w:hAnsi="Times New Roman"/>
          <w:b/>
          <w:bCs/>
          <w:sz w:val="22"/>
          <w:szCs w:val="22"/>
          <w14:shadow w14:blurRad="0" w14:dist="0" w14:dir="0" w14:sx="0" w14:sy="0" w14:kx="0" w14:ky="0" w14:algn="none">
            <w14:srgbClr w14:val="000000"/>
          </w14:shadow>
        </w:rPr>
        <w:t>) or Section II.7 (</w:t>
      </w:r>
      <w:r w:rsidRPr="00FD61CC">
        <w:rPr>
          <w:rFonts w:ascii="Times New Roman" w:hAnsi="Times New Roman"/>
          <w:b/>
          <w:bCs/>
          <w:i/>
          <w:iCs/>
          <w:sz w:val="22"/>
          <w:szCs w:val="22"/>
          <w14:shadow w14:blurRad="0" w14:dist="0" w14:dir="0" w14:sx="0" w14:sy="0" w14:kx="0" w14:ky="0" w14:algn="none">
            <w14:srgbClr w14:val="000000"/>
          </w14:shadow>
        </w:rPr>
        <w:t>Affiliate</w:t>
      </w:r>
      <w:r w:rsidR="00DE50F3" w:rsidRPr="00FD61CC">
        <w:rPr>
          <w:rFonts w:ascii="Times New Roman" w:hAnsi="Times New Roman"/>
          <w:b/>
          <w:bCs/>
          <w:i/>
          <w:iCs/>
          <w:sz w:val="22"/>
          <w:szCs w:val="22"/>
          <w14:shadow w14:blurRad="0" w14:dist="0" w14:dir="0" w14:sx="0" w14:sy="0" w14:kx="0" w14:ky="0" w14:algn="none">
            <w14:srgbClr w14:val="000000"/>
          </w14:shadow>
        </w:rPr>
        <w:t>s</w:t>
      </w:r>
      <w:r w:rsidRPr="00FD61CC">
        <w:rPr>
          <w:rFonts w:ascii="Times New Roman" w:hAnsi="Times New Roman"/>
          <w:b/>
          <w:bCs/>
          <w:sz w:val="22"/>
          <w:szCs w:val="22"/>
          <w14:shadow w14:blurRad="0" w14:dist="0" w14:dir="0" w14:sx="0" w14:sy="0" w14:kx="0" w14:ky="0" w14:algn="none">
            <w14:srgbClr w14:val="000000"/>
          </w14:shadow>
        </w:rPr>
        <w:t>), as applicable</w:t>
      </w:r>
      <w:r w:rsidR="002F314D" w:rsidRPr="00FD61CC">
        <w:rPr>
          <w:rFonts w:ascii="Times New Roman" w:hAnsi="Times New Roman"/>
          <w:b/>
          <w:bCs/>
          <w:sz w:val="22"/>
          <w14:shadow w14:blurRad="0" w14:dist="0" w14:dir="0" w14:sx="0" w14:sy="0" w14:kx="0" w14:ky="0" w14:algn="none">
            <w14:srgbClr w14:val="000000"/>
          </w14:shadow>
        </w:rPr>
        <w:t>.</w:t>
      </w:r>
    </w:p>
    <w:p w14:paraId="6428FBE2" w14:textId="0C91CBEE" w:rsidR="009A04CB" w:rsidRPr="00FD61CC" w:rsidRDefault="009A04CB" w:rsidP="00492476">
      <w:pPr>
        <w:pStyle w:val="standardparagraph"/>
        <w:rPr>
          <w:rFonts w:ascii="Times New Roman" w:hAnsi="Times New Roman"/>
          <w:b/>
          <w:bCs/>
          <w:sz w:val="22"/>
          <w14:shadow w14:blurRad="0" w14:dist="0" w14:dir="0" w14:sx="0" w14:sy="0" w14:kx="0" w14:ky="0" w14:algn="none">
            <w14:srgbClr w14:val="000000"/>
          </w14:shadow>
        </w:rPr>
      </w:pPr>
    </w:p>
    <w:p w14:paraId="0CCADDB2" w14:textId="5538FBF7" w:rsidR="00901EFB" w:rsidRPr="00FD61CC" w:rsidRDefault="00B12CB3" w:rsidP="00B12CB3">
      <w:pPr>
        <w:pStyle w:val="standardparagraph"/>
        <w:keepNext/>
        <w:tabs>
          <w:tab w:val="left" w:pos="1080"/>
        </w:tabs>
        <w:ind w:left="1080" w:hanging="360"/>
        <w:rPr>
          <w:rFonts w:ascii="Times New Roman" w:hAnsi="Times New Roman"/>
          <w:b/>
          <w:bCs/>
          <w:sz w:val="22"/>
          <w14:shadow w14:blurRad="0" w14:dist="0" w14:dir="0" w14:sx="0" w14:sy="0" w14:kx="0" w14:ky="0" w14:algn="none">
            <w14:srgbClr w14:val="000000"/>
          </w14:shadow>
        </w:rPr>
      </w:pPr>
      <w:r w:rsidRPr="00FD61CC">
        <w:rPr>
          <w:rFonts w:ascii="Times New Roman" w:hAnsi="Times New Roman"/>
          <w:b/>
          <w:bCs/>
          <w:sz w:val="22"/>
          <w14:shadow w14:blurRad="0" w14:dist="0" w14:dir="0" w14:sx="0" w14:sy="0" w14:kx="0" w14:ky="0" w14:algn="none">
            <w14:srgbClr w14:val="000000"/>
          </w14:shadow>
        </w:rPr>
        <w:t>(2)</w:t>
      </w:r>
      <w:r w:rsidRPr="00FD61CC">
        <w:rPr>
          <w:rFonts w:ascii="Times New Roman" w:hAnsi="Times New Roman"/>
          <w:b/>
          <w:bCs/>
          <w:sz w:val="22"/>
          <w14:shadow w14:blurRad="0" w14:dist="0" w14:dir="0" w14:sx="0" w14:sy="0" w14:kx="0" w14:ky="0" w14:algn="none">
            <w14:srgbClr w14:val="000000"/>
          </w14:shadow>
        </w:rPr>
        <w:tab/>
      </w:r>
      <w:r w:rsidR="009A04CB" w:rsidRPr="00FD61CC">
        <w:rPr>
          <w:rFonts w:ascii="Times New Roman" w:hAnsi="Times New Roman"/>
          <w:b/>
          <w:bCs/>
          <w:sz w:val="22"/>
          <w14:shadow w14:blurRad="0" w14:dist="0" w14:dir="0" w14:sx="0" w14:sy="0" w14:kx="0" w14:ky="0" w14:algn="none">
            <w14:srgbClr w14:val="000000"/>
          </w14:shadow>
        </w:rPr>
        <w:t>for Material</w:t>
      </w:r>
      <w:r w:rsidR="002419B9" w:rsidRPr="00FD61CC">
        <w:rPr>
          <w:rFonts w:ascii="Times New Roman" w:hAnsi="Times New Roman"/>
          <w:b/>
          <w:bCs/>
          <w:sz w:val="22"/>
          <w14:shadow w14:blurRad="0" w14:dist="0" w14:dir="0" w14:sx="0" w14:sy="0" w14:kx="0" w14:ky="0" w14:algn="none">
            <w14:srgbClr w14:val="000000"/>
          </w14:shadow>
        </w:rPr>
        <w:t xml:space="preserve"> other than </w:t>
      </w:r>
      <w:r w:rsidR="003D574E" w:rsidRPr="00FD61CC">
        <w:rPr>
          <w:rFonts w:ascii="Times New Roman" w:hAnsi="Times New Roman"/>
          <w:b/>
          <w:bCs/>
          <w:sz w:val="22"/>
          <w14:shadow w14:blurRad="0" w14:dist="0" w14:dir="0" w14:sx="0" w14:sy="0" w14:kx="0" w14:ky="0" w14:algn="none">
            <w14:srgbClr w14:val="000000"/>
          </w14:shadow>
        </w:rPr>
        <w:t>OCTG</w:t>
      </w:r>
      <w:r w:rsidR="002419B9" w:rsidRPr="00FD61CC">
        <w:rPr>
          <w:rFonts w:ascii="Times New Roman" w:hAnsi="Times New Roman"/>
          <w:b/>
          <w:bCs/>
          <w:sz w:val="22"/>
          <w14:shadow w14:blurRad="0" w14:dist="0" w14:dir="0" w14:sx="0" w14:sy="0" w14:kx="0" w14:ky="0" w14:algn="none">
            <w14:srgbClr w14:val="000000"/>
          </w14:shadow>
        </w:rPr>
        <w:t xml:space="preserve"> and line pipe</w:t>
      </w:r>
      <w:r w:rsidR="003B4B63" w:rsidRPr="00FD61CC">
        <w:rPr>
          <w:rFonts w:ascii="Times New Roman" w:hAnsi="Times New Roman"/>
          <w:b/>
          <w:bCs/>
          <w:sz w:val="22"/>
          <w14:shadow w14:blurRad="0" w14:dist="0" w14:dir="0" w14:sx="0" w14:sy="0" w14:kx="0" w14:ky="0" w14:algn="none">
            <w14:srgbClr w14:val="000000"/>
          </w14:shadow>
        </w:rPr>
        <w:t>,</w:t>
      </w:r>
    </w:p>
    <w:p w14:paraId="1353ED63" w14:textId="0BFB65E3" w:rsidR="009A04CB" w:rsidRPr="00FD61CC" w:rsidRDefault="00901EFB" w:rsidP="008A1139">
      <w:pPr>
        <w:pStyle w:val="standardparagraph"/>
        <w:numPr>
          <w:ilvl w:val="1"/>
          <w:numId w:val="11"/>
        </w:numPr>
        <w:ind w:left="1267" w:hanging="187"/>
        <w:rPr>
          <w:rFonts w:ascii="Times New Roman" w:hAnsi="Times New Roman"/>
          <w:b/>
          <w:bCs/>
          <w:sz w:val="22"/>
          <w14:shadow w14:blurRad="0" w14:dist="0" w14:dir="0" w14:sx="0" w14:sy="0" w14:kx="0" w14:ky="0" w14:algn="none">
            <w14:srgbClr w14:val="000000"/>
          </w14:shadow>
        </w:rPr>
      </w:pPr>
      <w:r w:rsidRPr="00FD61CC">
        <w:rPr>
          <w:rFonts w:ascii="Times New Roman" w:hAnsi="Times New Roman"/>
          <w:b/>
          <w:bCs/>
          <w:sz w:val="22"/>
          <w14:shadow w14:blurRad="0" w14:dist="0" w14:dir="0" w14:sx="0" w14:sy="0" w14:kx="0" w14:ky="0" w14:algn="none">
            <w14:srgbClr w14:val="000000"/>
          </w14:shadow>
        </w:rPr>
        <w:t xml:space="preserve">actual freight costs </w:t>
      </w:r>
      <w:r w:rsidR="00062AF3" w:rsidRPr="00FD61CC">
        <w:rPr>
          <w:rFonts w:ascii="Times New Roman" w:hAnsi="Times New Roman"/>
          <w:b/>
          <w:bCs/>
          <w:sz w:val="22"/>
          <w14:shadow w14:blurRad="0" w14:dist="0" w14:dir="0" w14:sx="0" w14:sy="0" w14:kx="0" w14:ky="0" w14:algn="none">
            <w14:srgbClr w14:val="000000"/>
          </w14:shadow>
        </w:rPr>
        <w:t xml:space="preserve">paid by </w:t>
      </w:r>
      <w:r w:rsidRPr="00FD61CC">
        <w:rPr>
          <w:rFonts w:ascii="Times New Roman" w:hAnsi="Times New Roman"/>
          <w:b/>
          <w:bCs/>
          <w:sz w:val="22"/>
          <w14:shadow w14:blurRad="0" w14:dist="0" w14:dir="0" w14:sx="0" w14:sy="0" w14:kx="0" w14:ky="0" w14:algn="none">
            <w14:srgbClr w14:val="000000"/>
          </w14:shadow>
        </w:rPr>
        <w:t>the Operator</w:t>
      </w:r>
      <w:r w:rsidR="00CD3B2B" w:rsidRPr="00FD61CC">
        <w:rPr>
          <w:rFonts w:ascii="Times New Roman" w:hAnsi="Times New Roman"/>
          <w:b/>
          <w:bCs/>
          <w:sz w:val="22"/>
          <w14:shadow w14:blurRad="0" w14:dist="0" w14:dir="0" w14:sx="0" w14:sy="0" w14:kx="0" w14:ky="0" w14:algn="none">
            <w14:srgbClr w14:val="000000"/>
          </w14:shadow>
        </w:rPr>
        <w:t xml:space="preserve"> </w:t>
      </w:r>
      <w:r w:rsidR="00062AF3" w:rsidRPr="00FD61CC">
        <w:rPr>
          <w:rFonts w:ascii="Times New Roman" w:hAnsi="Times New Roman"/>
          <w:b/>
          <w:bCs/>
          <w:sz w:val="22"/>
          <w14:shadow w14:blurRad="0" w14:dist="0" w14:dir="0" w14:sx="0" w14:sy="0" w14:kx="0" w14:ky="0" w14:algn="none">
            <w14:srgbClr w14:val="000000"/>
          </w14:shadow>
        </w:rPr>
        <w:t>to a</w:t>
      </w:r>
      <w:r w:rsidR="009A04CB" w:rsidRPr="00FD61CC">
        <w:rPr>
          <w:rFonts w:ascii="Times New Roman" w:hAnsi="Times New Roman"/>
          <w:b/>
          <w:bCs/>
          <w:sz w:val="22"/>
          <w14:shadow w14:blurRad="0" w14:dist="0" w14:dir="0" w14:sx="0" w14:sy="0" w14:kx="0" w14:ky="0" w14:algn="none">
            <w14:srgbClr w14:val="000000"/>
          </w14:shadow>
        </w:rPr>
        <w:t xml:space="preserve"> third part</w:t>
      </w:r>
      <w:r w:rsidR="00062AF3" w:rsidRPr="00FD61CC">
        <w:rPr>
          <w:rFonts w:ascii="Times New Roman" w:hAnsi="Times New Roman"/>
          <w:b/>
          <w:bCs/>
          <w:sz w:val="22"/>
          <w14:shadow w14:blurRad="0" w14:dist="0" w14:dir="0" w14:sx="0" w14:sy="0" w14:kx="0" w14:ky="0" w14:algn="none">
            <w14:srgbClr w14:val="000000"/>
          </w14:shadow>
        </w:rPr>
        <w:t>y</w:t>
      </w:r>
      <w:r w:rsidR="00763A67" w:rsidRPr="00FD61CC">
        <w:rPr>
          <w:rFonts w:ascii="Times New Roman" w:hAnsi="Times New Roman"/>
          <w:b/>
          <w:bCs/>
          <w:sz w:val="22"/>
          <w14:shadow w14:blurRad="0" w14:dist="0" w14:dir="0" w14:sx="0" w14:sy="0" w14:kx="0" w14:ky="0" w14:algn="none">
            <w14:srgbClr w14:val="000000"/>
          </w14:shadow>
        </w:rPr>
        <w:t xml:space="preserve"> </w:t>
      </w:r>
      <w:r w:rsidR="00E22A2D" w:rsidRPr="00FD61CC">
        <w:rPr>
          <w:rFonts w:ascii="Times New Roman" w:hAnsi="Times New Roman"/>
          <w:b/>
          <w:bCs/>
          <w:sz w:val="22"/>
          <w14:shadow w14:blurRad="0" w14:dist="0" w14:dir="0" w14:sx="0" w14:sy="0" w14:kx="0" w14:ky="0" w14:algn="none">
            <w14:srgbClr w14:val="000000"/>
          </w14:shadow>
        </w:rPr>
        <w:t>to move t</w:t>
      </w:r>
      <w:r w:rsidR="00062AF3" w:rsidRPr="00FD61CC">
        <w:rPr>
          <w:rFonts w:ascii="Times New Roman" w:hAnsi="Times New Roman"/>
          <w:b/>
          <w:bCs/>
          <w:sz w:val="22"/>
          <w14:shadow w14:blurRad="0" w14:dist="0" w14:dir="0" w14:sx="0" w14:sy="0" w14:kx="0" w14:ky="0" w14:algn="none">
            <w14:srgbClr w14:val="000000"/>
          </w14:shadow>
        </w:rPr>
        <w:t xml:space="preserve">he </w:t>
      </w:r>
      <w:r w:rsidR="00E22A2D" w:rsidRPr="00FD61CC">
        <w:rPr>
          <w:rFonts w:ascii="Times New Roman" w:hAnsi="Times New Roman"/>
          <w:b/>
          <w:bCs/>
          <w:sz w:val="22"/>
          <w14:shadow w14:blurRad="0" w14:dist="0" w14:dir="0" w14:sx="0" w14:sy="0" w14:kx="0" w14:ky="0" w14:algn="none">
            <w14:srgbClr w14:val="000000"/>
          </w14:shadow>
        </w:rPr>
        <w:t>Material</w:t>
      </w:r>
      <w:r w:rsidR="009A04CB" w:rsidRPr="00FD61CC">
        <w:rPr>
          <w:rFonts w:ascii="Times New Roman" w:hAnsi="Times New Roman"/>
          <w:b/>
          <w:bCs/>
          <w:sz w:val="22"/>
          <w14:shadow w14:blurRad="0" w14:dist="0" w14:dir="0" w14:sx="0" w14:sy="0" w14:kx="0" w14:ky="0" w14:algn="none">
            <w14:srgbClr w14:val="000000"/>
          </w14:shadow>
        </w:rPr>
        <w:t>; or</w:t>
      </w:r>
    </w:p>
    <w:p w14:paraId="712B240D" w14:textId="1F0C44AF" w:rsidR="00587870" w:rsidRPr="00FD61CC" w:rsidRDefault="00606DEF" w:rsidP="008A1139">
      <w:pPr>
        <w:pStyle w:val="standardparagraph"/>
        <w:numPr>
          <w:ilvl w:val="1"/>
          <w:numId w:val="11"/>
        </w:numPr>
        <w:ind w:left="1260" w:hanging="180"/>
        <w:rPr>
          <w:rFonts w:ascii="Times New Roman" w:hAnsi="Times New Roman"/>
          <w:b/>
          <w:bCs/>
          <w:sz w:val="22"/>
          <w14:shadow w14:blurRad="0" w14:dist="0" w14:dir="0" w14:sx="0" w14:sy="0" w14:kx="0" w14:ky="0" w14:algn="none">
            <w14:srgbClr w14:val="000000"/>
          </w14:shadow>
        </w:rPr>
      </w:pPr>
      <w:r w:rsidRPr="00FD61CC">
        <w:rPr>
          <w:rFonts w:ascii="Times New Roman" w:hAnsi="Times New Roman"/>
          <w:b/>
          <w:bCs/>
          <w:sz w:val="22"/>
          <w:szCs w:val="22"/>
          <w14:shadow w14:blurRad="0" w14:dist="0" w14:dir="0" w14:sx="0" w14:sy="0" w14:kx="0" w14:ky="0" w14:algn="none">
            <w14:srgbClr w14:val="000000"/>
          </w14:shadow>
        </w:rPr>
        <w:t xml:space="preserve">for freight provided by </w:t>
      </w:r>
      <w:r w:rsidR="00FD1E54" w:rsidRPr="00FD61CC">
        <w:rPr>
          <w:rFonts w:ascii="Times New Roman" w:hAnsi="Times New Roman"/>
          <w:b/>
          <w:bCs/>
          <w:sz w:val="22"/>
          <w:szCs w:val="22"/>
          <w14:shadow w14:blurRad="0" w14:dist="0" w14:dir="0" w14:sx="0" w14:sy="0" w14:kx="0" w14:ky="0" w14:algn="none">
            <w14:srgbClr w14:val="000000"/>
          </w14:shadow>
        </w:rPr>
        <w:t>Operator</w:t>
      </w:r>
      <w:r w:rsidRPr="00FD61CC">
        <w:rPr>
          <w:rFonts w:ascii="Times New Roman" w:hAnsi="Times New Roman"/>
          <w:b/>
          <w:bCs/>
          <w:sz w:val="22"/>
          <w:szCs w:val="22"/>
          <w14:shadow w14:blurRad="0" w14:dist="0" w14:dir="0" w14:sx="0" w14:sy="0" w14:kx="0" w14:ky="0" w14:algn="none">
            <w14:srgbClr w14:val="000000"/>
          </w14:shadow>
        </w:rPr>
        <w:t xml:space="preserve"> or </w:t>
      </w:r>
      <w:r w:rsidR="00FD1E54" w:rsidRPr="00FD61CC">
        <w:rPr>
          <w:rFonts w:ascii="Times New Roman" w:hAnsi="Times New Roman"/>
          <w:b/>
          <w:bCs/>
          <w:sz w:val="22"/>
          <w:szCs w:val="22"/>
          <w14:shadow w14:blurRad="0" w14:dist="0" w14:dir="0" w14:sx="0" w14:sy="0" w14:kx="0" w14:ky="0" w14:algn="none">
            <w14:srgbClr w14:val="000000"/>
          </w14:shadow>
        </w:rPr>
        <w:t>its</w:t>
      </w:r>
      <w:r w:rsidRPr="00FD61CC">
        <w:rPr>
          <w:rFonts w:ascii="Times New Roman" w:hAnsi="Times New Roman"/>
          <w:b/>
          <w:bCs/>
          <w:sz w:val="22"/>
          <w:szCs w:val="22"/>
          <w14:shadow w14:blurRad="0" w14:dist="0" w14:dir="0" w14:sx="0" w14:sy="0" w14:kx="0" w14:ky="0" w14:algn="none">
            <w14:srgbClr w14:val="000000"/>
          </w14:shadow>
        </w:rPr>
        <w:t xml:space="preserve"> Affiliate, the freight costs </w:t>
      </w:r>
      <w:r w:rsidR="00B07566" w:rsidRPr="00FD61CC">
        <w:rPr>
          <w:rFonts w:ascii="Times New Roman" w:hAnsi="Times New Roman"/>
          <w:b/>
          <w:bCs/>
          <w:sz w:val="22"/>
          <w:szCs w:val="22"/>
          <w14:shadow w14:blurRad="0" w14:dist="0" w14:dir="0" w14:sx="0" w14:sy="0" w14:kx="0" w14:ky="0" w14:algn="none">
            <w14:srgbClr w14:val="000000"/>
          </w14:shadow>
        </w:rPr>
        <w:t>determined</w:t>
      </w:r>
      <w:r w:rsidRPr="00FD61CC">
        <w:rPr>
          <w:rFonts w:ascii="Times New Roman" w:hAnsi="Times New Roman"/>
          <w:b/>
          <w:bCs/>
          <w:sz w:val="22"/>
          <w:szCs w:val="22"/>
          <w14:shadow w14:blurRad="0" w14:dist="0" w14:dir="0" w14:sx="0" w14:sy="0" w14:kx="0" w14:ky="0" w14:algn="none">
            <w14:srgbClr w14:val="000000"/>
          </w14:shadow>
        </w:rPr>
        <w:t xml:space="preserve"> in accordance with Section II.6 (</w:t>
      </w:r>
      <w:r w:rsidRPr="00FD61CC">
        <w:rPr>
          <w:rFonts w:ascii="Times New Roman" w:hAnsi="Times New Roman"/>
          <w:b/>
          <w:bCs/>
          <w:i/>
          <w:iCs/>
          <w:sz w:val="22"/>
          <w:szCs w:val="22"/>
          <w14:shadow w14:blurRad="0" w14:dist="0" w14:dir="0" w14:sx="0" w14:sy="0" w14:kx="0" w14:ky="0" w14:algn="none">
            <w14:srgbClr w14:val="000000"/>
          </w14:shadow>
        </w:rPr>
        <w:t xml:space="preserve">Equipment and Facilities </w:t>
      </w:r>
      <w:r w:rsidR="00867CD0" w:rsidRPr="00FD61CC">
        <w:rPr>
          <w:rFonts w:ascii="Times New Roman" w:hAnsi="Times New Roman"/>
          <w:b/>
          <w:bCs/>
          <w:i/>
          <w:iCs/>
          <w:sz w:val="22"/>
          <w:szCs w:val="22"/>
          <w14:shadow w14:blurRad="0" w14:dist="0" w14:dir="0" w14:sx="0" w14:sy="0" w14:kx="0" w14:ky="0" w14:algn="none">
            <w14:srgbClr w14:val="000000"/>
          </w14:shadow>
        </w:rPr>
        <w:t>Furnished</w:t>
      </w:r>
      <w:r w:rsidRPr="00FD61CC">
        <w:rPr>
          <w:rFonts w:ascii="Times New Roman" w:hAnsi="Times New Roman"/>
          <w:b/>
          <w:bCs/>
          <w:i/>
          <w:iCs/>
          <w:sz w:val="22"/>
          <w:szCs w:val="22"/>
          <w14:shadow w14:blurRad="0" w14:dist="0" w14:dir="0" w14:sx="0" w14:sy="0" w14:kx="0" w14:ky="0" w14:algn="none">
            <w14:srgbClr w14:val="000000"/>
          </w14:shadow>
        </w:rPr>
        <w:t xml:space="preserve"> by </w:t>
      </w:r>
      <w:r w:rsidR="005522D6" w:rsidRPr="00FD61CC">
        <w:rPr>
          <w:rFonts w:ascii="Times New Roman" w:hAnsi="Times New Roman"/>
          <w:b/>
          <w:bCs/>
          <w:i/>
          <w:iCs/>
          <w:sz w:val="22"/>
          <w:szCs w:val="22"/>
          <w14:shadow w14:blurRad="0" w14:dist="0" w14:dir="0" w14:sx="0" w14:sy="0" w14:kx="0" w14:ky="0" w14:algn="none">
            <w14:srgbClr w14:val="000000"/>
          </w14:shadow>
        </w:rPr>
        <w:t>Operator</w:t>
      </w:r>
      <w:r w:rsidRPr="00FD61CC">
        <w:rPr>
          <w:rFonts w:ascii="Times New Roman" w:hAnsi="Times New Roman"/>
          <w:b/>
          <w:bCs/>
          <w:sz w:val="22"/>
          <w:szCs w:val="22"/>
          <w14:shadow w14:blurRad="0" w14:dist="0" w14:dir="0" w14:sx="0" w14:sy="0" w14:kx="0" w14:ky="0" w14:algn="none">
            <w14:srgbClr w14:val="000000"/>
          </w14:shadow>
        </w:rPr>
        <w:t>) or Section II.7 (</w:t>
      </w:r>
      <w:r w:rsidRPr="00FD61CC">
        <w:rPr>
          <w:rFonts w:ascii="Times New Roman" w:hAnsi="Times New Roman"/>
          <w:b/>
          <w:bCs/>
          <w:i/>
          <w:iCs/>
          <w:sz w:val="22"/>
          <w:szCs w:val="22"/>
          <w14:shadow w14:blurRad="0" w14:dist="0" w14:dir="0" w14:sx="0" w14:sy="0" w14:kx="0" w14:ky="0" w14:algn="none">
            <w14:srgbClr w14:val="000000"/>
          </w14:shadow>
        </w:rPr>
        <w:t>Affiliate</w:t>
      </w:r>
      <w:r w:rsidR="00C96C4E" w:rsidRPr="00FD61CC">
        <w:rPr>
          <w:rFonts w:ascii="Times New Roman" w:hAnsi="Times New Roman"/>
          <w:b/>
          <w:bCs/>
          <w:i/>
          <w:iCs/>
          <w:sz w:val="22"/>
          <w:szCs w:val="22"/>
          <w14:shadow w14:blurRad="0" w14:dist="0" w14:dir="0" w14:sx="0" w14:sy="0" w14:kx="0" w14:ky="0" w14:algn="none">
            <w14:srgbClr w14:val="000000"/>
          </w14:shadow>
        </w:rPr>
        <w:t>s</w:t>
      </w:r>
      <w:r w:rsidRPr="00FD61CC">
        <w:rPr>
          <w:rFonts w:ascii="Times New Roman" w:hAnsi="Times New Roman"/>
          <w:b/>
          <w:bCs/>
          <w:sz w:val="22"/>
          <w:szCs w:val="22"/>
          <w14:shadow w14:blurRad="0" w14:dist="0" w14:dir="0" w14:sx="0" w14:sy="0" w14:kx="0" w14:ky="0" w14:algn="none">
            <w14:srgbClr w14:val="000000"/>
          </w14:shadow>
        </w:rPr>
        <w:t>), as applicable</w:t>
      </w:r>
      <w:r w:rsidR="00315916" w:rsidRPr="00FD61CC">
        <w:rPr>
          <w:rFonts w:ascii="Times New Roman" w:hAnsi="Times New Roman"/>
          <w:b/>
          <w:bCs/>
          <w:sz w:val="22"/>
          <w14:shadow w14:blurRad="0" w14:dist="0" w14:dir="0" w14:sx="0" w14:sy="0" w14:kx="0" w14:ky="0" w14:algn="none">
            <w14:srgbClr w14:val="000000"/>
          </w14:shadow>
        </w:rPr>
        <w:t>.</w:t>
      </w:r>
    </w:p>
    <w:p w14:paraId="24F490C6" w14:textId="77777777" w:rsidR="00FD60B0" w:rsidRPr="00FD61CC" w:rsidRDefault="00FD60B0" w:rsidP="002F43CA">
      <w:pPr>
        <w:pStyle w:val="standardparagraph"/>
        <w:ind w:left="1260"/>
        <w:rPr>
          <w:rFonts w:ascii="Times New Roman" w:hAnsi="Times New Roman"/>
          <w:b/>
          <w:bCs/>
          <w:sz w:val="22"/>
          <w14:shadow w14:blurRad="0" w14:dist="0" w14:dir="0" w14:sx="0" w14:sy="0" w14:kx="0" w14:ky="0" w14:algn="none">
            <w14:srgbClr w14:val="000000"/>
          </w14:shadow>
        </w:rPr>
      </w:pPr>
    </w:p>
    <w:p w14:paraId="09952404" w14:textId="5819212B" w:rsidR="004B1207" w:rsidRPr="00FD61CC" w:rsidRDefault="004B1207" w:rsidP="00F93DBF">
      <w:pPr>
        <w:pStyle w:val="standardparagraph"/>
        <w:keepNext/>
        <w:numPr>
          <w:ilvl w:val="0"/>
          <w:numId w:val="47"/>
        </w:numPr>
        <w:tabs>
          <w:tab w:val="left" w:pos="1080"/>
        </w:tabs>
        <w:rPr>
          <w:rFonts w:ascii="Times New Roman" w:hAnsi="Times New Roman"/>
          <w:b/>
          <w:bCs/>
          <w:sz w:val="22"/>
          <w14:shadow w14:blurRad="0" w14:dist="0" w14:dir="0" w14:sx="0" w14:sy="0" w14:kx="0" w14:ky="0" w14:algn="none">
            <w14:srgbClr w14:val="000000"/>
          </w14:shadow>
        </w:rPr>
      </w:pPr>
      <w:r w:rsidRPr="00FD61CC">
        <w:rPr>
          <w:rFonts w:ascii="Times New Roman" w:hAnsi="Times New Roman"/>
          <w:b/>
          <w:bCs/>
          <w:sz w:val="22"/>
          <w14:shadow w14:blurRad="0" w14:dist="0" w14:dir="0" w14:sx="0" w14:sy="0" w14:kx="0" w14:ky="0" w14:algn="none">
            <w14:srgbClr w14:val="000000"/>
          </w14:shadow>
        </w:rPr>
        <w:t>Other Freight</w:t>
      </w:r>
      <w:r w:rsidR="00D33F4B">
        <w:rPr>
          <w:rFonts w:ascii="Times New Roman" w:hAnsi="Times New Roman"/>
          <w:b/>
          <w:bCs/>
          <w:sz w:val="22"/>
          <w14:shadow w14:blurRad="0" w14:dist="0" w14:dir="0" w14:sx="0" w14:sy="0" w14:kx="0" w14:ky="0" w14:algn="none">
            <w14:srgbClr w14:val="000000"/>
          </w14:shadow>
        </w:rPr>
        <w:t xml:space="preserve"> Provisions</w:t>
      </w:r>
    </w:p>
    <w:p w14:paraId="33C34F7B" w14:textId="3F58FE48" w:rsidR="004B1207" w:rsidRPr="004C5F9E" w:rsidRDefault="004B1207" w:rsidP="008A1139">
      <w:pPr>
        <w:pStyle w:val="ListParagraph"/>
        <w:numPr>
          <w:ilvl w:val="1"/>
          <w:numId w:val="11"/>
        </w:numPr>
        <w:ind w:left="1440"/>
        <w:jc w:val="both"/>
        <w:rPr>
          <w:b/>
          <w:bCs/>
          <w:sz w:val="22"/>
          <w:szCs w:val="22"/>
        </w:rPr>
      </w:pPr>
      <w:r w:rsidRPr="00FD61CC">
        <w:rPr>
          <w:b/>
          <w:bCs/>
          <w:sz w:val="22"/>
          <w:szCs w:val="22"/>
        </w:rPr>
        <w:t xml:space="preserve">Regardless of whether using CEPS or manually calculating transportation costs, transportation costs from the rail point or staging area nearest to the Joint Operations site to the Joint Operations site are in addition to the foregoing, </w:t>
      </w:r>
      <w:r w:rsidRPr="001F305E">
        <w:rPr>
          <w:b/>
          <w:bCs/>
          <w:sz w:val="22"/>
          <w:szCs w:val="22"/>
        </w:rPr>
        <w:t xml:space="preserve">and </w:t>
      </w:r>
      <w:r w:rsidR="00372F64" w:rsidRPr="001F305E">
        <w:rPr>
          <w:b/>
          <w:bCs/>
          <w:sz w:val="22"/>
          <w:szCs w:val="22"/>
        </w:rPr>
        <w:t>directly chargeable</w:t>
      </w:r>
      <w:r w:rsidRPr="001F305E">
        <w:rPr>
          <w:b/>
          <w:bCs/>
          <w:sz w:val="22"/>
          <w:szCs w:val="22"/>
        </w:rPr>
        <w:t xml:space="preserve"> to the Joint Account </w:t>
      </w:r>
    </w:p>
    <w:p w14:paraId="27E87202" w14:textId="77777777" w:rsidR="00DD4BC4" w:rsidRPr="00FD61CC" w:rsidRDefault="00DD4BC4" w:rsidP="00826C3F">
      <w:pPr>
        <w:pStyle w:val="ListParagraph"/>
        <w:ind w:left="1440"/>
        <w:jc w:val="both"/>
        <w:rPr>
          <w:b/>
          <w:bCs/>
          <w:sz w:val="22"/>
          <w:szCs w:val="22"/>
        </w:rPr>
      </w:pPr>
    </w:p>
    <w:p w14:paraId="73D5317E" w14:textId="34B3A3F9" w:rsidR="007520FF" w:rsidRPr="00FD61CC" w:rsidRDefault="007520FF" w:rsidP="008A1139">
      <w:pPr>
        <w:pStyle w:val="standardparagraph"/>
        <w:numPr>
          <w:ilvl w:val="1"/>
          <w:numId w:val="11"/>
        </w:numPr>
        <w:ind w:left="1440"/>
        <w:rPr>
          <w:rFonts w:ascii="Times New Roman" w:hAnsi="Times New Roman"/>
          <w:b/>
          <w:bCs/>
          <w:sz w:val="22"/>
          <w14:shadow w14:blurRad="0" w14:dist="0" w14:dir="0" w14:sx="0" w14:sy="0" w14:kx="0" w14:ky="0" w14:algn="none">
            <w14:srgbClr w14:val="000000"/>
          </w14:shadow>
        </w:rPr>
      </w:pPr>
      <w:r w:rsidRPr="00FD61CC">
        <w:rPr>
          <w:rFonts w:ascii="Times New Roman" w:hAnsi="Times New Roman"/>
          <w:b/>
          <w:bCs/>
          <w:sz w:val="22"/>
          <w:szCs w:val="22"/>
          <w14:shadow w14:blurRad="0" w14:dist="0" w14:dir="0" w14:sx="0" w14:sy="0" w14:kx="0" w14:ky="0" w14:algn="none">
            <w14:srgbClr w14:val="000000"/>
          </w14:shadow>
        </w:rPr>
        <w:t>Notwithstanding</w:t>
      </w:r>
      <w:r w:rsidRPr="00FD61CC">
        <w:rPr>
          <w:rFonts w:ascii="Times New Roman" w:hAnsi="Times New Roman"/>
          <w:b/>
          <w:bCs/>
          <w:sz w:val="22"/>
          <w14:shadow w14:blurRad="0" w14:dist="0" w14:dir="0" w14:sx="0" w14:sy="0" w14:kx="0" w14:ky="0" w14:algn="none">
            <w14:srgbClr w14:val="000000"/>
          </w14:shadow>
        </w:rPr>
        <w:t xml:space="preserve"> the foregoing, if the actual freight charges associated with redeployment of Operator’s surplus (</w:t>
      </w:r>
      <w:proofErr w:type="spellStart"/>
      <w:r w:rsidRPr="00FD61CC">
        <w:rPr>
          <w:rFonts w:ascii="Times New Roman" w:hAnsi="Times New Roman"/>
          <w:b/>
          <w:bCs/>
          <w:sz w:val="22"/>
          <w14:shadow w14:blurRad="0" w14:dist="0" w14:dir="0" w14:sx="0" w14:sy="0" w14:kx="0" w14:ky="0" w14:algn="none">
            <w14:srgbClr w14:val="000000"/>
          </w14:shadow>
        </w:rPr>
        <w:t>i</w:t>
      </w:r>
      <w:proofErr w:type="spellEnd"/>
      <w:r w:rsidRPr="00FD61CC">
        <w:rPr>
          <w:rFonts w:ascii="Times New Roman" w:hAnsi="Times New Roman"/>
          <w:b/>
          <w:bCs/>
          <w:sz w:val="22"/>
          <w14:shadow w14:blurRad="0" w14:dist="0" w14:dir="0" w14:sx="0" w14:sy="0" w14:kx="0" w14:ky="0" w14:algn="none">
            <w14:srgbClr w14:val="000000"/>
          </w14:shadow>
        </w:rPr>
        <w:t xml:space="preserve">) from another property to the </w:t>
      </w:r>
      <w:r w:rsidRPr="00FD61CC">
        <w:rPr>
          <w:rFonts w:ascii="Times New Roman" w:hAnsi="Times New Roman"/>
          <w:b/>
          <w:bCs/>
          <w:iCs/>
          <w:sz w:val="22"/>
          <w14:shadow w14:blurRad="0" w14:dist="0" w14:dir="0" w14:sx="0" w14:sy="0" w14:kx="0" w14:ky="0" w14:algn="none">
            <w14:srgbClr w14:val="000000"/>
          </w14:shadow>
        </w:rPr>
        <w:t>Joint Operations site</w:t>
      </w:r>
      <w:r w:rsidRPr="00FD61CC">
        <w:rPr>
          <w:rFonts w:ascii="Times New Roman" w:hAnsi="Times New Roman"/>
          <w:b/>
          <w:bCs/>
          <w:sz w:val="22"/>
          <w14:shadow w14:blurRad="0" w14:dist="0" w14:dir="0" w14:sx="0" w14:sy="0" w14:kx="0" w14:ky="0" w14:algn="none">
            <w14:srgbClr w14:val="000000"/>
          </w14:shadow>
        </w:rPr>
        <w:t xml:space="preserve"> or (ii) between the warehouse and the</w:t>
      </w:r>
      <w:r w:rsidRPr="00FD61CC">
        <w:rPr>
          <w:rFonts w:ascii="Times New Roman" w:hAnsi="Times New Roman"/>
          <w:b/>
          <w:bCs/>
          <w:iCs/>
          <w:sz w:val="22"/>
          <w14:shadow w14:blurRad="0" w14:dist="0" w14:dir="0" w14:sx="0" w14:sy="0" w14:kx="0" w14:ky="0" w14:algn="none">
            <w14:srgbClr w14:val="000000"/>
          </w14:shadow>
        </w:rPr>
        <w:t xml:space="preserve"> Joint Operations site</w:t>
      </w:r>
      <w:r w:rsidRPr="00FD61CC">
        <w:rPr>
          <w:rFonts w:ascii="Times New Roman" w:hAnsi="Times New Roman"/>
          <w:b/>
          <w:bCs/>
          <w:sz w:val="22"/>
          <w14:shadow w14:blurRad="0" w14:dist="0" w14:dir="0" w14:sx="0" w14:sy="0" w14:kx="0" w14:ky="0" w14:algn="none">
            <w14:srgbClr w14:val="000000"/>
          </w14:shadow>
        </w:rPr>
        <w:t xml:space="preserve"> exceeds the excluded amount most recently published by COPAS, the charge to the Joint Account may not exceed the cost of moving such surplus between the nearest stocking point and the </w:t>
      </w:r>
      <w:r w:rsidRPr="00FD61CC">
        <w:rPr>
          <w:rFonts w:ascii="Times New Roman" w:hAnsi="Times New Roman"/>
          <w:b/>
          <w:bCs/>
          <w:iCs/>
          <w:sz w:val="22"/>
          <w14:shadow w14:blurRad="0" w14:dist="0" w14:dir="0" w14:sx="0" w14:sy="0" w14:kx="0" w14:ky="0" w14:algn="none">
            <w14:srgbClr w14:val="000000"/>
          </w14:shadow>
        </w:rPr>
        <w:t>Joint Operations site</w:t>
      </w:r>
      <w:r w:rsidRPr="00FD61CC">
        <w:rPr>
          <w:rFonts w:ascii="Times New Roman" w:hAnsi="Times New Roman"/>
          <w:b/>
          <w:bCs/>
          <w:sz w:val="22"/>
          <w14:shadow w14:blurRad="0" w14:dist="0" w14:dir="0" w14:sx="0" w14:sy="0" w14:kx="0" w14:ky="0" w14:algn="none">
            <w14:srgbClr w14:val="000000"/>
          </w14:shadow>
        </w:rPr>
        <w:t>.</w:t>
      </w:r>
      <w:r w:rsidR="000F7BD1">
        <w:rPr>
          <w:rFonts w:ascii="Times New Roman" w:hAnsi="Times New Roman"/>
          <w:b/>
          <w:bCs/>
          <w:sz w:val="22"/>
          <w14:shadow w14:blurRad="0" w14:dist="0" w14:dir="0" w14:sx="0" w14:sy="0" w14:kx="0" w14:ky="0" w14:algn="none">
            <w14:srgbClr w14:val="000000"/>
          </w14:shadow>
        </w:rPr>
        <w:t xml:space="preserve"> </w:t>
      </w:r>
      <w:r w:rsidRPr="00FD61CC">
        <w:rPr>
          <w:rFonts w:ascii="Times New Roman" w:hAnsi="Times New Roman"/>
          <w:b/>
          <w:bCs/>
          <w:sz w:val="22"/>
          <w14:shadow w14:blurRad="0" w14:dist="0" w14:dir="0" w14:sx="0" w14:sy="0" w14:kx="0" w14:ky="0" w14:algn="none">
            <w14:srgbClr w14:val="000000"/>
          </w14:shadow>
        </w:rPr>
        <w:t xml:space="preserve"> Accessorial charges such as loading and unloading costs, split pick-up costs, detention, call-out charges and permit fees are excluded when determining whether the actual freight costs exceed the excluded amount published by COPAS.</w:t>
      </w:r>
      <w:r w:rsidR="0029248E" w:rsidRPr="00FD61CC">
        <w:rPr>
          <w:rFonts w:ascii="Times New Roman" w:hAnsi="Times New Roman"/>
          <w:b/>
          <w:bCs/>
          <w:sz w:val="22"/>
          <w14:shadow w14:blurRad="0" w14:dist="0" w14:dir="0" w14:sx="0" w14:sy="0" w14:kx="0" w14:ky="0" w14:algn="none">
            <w14:srgbClr w14:val="000000"/>
          </w14:shadow>
        </w:rPr>
        <w:t xml:space="preserve">  </w:t>
      </w:r>
      <w:bookmarkStart w:id="558" w:name="_Hlk45206053"/>
      <w:r w:rsidR="0029248E" w:rsidRPr="00FD61CC">
        <w:rPr>
          <w:rFonts w:ascii="Times New Roman" w:hAnsi="Times New Roman"/>
          <w:b/>
          <w:bCs/>
          <w:sz w:val="22"/>
          <w14:shadow w14:blurRad="0" w14:dist="0" w14:dir="0" w14:sx="0" w14:sy="0" w14:kx="0" w14:ky="0" w14:algn="none">
            <w14:srgbClr w14:val="000000"/>
          </w14:shadow>
        </w:rPr>
        <w:t>If COPAS ceases</w:t>
      </w:r>
      <w:r w:rsidR="00B12CB3" w:rsidRPr="00FD61CC">
        <w:rPr>
          <w:rFonts w:ascii="Times New Roman" w:hAnsi="Times New Roman"/>
          <w:b/>
          <w:bCs/>
          <w:sz w:val="22"/>
          <w14:shadow w14:blurRad="0" w14:dist="0" w14:dir="0" w14:sx="0" w14:sy="0" w14:kx="0" w14:ky="0" w14:algn="none">
            <w14:srgbClr w14:val="000000"/>
          </w14:shadow>
        </w:rPr>
        <w:t xml:space="preserve"> or fails </w:t>
      </w:r>
      <w:r w:rsidR="0029248E" w:rsidRPr="00FD61CC">
        <w:rPr>
          <w:rFonts w:ascii="Times New Roman" w:hAnsi="Times New Roman"/>
          <w:b/>
          <w:bCs/>
          <w:sz w:val="22"/>
          <w14:shadow w14:blurRad="0" w14:dist="0" w14:dir="0" w14:sx="0" w14:sy="0" w14:kx="0" w14:ky="0" w14:algn="none">
            <w14:srgbClr w14:val="000000"/>
          </w14:shadow>
        </w:rPr>
        <w:t>to publish an excluded amount, the excluded amount will be the amount last published by COPAS, adjusted annually by the same factor used to adjust overhead rates under Section III.1.</w:t>
      </w:r>
      <w:r w:rsidR="00A276A4" w:rsidRPr="00FD61CC">
        <w:rPr>
          <w:rFonts w:ascii="Times New Roman" w:hAnsi="Times New Roman"/>
          <w:b/>
          <w:bCs/>
          <w:sz w:val="22"/>
          <w14:shadow w14:blurRad="0" w14:dist="0" w14:dir="0" w14:sx="0" w14:sy="0" w14:kx="0" w14:ky="0" w14:algn="none">
            <w14:srgbClr w14:val="000000"/>
          </w14:shadow>
        </w:rPr>
        <w:t>A</w:t>
      </w:r>
      <w:r w:rsidR="0029248E" w:rsidRPr="00FD61CC">
        <w:rPr>
          <w:rFonts w:ascii="Times New Roman" w:hAnsi="Times New Roman"/>
          <w:b/>
          <w:bCs/>
          <w:sz w:val="22"/>
          <w14:shadow w14:blurRad="0" w14:dist="0" w14:dir="0" w14:sx="0" w14:sy="0" w14:kx="0" w14:ky="0" w14:algn="none">
            <w14:srgbClr w14:val="000000"/>
          </w14:shadow>
        </w:rPr>
        <w:t>.(4)</w:t>
      </w:r>
      <w:r w:rsidR="0016141E" w:rsidRPr="00FD61CC">
        <w:rPr>
          <w:rFonts w:ascii="Times New Roman" w:hAnsi="Times New Roman"/>
          <w:b/>
          <w:bCs/>
          <w:sz w:val="22"/>
          <w14:shadow w14:blurRad="0" w14:dist="0" w14:dir="0" w14:sx="0" w14:sy="0" w14:kx="0" w14:ky="0" w14:algn="none">
            <w14:srgbClr w14:val="000000"/>
          </w14:shadow>
        </w:rPr>
        <w:t>.</w:t>
      </w:r>
      <w:bookmarkEnd w:id="558"/>
    </w:p>
    <w:p w14:paraId="6EDAEC14" w14:textId="77777777" w:rsidR="008E33F8" w:rsidRPr="00FD61CC" w:rsidRDefault="008E33F8" w:rsidP="006E0DEB">
      <w:pPr>
        <w:pStyle w:val="standardparagraph"/>
        <w:rPr>
          <w:rFonts w:ascii="Times New Roman" w:hAnsi="Times New Roman"/>
          <w:b/>
          <w:bCs/>
          <w:iCs/>
          <w:sz w:val="22"/>
          <w14:shadow w14:blurRad="0" w14:dist="0" w14:dir="0" w14:sx="0" w14:sy="0" w14:kx="0" w14:ky="0" w14:algn="none">
            <w14:srgbClr w14:val="000000"/>
          </w14:shadow>
        </w:rPr>
      </w:pPr>
    </w:p>
    <w:p w14:paraId="2F71C14A" w14:textId="577CEE9D" w:rsidR="00587870" w:rsidRPr="00FD61CC" w:rsidRDefault="007520FF" w:rsidP="004E033A">
      <w:pPr>
        <w:pStyle w:val="standardparagraph"/>
        <w:ind w:left="720"/>
        <w:rPr>
          <w:rFonts w:ascii="Times New Roman" w:hAnsi="Times New Roman"/>
          <w:b/>
          <w:bCs/>
          <w:sz w:val="22"/>
          <w14:shadow w14:blurRad="0" w14:dist="0" w14:dir="0" w14:sx="0" w14:sy="0" w14:kx="0" w14:ky="0" w14:algn="none">
            <w14:srgbClr w14:val="000000"/>
          </w14:shadow>
        </w:rPr>
      </w:pPr>
      <w:r w:rsidRPr="004E033A">
        <w:rPr>
          <w:rFonts w:ascii="Times New Roman" w:hAnsi="Times New Roman"/>
          <w:b/>
          <w:bCs/>
          <w:sz w:val="22"/>
          <w14:shadow w14:blurRad="0" w14:dist="0" w14:dir="0" w14:sx="0" w14:sy="0" w14:kx="0" w14:ky="0" w14:algn="none">
            <w14:srgbClr w14:val="000000"/>
          </w14:shadow>
        </w:rPr>
        <w:t>Transportation</w:t>
      </w:r>
      <w:r w:rsidRPr="00FD61CC">
        <w:rPr>
          <w:rFonts w:ascii="Times New Roman" w:hAnsi="Times New Roman"/>
          <w:b/>
          <w:bCs/>
          <w:iCs/>
          <w:sz w:val="22"/>
          <w14:shadow w14:blurRad="0" w14:dist="0" w14:dir="0" w14:sx="0" w14:sy="0" w14:kx="0" w14:ky="0" w14:algn="none">
            <w14:srgbClr w14:val="000000"/>
          </w14:shadow>
        </w:rPr>
        <w:t xml:space="preserve"> of Material between the Joint Operations site and another property, or from the Operator’s warehouse or other storage point to the Joint Operations site, shall be charged to the receiving property.  Transportation of Material from the Joint Operations site to a warehouse or other storage point shall be charged to the sending Joint Account</w:t>
      </w:r>
      <w:r w:rsidRPr="00FD61CC">
        <w:rPr>
          <w:rFonts w:ascii="Times New Roman" w:hAnsi="Times New Roman"/>
          <w:b/>
          <w:bCs/>
          <w:sz w:val="22"/>
          <w14:shadow w14:blurRad="0" w14:dist="0" w14:dir="0" w14:sx="0" w14:sy="0" w14:kx="0" w14:ky="0" w14:algn="none">
            <w14:srgbClr w14:val="000000"/>
          </w14:shadow>
        </w:rPr>
        <w:t>.</w:t>
      </w:r>
    </w:p>
    <w:p w14:paraId="418C9AC0" w14:textId="4A19A020" w:rsidR="00E73F3D" w:rsidRPr="00FD61CC" w:rsidRDefault="00E73F3D" w:rsidP="00AB55E4">
      <w:pPr>
        <w:pStyle w:val="standardparagraph"/>
        <w:ind w:left="720"/>
        <w:rPr>
          <w:rFonts w:ascii="Times New Roman" w:hAnsi="Times New Roman"/>
          <w:sz w:val="22"/>
          <w14:shadow w14:blurRad="0" w14:dist="0" w14:dir="0" w14:sx="0" w14:sy="0" w14:kx="0" w14:ky="0" w14:algn="none">
            <w14:srgbClr w14:val="000000"/>
          </w14:shadow>
        </w:rPr>
      </w:pPr>
    </w:p>
    <w:p w14:paraId="5420C670" w14:textId="131B924A" w:rsidR="00E73F3D" w:rsidRDefault="00E73F3D" w:rsidP="004E033A">
      <w:pPr>
        <w:pStyle w:val="standardparagraph"/>
        <w:ind w:left="1440"/>
        <w:rPr>
          <w:rFonts w:ascii="Times New Roman" w:hAnsi="Times New Roman"/>
          <w:sz w:val="22"/>
          <w14:shadow w14:blurRad="0" w14:dist="0" w14:dir="0" w14:sx="0" w14:sy="0" w14:kx="0" w14:ky="0" w14:algn="none">
            <w14:srgbClr w14:val="000000"/>
          </w14:shadow>
        </w:rPr>
      </w:pPr>
      <w:r w:rsidRPr="00FD61CC">
        <w:rPr>
          <w:rFonts w:ascii="Times New Roman" w:hAnsi="Times New Roman"/>
          <w:sz w:val="22"/>
          <w14:shadow w14:blurRad="0" w14:dist="0" w14:dir="0" w14:sx="0" w14:sy="0" w14:kx="0" w14:ky="0" w14:algn="none">
            <w14:srgbClr w14:val="000000"/>
          </w14:shadow>
        </w:rPr>
        <w:t xml:space="preserve">Although not always, there </w:t>
      </w:r>
      <w:r w:rsidR="00695453" w:rsidRPr="00FD61CC">
        <w:rPr>
          <w:rFonts w:ascii="Times New Roman" w:hAnsi="Times New Roman"/>
          <w:sz w:val="22"/>
          <w14:shadow w14:blurRad="0" w14:dist="0" w14:dir="0" w14:sx="0" w14:sy="0" w14:kx="0" w14:ky="0" w14:algn="none">
            <w14:srgbClr w14:val="000000"/>
          </w14:shadow>
        </w:rPr>
        <w:t>are</w:t>
      </w:r>
      <w:r w:rsidRPr="00FD61CC">
        <w:rPr>
          <w:rFonts w:ascii="Times New Roman" w:hAnsi="Times New Roman"/>
          <w:sz w:val="22"/>
          <w14:shadow w14:blurRad="0" w14:dist="0" w14:dir="0" w14:sx="0" w14:sy="0" w14:kx="0" w14:ky="0" w14:algn="none">
            <w14:srgbClr w14:val="000000"/>
          </w14:shadow>
        </w:rPr>
        <w:t xml:space="preserve"> often two </w:t>
      </w:r>
      <w:r w:rsidR="000C2321" w:rsidRPr="00FD61CC">
        <w:rPr>
          <w:rFonts w:ascii="Times New Roman" w:hAnsi="Times New Roman"/>
          <w:sz w:val="22"/>
          <w14:shadow w14:blurRad="0" w14:dist="0" w14:dir="0" w14:sx="0" w14:sy="0" w14:kx="0" w14:ky="0" w14:algn="none">
            <w14:srgbClr w14:val="000000"/>
          </w14:shadow>
        </w:rPr>
        <w:t>components</w:t>
      </w:r>
      <w:r w:rsidRPr="00FD61CC">
        <w:rPr>
          <w:rFonts w:ascii="Times New Roman" w:hAnsi="Times New Roman"/>
          <w:sz w:val="22"/>
          <w14:shadow w14:blurRad="0" w14:dist="0" w14:dir="0" w14:sx="0" w14:sy="0" w14:kx="0" w14:ky="0" w14:algn="none">
            <w14:srgbClr w14:val="000000"/>
          </w14:shadow>
        </w:rPr>
        <w:t xml:space="preserve"> of </w:t>
      </w:r>
      <w:r w:rsidR="00470A4D" w:rsidRPr="00FD61CC">
        <w:rPr>
          <w:rFonts w:ascii="Times New Roman" w:hAnsi="Times New Roman"/>
          <w:sz w:val="22"/>
          <w14:shadow w14:blurRad="0" w14:dist="0" w14:dir="0" w14:sx="0" w14:sy="0" w14:kx="0" w14:ky="0" w14:algn="none">
            <w14:srgbClr w14:val="000000"/>
          </w14:shadow>
        </w:rPr>
        <w:t>f</w:t>
      </w:r>
      <w:r w:rsidRPr="00FD61CC">
        <w:rPr>
          <w:rFonts w:ascii="Times New Roman" w:hAnsi="Times New Roman"/>
          <w:sz w:val="22"/>
          <w14:shadow w14:blurRad="0" w14:dist="0" w14:dir="0" w14:sx="0" w14:sy="0" w14:kx="0" w14:ky="0" w14:algn="none">
            <w14:srgbClr w14:val="000000"/>
          </w14:shadow>
        </w:rPr>
        <w:t>reight costs.</w:t>
      </w:r>
      <w:r w:rsidR="00AB55E4" w:rsidRPr="00FD61CC">
        <w:rPr>
          <w:rFonts w:ascii="Times New Roman" w:hAnsi="Times New Roman"/>
          <w:sz w:val="22"/>
          <w14:shadow w14:blurRad="0" w14:dist="0" w14:dir="0" w14:sx="0" w14:sy="0" w14:kx="0" w14:ky="0" w14:algn="none">
            <w14:srgbClr w14:val="000000"/>
          </w14:shadow>
        </w:rPr>
        <w:t xml:space="preserve">  </w:t>
      </w:r>
      <w:r w:rsidR="000C2321" w:rsidRPr="00FD61CC">
        <w:rPr>
          <w:rFonts w:ascii="Times New Roman" w:hAnsi="Times New Roman"/>
          <w:sz w:val="22"/>
          <w14:shadow w14:blurRad="0" w14:dist="0" w14:dir="0" w14:sx="0" w14:sy="0" w14:kx="0" w14:ky="0" w14:algn="none">
            <w14:srgbClr w14:val="000000"/>
          </w14:shadow>
        </w:rPr>
        <w:t xml:space="preserve">The components are often called “legs.” </w:t>
      </w:r>
      <w:r w:rsidR="000F7BD1">
        <w:rPr>
          <w:rFonts w:ascii="Times New Roman" w:hAnsi="Times New Roman"/>
          <w:sz w:val="22"/>
          <w14:shadow w14:blurRad="0" w14:dist="0" w14:dir="0" w14:sx="0" w14:sy="0" w14:kx="0" w14:ky="0" w14:algn="none">
            <w14:srgbClr w14:val="000000"/>
          </w14:shadow>
        </w:rPr>
        <w:t xml:space="preserve"> </w:t>
      </w:r>
      <w:r w:rsidRPr="00FD61CC">
        <w:rPr>
          <w:rFonts w:ascii="Times New Roman" w:hAnsi="Times New Roman"/>
          <w:sz w:val="22"/>
          <w14:shadow w14:blurRad="0" w14:dist="0" w14:dir="0" w14:sx="0" w14:sy="0" w14:kx="0" w14:ky="0" w14:algn="none">
            <w14:srgbClr w14:val="000000"/>
          </w14:shadow>
        </w:rPr>
        <w:t>One leg is from the manufacturer, mill, or distributor to a centralized or local staging area.</w:t>
      </w:r>
      <w:r w:rsidR="000C2321" w:rsidRPr="00FD61CC">
        <w:rPr>
          <w:rFonts w:ascii="Times New Roman" w:hAnsi="Times New Roman"/>
          <w:sz w:val="22"/>
          <w14:shadow w14:blurRad="0" w14:dist="0" w14:dir="0" w14:sx="0" w14:sy="0" w14:kx="0" w14:ky="0" w14:algn="none">
            <w14:srgbClr w14:val="000000"/>
          </w14:shadow>
        </w:rPr>
        <w:t xml:space="preserve"> </w:t>
      </w:r>
      <w:r w:rsidRPr="00FD61CC">
        <w:rPr>
          <w:rFonts w:ascii="Times New Roman" w:hAnsi="Times New Roman"/>
          <w:sz w:val="22"/>
          <w14:shadow w14:blurRad="0" w14:dist="0" w14:dir="0" w14:sx="0" w14:sy="0" w14:kx="0" w14:ky="0" w14:algn="none">
            <w14:srgbClr w14:val="000000"/>
          </w14:shadow>
        </w:rPr>
        <w:t xml:space="preserve"> </w:t>
      </w:r>
      <w:r w:rsidR="000C2321" w:rsidRPr="00FD61CC">
        <w:rPr>
          <w:rFonts w:ascii="Times New Roman" w:hAnsi="Times New Roman"/>
          <w:sz w:val="22"/>
          <w14:shadow w14:blurRad="0" w14:dist="0" w14:dir="0" w14:sx="0" w14:sy="0" w14:kx="0" w14:ky="0" w14:algn="none">
            <w14:srgbClr w14:val="000000"/>
          </w14:shadow>
        </w:rPr>
        <w:t>Under CEPS pricing, this leg is from the manufacturer, mill</w:t>
      </w:r>
      <w:r w:rsidR="009D3DAE">
        <w:rPr>
          <w:rFonts w:ascii="Times New Roman" w:hAnsi="Times New Roman"/>
          <w:sz w:val="22"/>
          <w14:shadow w14:blurRad="0" w14:dist="0" w14:dir="0" w14:sx="0" w14:sy="0" w14:kx="0" w14:ky="0" w14:algn="none">
            <w14:srgbClr w14:val="000000"/>
          </w14:shadow>
        </w:rPr>
        <w:t>,</w:t>
      </w:r>
      <w:r w:rsidR="000C2321" w:rsidRPr="00FD61CC">
        <w:rPr>
          <w:rFonts w:ascii="Times New Roman" w:hAnsi="Times New Roman"/>
          <w:sz w:val="22"/>
          <w14:shadow w14:blurRad="0" w14:dist="0" w14:dir="0" w14:sx="0" w14:sy="0" w14:kx="0" w14:ky="0" w14:algn="none">
            <w14:srgbClr w14:val="000000"/>
          </w14:shadow>
        </w:rPr>
        <w:t xml:space="preserve"> or distributor to a theoretical staging area, </w:t>
      </w:r>
      <w:r w:rsidR="000F7BD1" w:rsidRPr="007E5294">
        <w:rPr>
          <w:rFonts w:ascii="Times New Roman" w:hAnsi="Times New Roman"/>
          <w:sz w:val="22"/>
          <w14:shadow w14:blurRad="0" w14:dist="0" w14:dir="0" w14:sx="0" w14:sy="0" w14:kx="0" w14:ky="0" w14:algn="none">
            <w14:srgbClr w14:val="000000"/>
          </w14:shadow>
        </w:rPr>
        <w:t>sometimes referred to as</w:t>
      </w:r>
      <w:r w:rsidR="000F7BD1">
        <w:rPr>
          <w:rFonts w:ascii="Times New Roman" w:hAnsi="Times New Roman"/>
          <w:sz w:val="22"/>
          <w14:shadow w14:blurRad="0" w14:dist="0" w14:dir="0" w14:sx="0" w14:sy="0" w14:kx="0" w14:ky="0" w14:algn="none">
            <w14:srgbClr w14:val="000000"/>
          </w14:shadow>
        </w:rPr>
        <w:t xml:space="preserve"> </w:t>
      </w:r>
      <w:r w:rsidR="000C2321" w:rsidRPr="00FD61CC">
        <w:rPr>
          <w:rFonts w:ascii="Times New Roman" w:hAnsi="Times New Roman"/>
          <w:sz w:val="22"/>
          <w14:shadow w14:blurRad="0" w14:dist="0" w14:dir="0" w14:sx="0" w14:sy="0" w14:kx="0" w14:ky="0" w14:algn="none">
            <w14:srgbClr w14:val="000000"/>
          </w14:shadow>
        </w:rPr>
        <w:t xml:space="preserve">“rail point.”  </w:t>
      </w:r>
      <w:r w:rsidRPr="00FD61CC">
        <w:rPr>
          <w:rFonts w:ascii="Times New Roman" w:hAnsi="Times New Roman"/>
          <w:sz w:val="22"/>
          <w14:shadow w14:blurRad="0" w14:dist="0" w14:dir="0" w14:sx="0" w14:sy="0" w14:kx="0" w14:ky="0" w14:algn="none">
            <w14:srgbClr w14:val="000000"/>
          </w14:shadow>
        </w:rPr>
        <w:t>The second leg is from the staging area</w:t>
      </w:r>
      <w:r w:rsidR="000C2321" w:rsidRPr="00FD61CC">
        <w:rPr>
          <w:rFonts w:ascii="Times New Roman" w:hAnsi="Times New Roman"/>
          <w:sz w:val="22"/>
          <w14:shadow w14:blurRad="0" w14:dist="0" w14:dir="0" w14:sx="0" w14:sy="0" w14:kx="0" w14:ky="0" w14:algn="none">
            <w14:srgbClr w14:val="000000"/>
          </w14:shadow>
        </w:rPr>
        <w:t xml:space="preserve"> or rail point</w:t>
      </w:r>
      <w:r w:rsidRPr="00FD61CC">
        <w:rPr>
          <w:rFonts w:ascii="Times New Roman" w:hAnsi="Times New Roman"/>
          <w:sz w:val="22"/>
          <w14:shadow w14:blurRad="0" w14:dist="0" w14:dir="0" w14:sx="0" w14:sy="0" w14:kx="0" w14:ky="0" w14:algn="none">
            <w14:srgbClr w14:val="000000"/>
          </w14:shadow>
        </w:rPr>
        <w:t xml:space="preserve"> to the Joint Property.</w:t>
      </w:r>
      <w:r w:rsidR="000F7BD1">
        <w:rPr>
          <w:rFonts w:ascii="Times New Roman" w:hAnsi="Times New Roman"/>
          <w:sz w:val="22"/>
          <w14:shadow w14:blurRad="0" w14:dist="0" w14:dir="0" w14:sx="0" w14:sy="0" w14:kx="0" w14:ky="0" w14:algn="none">
            <w14:srgbClr w14:val="000000"/>
          </w14:shadow>
        </w:rPr>
        <w:t xml:space="preserve"> </w:t>
      </w:r>
      <w:r w:rsidRPr="00FD61CC">
        <w:rPr>
          <w:rFonts w:ascii="Times New Roman" w:hAnsi="Times New Roman"/>
          <w:sz w:val="22"/>
          <w14:shadow w14:blurRad="0" w14:dist="0" w14:dir="0" w14:sx="0" w14:sy="0" w14:kx="0" w14:ky="0" w14:algn="none">
            <w14:srgbClr w14:val="000000"/>
          </w14:shadow>
        </w:rPr>
        <w:t xml:space="preserve"> Both legs are chargeable to the Joint Account.  </w:t>
      </w:r>
      <w:r w:rsidR="000C2321" w:rsidRPr="00FD61CC">
        <w:rPr>
          <w:rFonts w:ascii="Times New Roman" w:hAnsi="Times New Roman"/>
          <w:sz w:val="22"/>
          <w14:shadow w14:blurRad="0" w14:dist="0" w14:dir="0" w14:sx="0" w14:sy="0" w14:kx="0" w14:ky="0" w14:algn="none">
            <w14:srgbClr w14:val="000000"/>
          </w14:shadow>
        </w:rPr>
        <w:t xml:space="preserve">The first leg of </w:t>
      </w:r>
      <w:r w:rsidR="00470A4D" w:rsidRPr="00FD61CC">
        <w:rPr>
          <w:rFonts w:ascii="Times New Roman" w:hAnsi="Times New Roman"/>
          <w:sz w:val="22"/>
          <w14:shadow w14:blurRad="0" w14:dist="0" w14:dir="0" w14:sx="0" w14:sy="0" w14:kx="0" w14:ky="0" w14:algn="none">
            <w14:srgbClr w14:val="000000"/>
          </w14:shadow>
        </w:rPr>
        <w:t>f</w:t>
      </w:r>
      <w:r w:rsidR="000C2321" w:rsidRPr="00FD61CC">
        <w:rPr>
          <w:rFonts w:ascii="Times New Roman" w:hAnsi="Times New Roman"/>
          <w:sz w:val="22"/>
          <w14:shadow w14:blurRad="0" w14:dist="0" w14:dir="0" w14:sx="0" w14:sy="0" w14:kx="0" w14:ky="0" w14:algn="none">
            <w14:srgbClr w14:val="000000"/>
          </w14:shadow>
        </w:rPr>
        <w:t>reight is</w:t>
      </w:r>
      <w:r w:rsidRPr="00FD61CC">
        <w:rPr>
          <w:rFonts w:ascii="Times New Roman" w:hAnsi="Times New Roman"/>
          <w:sz w:val="22"/>
          <w14:shadow w14:blurRad="0" w14:dist="0" w14:dir="0" w14:sx="0" w14:sy="0" w14:kx="0" w14:ky="0" w14:algn="none">
            <w14:srgbClr w14:val="000000"/>
          </w14:shadow>
        </w:rPr>
        <w:t xml:space="preserve"> an integral part of the cost of </w:t>
      </w:r>
      <w:r w:rsidR="000C2321" w:rsidRPr="00FD61CC">
        <w:rPr>
          <w:rFonts w:ascii="Times New Roman" w:hAnsi="Times New Roman"/>
          <w:sz w:val="22"/>
          <w14:shadow w14:blurRad="0" w14:dist="0" w14:dir="0" w14:sx="0" w14:sy="0" w14:kx="0" w14:ky="0" w14:algn="none">
            <w14:srgbClr w14:val="000000"/>
          </w14:shadow>
        </w:rPr>
        <w:t>the Material</w:t>
      </w:r>
      <w:r w:rsidRPr="00FD61CC">
        <w:rPr>
          <w:rFonts w:ascii="Times New Roman" w:hAnsi="Times New Roman"/>
          <w:sz w:val="22"/>
          <w14:shadow w14:blurRad="0" w14:dist="0" w14:dir="0" w14:sx="0" w14:sy="0" w14:kx="0" w14:ky="0" w14:algn="none">
            <w14:srgbClr w14:val="000000"/>
          </w14:shadow>
        </w:rPr>
        <w:t>.</w:t>
      </w:r>
    </w:p>
    <w:p w14:paraId="4A7C2614" w14:textId="73BFEA9B" w:rsidR="00A51531" w:rsidRPr="004C5F9E" w:rsidRDefault="00A51531" w:rsidP="004C5F9E">
      <w:pPr>
        <w:pStyle w:val="standardparagraph"/>
        <w:ind w:left="1440"/>
        <w:rPr>
          <w:rFonts w:ascii="Times New Roman" w:hAnsi="Times New Roman"/>
          <w:sz w:val="22"/>
          <w:szCs w:val="22"/>
          <w:shd w:val="clear" w:color="auto" w:fill="FFFFFF"/>
          <w14:shadow w14:blurRad="0" w14:dist="0" w14:dir="0" w14:sx="0" w14:sy="0" w14:kx="0" w14:ky="0" w14:algn="none">
            <w14:srgbClr w14:val="000000"/>
          </w14:shadow>
        </w:rPr>
      </w:pPr>
    </w:p>
    <w:p w14:paraId="4AB84424" w14:textId="4FDB94AB" w:rsidR="00A51531" w:rsidRPr="007F3847" w:rsidRDefault="00A51531" w:rsidP="004E033A">
      <w:pPr>
        <w:pStyle w:val="standardparagraph"/>
        <w:ind w:left="1440"/>
        <w:rPr>
          <w:rFonts w:ascii="Times New Roman" w:hAnsi="Times New Roman"/>
          <w:sz w:val="22"/>
          <w:szCs w:val="22"/>
          <w:shd w:val="clear" w:color="auto" w:fill="FFFFFF"/>
          <w14:shadow w14:blurRad="0" w14:dist="0" w14:dir="0" w14:sx="0" w14:sy="0" w14:kx="0" w14:ky="0" w14:algn="none">
            <w14:srgbClr w14:val="000000"/>
          </w14:shadow>
        </w:rPr>
      </w:pPr>
      <w:r w:rsidRPr="00290B1C">
        <w:rPr>
          <w:rFonts w:ascii="Times New Roman" w:hAnsi="Times New Roman"/>
          <w:sz w:val="22"/>
          <w:szCs w:val="22"/>
          <w:shd w:val="clear" w:color="auto" w:fill="FFFFFF"/>
          <w14:shadow w14:blurRad="0" w14:dist="0" w14:dir="0" w14:sx="0" w14:sy="0" w14:kx="0" w14:ky="0" w14:algn="none">
            <w14:srgbClr w14:val="000000"/>
          </w14:shadow>
        </w:rPr>
        <w:t xml:space="preserve">The Operator might transfer Material a long distance – e.g., from Permian Basin to North Dakota – to use surplus.  The transfer could result in freight charges that are much higher than the freight that would have been charged had the Material been sourced from a supply store near the receiving location.  Therefore, instead of charging actual freight costs to the receiving location, the last paragraph of (3) requires freight charges be equalized if the actual freight costs exceed the excluded amount published by COPAS.  For example, if the actual freight cost is $2500, and the excluded amount published by COPAS is $2000, the freight charged to the receiving property is limited to an amount that it would have paid if the Material had been sourced from the nearest supply store to the receiving property.  If </w:t>
      </w:r>
      <w:r w:rsidRPr="00290B1C">
        <w:rPr>
          <w:rFonts w:ascii="Times New Roman" w:hAnsi="Times New Roman"/>
          <w:sz w:val="22"/>
          <w:szCs w:val="22"/>
          <w:shd w:val="clear" w:color="auto" w:fill="FFFFFF"/>
          <w14:shadow w14:blurRad="0" w14:dist="0" w14:dir="0" w14:sx="0" w14:sy="0" w14:kx="0" w14:ky="0" w14:algn="none">
            <w14:srgbClr w14:val="000000"/>
          </w14:shadow>
        </w:rPr>
        <w:lastRenderedPageBreak/>
        <w:t>the actual freight is less than the excluded amount, the Operator may charge actual freight, even if there is a closer supply point</w:t>
      </w:r>
      <w:r w:rsidRPr="00A51531">
        <w:rPr>
          <w:rFonts w:ascii="Times New Roman" w:hAnsi="Times New Roman"/>
          <w:color w:val="007AC2"/>
          <w:sz w:val="22"/>
          <w:szCs w:val="22"/>
          <w:shd w:val="clear" w:color="auto" w:fill="FFFFFF"/>
          <w14:shadow w14:blurRad="0" w14:dist="0" w14:dir="0" w14:sx="0" w14:sy="0" w14:kx="0" w14:ky="0" w14:algn="none">
            <w14:srgbClr w14:val="000000"/>
          </w14:shadow>
        </w:rPr>
        <w:t>.</w:t>
      </w:r>
    </w:p>
    <w:p w14:paraId="1E4D2F12" w14:textId="72E9C90D" w:rsidR="00587870" w:rsidRPr="00FD61CC" w:rsidRDefault="00587870" w:rsidP="005B5319">
      <w:pPr>
        <w:pStyle w:val="standardparagraph"/>
        <w:ind w:left="720"/>
        <w:rPr>
          <w:rFonts w:ascii="Times New Roman" w:hAnsi="Times New Roman"/>
          <w:sz w:val="22"/>
          <w14:shadow w14:blurRad="0" w14:dist="0" w14:dir="0" w14:sx="0" w14:sy="0" w14:kx="0" w14:ky="0" w14:algn="none">
            <w14:srgbClr w14:val="000000"/>
          </w14:shadow>
        </w:rPr>
      </w:pPr>
    </w:p>
    <w:bookmarkEnd w:id="557"/>
    <w:p w14:paraId="35D43DCF" w14:textId="77777777" w:rsidR="00C91339" w:rsidRPr="00FD61CC" w:rsidRDefault="00D852CE" w:rsidP="00201646">
      <w:pPr>
        <w:pStyle w:val="standardparagraph"/>
        <w:keepNext/>
        <w:rPr>
          <w:rFonts w:ascii="Times New Roman" w:hAnsi="Times New Roman"/>
          <w:b/>
          <w:bCs/>
          <w:sz w:val="22"/>
          <w14:shadow w14:blurRad="0" w14:dist="0" w14:dir="0" w14:sx="0" w14:sy="0" w14:kx="0" w14:ky="0" w14:algn="none">
            <w14:srgbClr w14:val="000000"/>
          </w14:shadow>
        </w:rPr>
      </w:pPr>
      <w:r w:rsidRPr="00FD61CC">
        <w:rPr>
          <w:rFonts w:ascii="Times New Roman" w:hAnsi="Times New Roman"/>
          <w:b/>
          <w:bCs/>
          <w:sz w:val="22"/>
          <w14:shadow w14:blurRad="0" w14:dist="0" w14:dir="0" w14:sx="0" w14:sy="0" w14:kx="0" w14:ky="0" w14:algn="none">
            <w14:srgbClr w14:val="000000"/>
          </w14:shadow>
        </w:rPr>
        <w:t>C.</w:t>
      </w:r>
      <w:r w:rsidR="008859A8" w:rsidRPr="00FD61CC">
        <w:rPr>
          <w:rFonts w:ascii="Times New Roman" w:hAnsi="Times New Roman"/>
          <w:b/>
          <w:bCs/>
          <w:sz w:val="22"/>
          <w14:shadow w14:blurRad="0" w14:dist="0" w14:dir="0" w14:sx="0" w14:sy="0" w14:kx="0" w14:ky="0" w14:algn="none">
            <w14:srgbClr w14:val="000000"/>
          </w14:shadow>
        </w:rPr>
        <w:tab/>
      </w:r>
      <w:r w:rsidR="00C91339" w:rsidRPr="00FD61CC">
        <w:rPr>
          <w:rFonts w:ascii="Times New Roman" w:hAnsi="Times New Roman"/>
          <w:b/>
          <w:bCs/>
          <w:sz w:val="22"/>
          <w14:shadow w14:blurRad="0" w14:dist="0" w14:dir="0" w14:sx="0" w14:sy="0" w14:kx="0" w14:ky="0" w14:algn="none">
            <w14:srgbClr w14:val="000000"/>
          </w14:shadow>
        </w:rPr>
        <w:t>TAXES</w:t>
      </w:r>
    </w:p>
    <w:p w14:paraId="2A53FDDA" w14:textId="77777777" w:rsidR="00D852CE" w:rsidRPr="00FD61CC" w:rsidRDefault="00D852CE" w:rsidP="00D852CE">
      <w:pPr>
        <w:keepNext/>
        <w:ind w:left="720"/>
        <w:jc w:val="both"/>
        <w:rPr>
          <w:b/>
          <w:bCs/>
          <w:sz w:val="22"/>
        </w:rPr>
      </w:pPr>
    </w:p>
    <w:p w14:paraId="68A393AE" w14:textId="5D57CB64" w:rsidR="00E51E9C" w:rsidRPr="00FD61CC" w:rsidRDefault="00E51E9C" w:rsidP="00E51E9C">
      <w:pPr>
        <w:ind w:left="720"/>
        <w:jc w:val="both"/>
        <w:rPr>
          <w:b/>
          <w:bCs/>
          <w:sz w:val="22"/>
          <w:szCs w:val="22"/>
        </w:rPr>
      </w:pPr>
      <w:r w:rsidRPr="00FD61CC">
        <w:rPr>
          <w:b/>
          <w:bCs/>
          <w:sz w:val="22"/>
          <w:szCs w:val="22"/>
        </w:rPr>
        <w:t xml:space="preserve">Sales and use taxes shall be added to the Material transfer price using either the method contained in CEPS or the applicable tax rate in effect for the Joint Property at the time and place of transfer.  In either case, the Joint Account </w:t>
      </w:r>
      <w:r w:rsidR="00CD1215" w:rsidRPr="00921872">
        <w:rPr>
          <w:b/>
          <w:bCs/>
          <w:sz w:val="22"/>
        </w:rPr>
        <w:t>will</w:t>
      </w:r>
      <w:r w:rsidRPr="00FD61CC">
        <w:rPr>
          <w:b/>
          <w:bCs/>
          <w:sz w:val="22"/>
          <w:szCs w:val="22"/>
        </w:rPr>
        <w:t xml:space="preserve"> be charged or credited at the rate that would have applied had the Material been a direct purchase.</w:t>
      </w:r>
    </w:p>
    <w:p w14:paraId="43DE6145" w14:textId="3AD34F04" w:rsidR="00341773" w:rsidRPr="00FD61CC" w:rsidRDefault="00341773" w:rsidP="00E51E9C">
      <w:pPr>
        <w:ind w:left="720"/>
        <w:jc w:val="both"/>
        <w:rPr>
          <w:sz w:val="22"/>
          <w:szCs w:val="22"/>
        </w:rPr>
      </w:pPr>
    </w:p>
    <w:p w14:paraId="578B0FE3" w14:textId="6DB60021" w:rsidR="00331320" w:rsidRPr="00FD61CC" w:rsidRDefault="00331320" w:rsidP="00331320">
      <w:pPr>
        <w:pStyle w:val="standardparagraph"/>
        <w:ind w:left="1440"/>
        <w:rPr>
          <w:rFonts w:ascii="Times New Roman" w:hAnsi="Times New Roman"/>
          <w:color w:val="000000" w:themeColor="text1"/>
          <w:sz w:val="22"/>
          <w:szCs w:val="22"/>
          <w14:shadow w14:blurRad="0" w14:dist="0" w14:dir="0" w14:sx="0" w14:sy="0" w14:kx="0" w14:ky="0" w14:algn="none">
            <w14:srgbClr w14:val="000000"/>
          </w14:shadow>
        </w:rPr>
      </w:pPr>
      <w:r w:rsidRPr="00FD61CC">
        <w:rPr>
          <w:rFonts w:ascii="Times New Roman" w:hAnsi="Times New Roman"/>
          <w:color w:val="000000" w:themeColor="text1"/>
          <w:sz w:val="22"/>
          <w:szCs w:val="22"/>
          <w14:shadow w14:blurRad="0" w14:dist="0" w14:dir="0" w14:sx="0" w14:sy="0" w14:kx="0" w14:ky="0" w14:algn="none">
            <w14:srgbClr w14:val="000000"/>
          </w14:shadow>
        </w:rPr>
        <w:t xml:space="preserve">Refer to COPAS MFI-38, </w:t>
      </w:r>
      <w:r w:rsidRPr="00FD61CC">
        <w:rPr>
          <w:rFonts w:ascii="Times New Roman" w:hAnsi="Times New Roman"/>
          <w:i/>
          <w:iCs/>
          <w:color w:val="000000" w:themeColor="text1"/>
          <w:sz w:val="22"/>
          <w:szCs w:val="22"/>
          <w14:shadow w14:blurRad="0" w14:dist="0" w14:dir="0" w14:sx="0" w14:sy="0" w14:kx="0" w14:ky="0" w14:algn="none">
            <w14:srgbClr w14:val="000000"/>
          </w14:shadow>
        </w:rPr>
        <w:t>Materials Manual</w:t>
      </w:r>
      <w:r w:rsidR="00960660" w:rsidRPr="00FD61CC">
        <w:rPr>
          <w:rFonts w:ascii="Times New Roman" w:hAnsi="Times New Roman"/>
          <w:color w:val="000000" w:themeColor="text1"/>
          <w:sz w:val="22"/>
          <w:szCs w:val="22"/>
          <w14:shadow w14:blurRad="0" w14:dist="0" w14:dir="0" w14:sx="0" w14:sy="0" w14:kx="0" w14:ky="0" w14:algn="none">
            <w14:srgbClr w14:val="000000"/>
          </w14:shadow>
        </w:rPr>
        <w:t>, for more information</w:t>
      </w:r>
      <w:r w:rsidRPr="00FD61CC">
        <w:rPr>
          <w:rFonts w:ascii="Times New Roman" w:hAnsi="Times New Roman"/>
          <w:color w:val="000000" w:themeColor="text1"/>
          <w:sz w:val="22"/>
          <w14:shadow w14:blurRad="0" w14:dist="0" w14:dir="0" w14:sx="0" w14:sy="0" w14:kx="0" w14:ky="0" w14:algn="none">
            <w14:srgbClr w14:val="000000"/>
          </w14:shadow>
        </w:rPr>
        <w:t>.</w:t>
      </w:r>
    </w:p>
    <w:p w14:paraId="37CBFD99" w14:textId="73092E58" w:rsidR="00C91339" w:rsidRPr="00FD61CC" w:rsidRDefault="00C91339" w:rsidP="001F29B3">
      <w:pPr>
        <w:ind w:left="720"/>
        <w:jc w:val="both"/>
        <w:rPr>
          <w:color w:val="000000" w:themeColor="text1"/>
          <w:sz w:val="22"/>
        </w:rPr>
      </w:pPr>
    </w:p>
    <w:p w14:paraId="27CC984C" w14:textId="77777777" w:rsidR="00C91339" w:rsidRPr="00FD61CC" w:rsidRDefault="00C91339" w:rsidP="00D852CE">
      <w:pPr>
        <w:pStyle w:val="standardparagraph"/>
        <w:keepNext/>
        <w:rPr>
          <w:rFonts w:ascii="Times New Roman" w:hAnsi="Times New Roman"/>
          <w:b/>
          <w:bCs/>
          <w:sz w:val="22"/>
          <w14:shadow w14:blurRad="0" w14:dist="0" w14:dir="0" w14:sx="0" w14:sy="0" w14:kx="0" w14:ky="0" w14:algn="none">
            <w14:srgbClr w14:val="000000"/>
          </w14:shadow>
        </w:rPr>
      </w:pPr>
      <w:r w:rsidRPr="00FD61CC">
        <w:rPr>
          <w:rFonts w:ascii="Times New Roman" w:hAnsi="Times New Roman"/>
          <w:b/>
          <w:bCs/>
          <w:sz w:val="22"/>
          <w14:shadow w14:blurRad="0" w14:dist="0" w14:dir="0" w14:sx="0" w14:sy="0" w14:kx="0" w14:ky="0" w14:algn="none">
            <w14:srgbClr w14:val="000000"/>
          </w14:shadow>
        </w:rPr>
        <w:t>D.</w:t>
      </w:r>
      <w:r w:rsidRPr="00FD61CC">
        <w:rPr>
          <w:rFonts w:ascii="Times New Roman" w:hAnsi="Times New Roman"/>
          <w:b/>
          <w:bCs/>
          <w:sz w:val="22"/>
          <w14:shadow w14:blurRad="0" w14:dist="0" w14:dir="0" w14:sx="0" w14:sy="0" w14:kx="0" w14:ky="0" w14:algn="none">
            <w14:srgbClr w14:val="000000"/>
          </w14:shadow>
        </w:rPr>
        <w:tab/>
        <w:t>CONDITION</w:t>
      </w:r>
    </w:p>
    <w:p w14:paraId="6EFB5A8C" w14:textId="5DAA87B3" w:rsidR="00C91339" w:rsidRPr="00FD61CC" w:rsidRDefault="00C91339" w:rsidP="00D852CE">
      <w:pPr>
        <w:pStyle w:val="standardparagraph"/>
        <w:keepNext/>
        <w:rPr>
          <w:rFonts w:ascii="Times New Roman" w:hAnsi="Times New Roman"/>
          <w:b/>
          <w:bCs/>
          <w:sz w:val="22"/>
          <w14:shadow w14:blurRad="0" w14:dist="0" w14:dir="0" w14:sx="0" w14:sy="0" w14:kx="0" w14:ky="0" w14:algn="none">
            <w14:srgbClr w14:val="000000"/>
          </w14:shadow>
        </w:rPr>
      </w:pPr>
    </w:p>
    <w:p w14:paraId="3BCD9CE1" w14:textId="4142812E" w:rsidR="00514710" w:rsidRDefault="009C1F47" w:rsidP="009C1F47">
      <w:pPr>
        <w:pStyle w:val="standardparagraph"/>
        <w:ind w:left="1080" w:hanging="360"/>
        <w:rPr>
          <w:rFonts w:ascii="Times New Roman" w:hAnsi="Times New Roman"/>
          <w:b/>
          <w:bCs/>
          <w:sz w:val="22"/>
          <w14:shadow w14:blurRad="0" w14:dist="0" w14:dir="0" w14:sx="0" w14:sy="0" w14:kx="0" w14:ky="0" w14:algn="none">
            <w14:srgbClr w14:val="000000"/>
          </w14:shadow>
        </w:rPr>
      </w:pPr>
      <w:r w:rsidRPr="00FD61CC">
        <w:rPr>
          <w:rFonts w:ascii="Times New Roman" w:hAnsi="Times New Roman"/>
          <w:b/>
          <w:bCs/>
          <w:sz w:val="22"/>
          <w14:shadow w14:blurRad="0" w14:dist="0" w14:dir="0" w14:sx="0" w14:sy="0" w14:kx="0" w14:ky="0" w14:algn="none">
            <w14:srgbClr w14:val="000000"/>
          </w14:shadow>
        </w:rPr>
        <w:t>(1)</w:t>
      </w:r>
      <w:r w:rsidR="00AB7556" w:rsidRPr="00FD61CC">
        <w:rPr>
          <w:rFonts w:ascii="Times New Roman" w:hAnsi="Times New Roman"/>
          <w:b/>
          <w:bCs/>
          <w:sz w:val="22"/>
          <w14:shadow w14:blurRad="0" w14:dist="0" w14:dir="0" w14:sx="0" w14:sy="0" w14:kx="0" w14:ky="0" w14:algn="none">
            <w14:srgbClr w14:val="000000"/>
          </w14:shadow>
        </w:rPr>
        <w:tab/>
      </w:r>
      <w:r w:rsidR="00C91339" w:rsidRPr="00FD61CC">
        <w:rPr>
          <w:rFonts w:ascii="Times New Roman" w:hAnsi="Times New Roman"/>
          <w:b/>
          <w:bCs/>
          <w:sz w:val="22"/>
          <w14:shadow w14:blurRad="0" w14:dist="0" w14:dir="0" w14:sx="0" w14:sy="0" w14:kx="0" w14:ky="0" w14:algn="none">
            <w14:srgbClr w14:val="000000"/>
          </w14:shadow>
        </w:rPr>
        <w:t xml:space="preserve">Condition A – New and unused Material in sound and serviceable condition </w:t>
      </w:r>
      <w:r w:rsidR="00CD1215">
        <w:rPr>
          <w:rFonts w:ascii="Times New Roman" w:hAnsi="Times New Roman"/>
          <w:b/>
          <w:bCs/>
          <w:sz w:val="22"/>
          <w14:shadow w14:blurRad="0" w14:dist="0" w14:dir="0" w14:sx="0" w14:sy="0" w14:kx="0" w14:ky="0" w14:algn="none">
            <w14:srgbClr w14:val="000000"/>
          </w14:shadow>
        </w:rPr>
        <w:t>will</w:t>
      </w:r>
      <w:r w:rsidR="00C91339" w:rsidRPr="00FD61CC">
        <w:rPr>
          <w:rFonts w:ascii="Times New Roman" w:hAnsi="Times New Roman"/>
          <w:b/>
          <w:bCs/>
          <w:sz w:val="22"/>
          <w14:shadow w14:blurRad="0" w14:dist="0" w14:dir="0" w14:sx="0" w14:sy="0" w14:kx="0" w14:ky="0" w14:algn="none">
            <w14:srgbClr w14:val="000000"/>
          </w14:shadow>
        </w:rPr>
        <w:t xml:space="preserve"> be </w:t>
      </w:r>
      <w:r w:rsidR="000660A1">
        <w:rPr>
          <w:rFonts w:ascii="Times New Roman" w:hAnsi="Times New Roman"/>
          <w:b/>
          <w:bCs/>
          <w:sz w:val="22"/>
          <w14:shadow w14:blurRad="0" w14:dist="0" w14:dir="0" w14:sx="0" w14:sy="0" w14:kx="0" w14:ky="0" w14:algn="none">
            <w14:srgbClr w14:val="000000"/>
          </w14:shadow>
        </w:rPr>
        <w:t>valued</w:t>
      </w:r>
      <w:r w:rsidR="00C91339" w:rsidRPr="00FD61CC">
        <w:rPr>
          <w:rFonts w:ascii="Times New Roman" w:hAnsi="Times New Roman"/>
          <w:b/>
          <w:bCs/>
          <w:sz w:val="22"/>
          <w14:shadow w14:blurRad="0" w14:dist="0" w14:dir="0" w14:sx="0" w14:sy="0" w14:kx="0" w14:ky="0" w14:algn="none">
            <w14:srgbClr w14:val="000000"/>
          </w14:shadow>
        </w:rPr>
        <w:t xml:space="preserve"> at 100% of the price determined in Section IV.2.A (</w:t>
      </w:r>
      <w:r w:rsidR="00C91339" w:rsidRPr="00FD61CC">
        <w:rPr>
          <w:rFonts w:ascii="Times New Roman" w:hAnsi="Times New Roman"/>
          <w:b/>
          <w:bCs/>
          <w:i/>
          <w:iCs/>
          <w:sz w:val="22"/>
          <w14:shadow w14:blurRad="0" w14:dist="0" w14:dir="0" w14:sx="0" w14:sy="0" w14:kx="0" w14:ky="0" w14:algn="none">
            <w14:srgbClr w14:val="000000"/>
          </w14:shadow>
        </w:rPr>
        <w:t>Pricing</w:t>
      </w:r>
      <w:r w:rsidR="00C91339" w:rsidRPr="00FD61CC">
        <w:rPr>
          <w:rFonts w:ascii="Times New Roman" w:hAnsi="Times New Roman"/>
          <w:b/>
          <w:bCs/>
          <w:sz w:val="22"/>
          <w14:shadow w14:blurRad="0" w14:dist="0" w14:dir="0" w14:sx="0" w14:sy="0" w14:kx="0" w14:ky="0" w14:algn="none">
            <w14:srgbClr w14:val="000000"/>
          </w14:shadow>
        </w:rPr>
        <w:t xml:space="preserve">), </w:t>
      </w:r>
      <w:r w:rsidR="00062233" w:rsidRPr="00320AF5">
        <w:rPr>
          <w:rFonts w:ascii="Times New Roman" w:hAnsi="Times New Roman"/>
          <w:b/>
          <w:bCs/>
          <w:sz w:val="22"/>
          <w14:shadow w14:blurRad="0" w14:dist="0" w14:dir="0" w14:sx="0" w14:sy="0" w14:kx="0" w14:ky="0" w14:algn="none">
            <w14:srgbClr w14:val="000000"/>
          </w14:shadow>
        </w:rPr>
        <w:t>plus</w:t>
      </w:r>
      <w:r w:rsidR="00062233" w:rsidRPr="00FD61CC">
        <w:rPr>
          <w:rFonts w:ascii="Times New Roman" w:hAnsi="Times New Roman"/>
          <w:b/>
          <w:bCs/>
          <w:sz w:val="22"/>
          <w14:shadow w14:blurRad="0" w14:dist="0" w14:dir="0" w14:sx="0" w14:sy="0" w14:kx="0" w14:ky="0" w14:algn="none">
            <w14:srgbClr w14:val="000000"/>
          </w14:shadow>
        </w:rPr>
        <w:t xml:space="preserve"> </w:t>
      </w:r>
      <w:r w:rsidR="00062233">
        <w:rPr>
          <w:rFonts w:ascii="Times New Roman" w:hAnsi="Times New Roman"/>
          <w:b/>
          <w:bCs/>
          <w:sz w:val="22"/>
          <w14:shadow w14:blurRad="0" w14:dist="0" w14:dir="0" w14:sx="0" w14:sy="0" w14:kx="0" w14:ky="0" w14:algn="none">
            <w14:srgbClr w14:val="000000"/>
          </w14:shadow>
        </w:rPr>
        <w:t xml:space="preserve">freight </w:t>
      </w:r>
      <w:r w:rsidR="00447177">
        <w:rPr>
          <w:rFonts w:ascii="Times New Roman" w:hAnsi="Times New Roman"/>
          <w:b/>
          <w:bCs/>
          <w:sz w:val="22"/>
          <w14:shadow w14:blurRad="0" w14:dist="0" w14:dir="0" w14:sx="0" w14:sy="0" w14:kx="0" w14:ky="0" w14:algn="none">
            <w14:srgbClr w14:val="000000"/>
          </w14:shadow>
        </w:rPr>
        <w:t xml:space="preserve">and taxes </w:t>
      </w:r>
      <w:r w:rsidR="00062233">
        <w:rPr>
          <w:rFonts w:ascii="Times New Roman" w:hAnsi="Times New Roman"/>
          <w:b/>
          <w:bCs/>
          <w:sz w:val="22"/>
          <w14:shadow w14:blurRad="0" w14:dist="0" w14:dir="0" w14:sx="0" w14:sy="0" w14:kx="0" w14:ky="0" w14:algn="none">
            <w14:srgbClr w14:val="000000"/>
          </w14:shadow>
        </w:rPr>
        <w:t xml:space="preserve">as </w:t>
      </w:r>
      <w:r w:rsidR="00F41CCE">
        <w:rPr>
          <w:rFonts w:ascii="Times New Roman" w:hAnsi="Times New Roman"/>
          <w:b/>
          <w:bCs/>
          <w:sz w:val="22"/>
          <w14:shadow w14:blurRad="0" w14:dist="0" w14:dir="0" w14:sx="0" w14:sy="0" w14:kx="0" w14:ky="0" w14:algn="none">
            <w14:srgbClr w14:val="000000"/>
          </w14:shadow>
        </w:rPr>
        <w:t>provided</w:t>
      </w:r>
      <w:r w:rsidR="00062233">
        <w:rPr>
          <w:rFonts w:ascii="Times New Roman" w:hAnsi="Times New Roman"/>
          <w:b/>
          <w:bCs/>
          <w:sz w:val="22"/>
          <w14:shadow w14:blurRad="0" w14:dist="0" w14:dir="0" w14:sx="0" w14:sy="0" w14:kx="0" w14:ky="0" w14:algn="none">
            <w14:srgbClr w14:val="000000"/>
          </w14:shadow>
        </w:rPr>
        <w:t xml:space="preserve"> in</w:t>
      </w:r>
      <w:r w:rsidR="00062233" w:rsidRPr="00FD61CC">
        <w:rPr>
          <w:rFonts w:ascii="Times New Roman" w:hAnsi="Times New Roman"/>
          <w:b/>
          <w:bCs/>
          <w:sz w:val="22"/>
          <w14:shadow w14:blurRad="0" w14:dist="0" w14:dir="0" w14:sx="0" w14:sy="0" w14:kx="0" w14:ky="0" w14:algn="none">
            <w14:srgbClr w14:val="000000"/>
          </w14:shadow>
        </w:rPr>
        <w:t xml:space="preserve"> </w:t>
      </w:r>
      <w:r w:rsidR="00884447">
        <w:rPr>
          <w:rFonts w:ascii="Times New Roman" w:hAnsi="Times New Roman"/>
          <w:sz w:val="22"/>
          <w14:shadow w14:blurRad="0" w14:dist="0" w14:dir="0" w14:sx="0" w14:sy="0" w14:kx="0" w14:ky="0" w14:algn="none">
            <w14:srgbClr w14:val="000000"/>
          </w14:shadow>
        </w:rPr>
        <w:t>Sections</w:t>
      </w:r>
      <w:r w:rsidR="00884447" w:rsidRPr="00FD61CC">
        <w:rPr>
          <w:rFonts w:ascii="Times New Roman" w:hAnsi="Times New Roman"/>
          <w:b/>
          <w:bCs/>
          <w:sz w:val="22"/>
          <w14:shadow w14:blurRad="0" w14:dist="0" w14:dir="0" w14:sx="0" w14:sy="0" w14:kx="0" w14:ky="0" w14:algn="none">
            <w14:srgbClr w14:val="000000"/>
          </w14:shadow>
        </w:rPr>
        <w:t xml:space="preserve"> </w:t>
      </w:r>
      <w:r w:rsidR="00C91339" w:rsidRPr="00FD61CC">
        <w:rPr>
          <w:rFonts w:ascii="Times New Roman" w:hAnsi="Times New Roman"/>
          <w:b/>
          <w:bCs/>
          <w:sz w:val="22"/>
          <w14:shadow w14:blurRad="0" w14:dist="0" w14:dir="0" w14:sx="0" w14:sy="0" w14:kx="0" w14:ky="0" w14:algn="none">
            <w14:srgbClr w14:val="000000"/>
          </w14:shadow>
        </w:rPr>
        <w:t>IV.2.B</w:t>
      </w:r>
      <w:r w:rsidR="008C4305" w:rsidRPr="00FD61CC">
        <w:rPr>
          <w:rFonts w:ascii="Times New Roman" w:hAnsi="Times New Roman"/>
          <w:b/>
          <w:bCs/>
          <w:sz w:val="22"/>
          <w14:shadow w14:blurRad="0" w14:dist="0" w14:dir="0" w14:sx="0" w14:sy="0" w14:kx="0" w14:ky="0" w14:algn="none">
            <w14:srgbClr w14:val="000000"/>
          </w14:shadow>
        </w:rPr>
        <w:t xml:space="preserve"> </w:t>
      </w:r>
      <w:r w:rsidR="00C91339" w:rsidRPr="00FD61CC">
        <w:rPr>
          <w:rFonts w:ascii="Times New Roman" w:hAnsi="Times New Roman"/>
          <w:b/>
          <w:bCs/>
          <w:sz w:val="22"/>
          <w14:shadow w14:blurRad="0" w14:dist="0" w14:dir="0" w14:sx="0" w14:sy="0" w14:kx="0" w14:ky="0" w14:algn="none">
            <w14:srgbClr w14:val="000000"/>
          </w14:shadow>
        </w:rPr>
        <w:t>(</w:t>
      </w:r>
      <w:r w:rsidR="00C91339" w:rsidRPr="00FD61CC">
        <w:rPr>
          <w:rFonts w:ascii="Times New Roman" w:hAnsi="Times New Roman"/>
          <w:b/>
          <w:bCs/>
          <w:i/>
          <w:iCs/>
          <w:sz w:val="22"/>
          <w14:shadow w14:blurRad="0" w14:dist="0" w14:dir="0" w14:sx="0" w14:sy="0" w14:kx="0" w14:ky="0" w14:algn="none">
            <w14:srgbClr w14:val="000000"/>
          </w14:shadow>
        </w:rPr>
        <w:t>Freight</w:t>
      </w:r>
      <w:r w:rsidR="00C91339" w:rsidRPr="00FD61CC">
        <w:rPr>
          <w:rFonts w:ascii="Times New Roman" w:hAnsi="Times New Roman"/>
          <w:b/>
          <w:bCs/>
          <w:sz w:val="22"/>
          <w14:shadow w14:blurRad="0" w14:dist="0" w14:dir="0" w14:sx="0" w14:sy="0" w14:kx="0" w14:ky="0" w14:algn="none">
            <w14:srgbClr w14:val="000000"/>
          </w14:shadow>
        </w:rPr>
        <w:t xml:space="preserve">) </w:t>
      </w:r>
      <w:r w:rsidR="00C91339" w:rsidRPr="00320AF5">
        <w:rPr>
          <w:rFonts w:ascii="Times New Roman" w:hAnsi="Times New Roman"/>
          <w:b/>
          <w:bCs/>
          <w:sz w:val="22"/>
          <w14:shadow w14:blurRad="0" w14:dist="0" w14:dir="0" w14:sx="0" w14:sy="0" w14:kx="0" w14:ky="0" w14:algn="none">
            <w14:srgbClr w14:val="000000"/>
          </w14:shadow>
        </w:rPr>
        <w:t>and IV.2.C (</w:t>
      </w:r>
      <w:r w:rsidR="00C91339" w:rsidRPr="00320AF5">
        <w:rPr>
          <w:rFonts w:ascii="Times New Roman" w:hAnsi="Times New Roman"/>
          <w:b/>
          <w:bCs/>
          <w:i/>
          <w:iCs/>
          <w:sz w:val="22"/>
          <w14:shadow w14:blurRad="0" w14:dist="0" w14:dir="0" w14:sx="0" w14:sy="0" w14:kx="0" w14:ky="0" w14:algn="none">
            <w14:srgbClr w14:val="000000"/>
          </w14:shadow>
        </w:rPr>
        <w:t>Taxes</w:t>
      </w:r>
      <w:r w:rsidR="00C91339" w:rsidRPr="00320AF5">
        <w:rPr>
          <w:rFonts w:ascii="Times New Roman" w:hAnsi="Times New Roman"/>
          <w:b/>
          <w:bCs/>
          <w:sz w:val="22"/>
          <w14:shadow w14:blurRad="0" w14:dist="0" w14:dir="0" w14:sx="0" w14:sy="0" w14:kx="0" w14:ky="0" w14:algn="none">
            <w14:srgbClr w14:val="000000"/>
          </w14:shadow>
        </w:rPr>
        <w:t>)</w:t>
      </w:r>
      <w:r w:rsidR="00C91339" w:rsidRPr="00FD61CC">
        <w:rPr>
          <w:rFonts w:ascii="Times New Roman" w:hAnsi="Times New Roman"/>
          <w:b/>
          <w:bCs/>
          <w:sz w:val="22"/>
          <w14:shadow w14:blurRad="0" w14:dist="0" w14:dir="0" w14:sx="0" w14:sy="0" w14:kx="0" w14:ky="0" w14:algn="none">
            <w14:srgbClr w14:val="000000"/>
          </w14:shadow>
        </w:rPr>
        <w:t xml:space="preserve">. </w:t>
      </w:r>
      <w:r w:rsidR="00320AF5">
        <w:rPr>
          <w:rFonts w:ascii="Times New Roman" w:hAnsi="Times New Roman"/>
          <w:b/>
          <w:bCs/>
          <w:sz w:val="22"/>
          <w14:shadow w14:blurRad="0" w14:dist="0" w14:dir="0" w14:sx="0" w14:sy="0" w14:kx="0" w14:ky="0" w14:algn="none">
            <w14:srgbClr w14:val="000000"/>
          </w14:shadow>
        </w:rPr>
        <w:t xml:space="preserve"> </w:t>
      </w:r>
      <w:r w:rsidR="00C91339" w:rsidRPr="00FD61CC">
        <w:rPr>
          <w:rFonts w:ascii="Times New Roman" w:hAnsi="Times New Roman"/>
          <w:b/>
          <w:bCs/>
          <w:sz w:val="22"/>
          <w14:shadow w14:blurRad="0" w14:dist="0" w14:dir="0" w14:sx="0" w14:sy="0" w14:kx="0" w14:ky="0" w14:algn="none">
            <w14:srgbClr w14:val="000000"/>
          </w14:shadow>
        </w:rPr>
        <w:t xml:space="preserve">All refurbishing costs required to </w:t>
      </w:r>
      <w:r w:rsidR="00C7035B" w:rsidRPr="00FD61CC">
        <w:rPr>
          <w:rFonts w:ascii="Times New Roman" w:hAnsi="Times New Roman"/>
          <w:b/>
          <w:bCs/>
          <w:sz w:val="22"/>
          <w14:shadow w14:blurRad="0" w14:dist="0" w14:dir="0" w14:sx="0" w14:sy="0" w14:kx="0" w14:ky="0" w14:algn="none">
            <w14:srgbClr w14:val="000000"/>
          </w14:shadow>
        </w:rPr>
        <w:t>repair</w:t>
      </w:r>
      <w:r w:rsidR="00C91339" w:rsidRPr="00FD61CC">
        <w:rPr>
          <w:rFonts w:ascii="Times New Roman" w:hAnsi="Times New Roman"/>
          <w:b/>
          <w:bCs/>
          <w:sz w:val="22"/>
          <w14:shadow w14:blurRad="0" w14:dist="0" w14:dir="0" w14:sx="0" w14:sy="0" w14:kx="0" w14:ky="0" w14:algn="none">
            <w14:srgbClr w14:val="000000"/>
          </w14:shadow>
        </w:rPr>
        <w:t xml:space="preserve"> damages will be borne by the divesting property.</w:t>
      </w:r>
    </w:p>
    <w:p w14:paraId="20C5A524" w14:textId="77CEF096" w:rsidR="00514710" w:rsidRPr="004D03A3" w:rsidRDefault="00514710" w:rsidP="004D03A3">
      <w:pPr>
        <w:ind w:left="720"/>
        <w:rPr>
          <w:sz w:val="22"/>
          <w:szCs w:val="20"/>
        </w:rPr>
      </w:pPr>
    </w:p>
    <w:p w14:paraId="10DE8B8B" w14:textId="1CDDB9C5" w:rsidR="002F1145" w:rsidRPr="00FD61CC" w:rsidRDefault="005F4D91" w:rsidP="003D186A">
      <w:pPr>
        <w:pStyle w:val="standardparagraph"/>
        <w:ind w:left="1440"/>
        <w:rPr>
          <w:rFonts w:ascii="Times New Roman" w:hAnsi="Times New Roman"/>
          <w:b/>
          <w:bCs/>
          <w:sz w:val="22"/>
          <w:highlight w:val="yellow"/>
          <w14:shadow w14:blurRad="0" w14:dist="0" w14:dir="0" w14:sx="0" w14:sy="0" w14:kx="0" w14:ky="0" w14:algn="none">
            <w14:srgbClr w14:val="000000"/>
          </w14:shadow>
        </w:rPr>
      </w:pPr>
      <w:ins w:id="559" w:author="Author">
        <w:r>
          <w:rPr>
            <w:rFonts w:ascii="Times New Roman" w:hAnsi="Times New Roman"/>
            <w:sz w:val="22"/>
            <w14:shadow w14:blurRad="0" w14:dist="0" w14:dir="0" w14:sx="0" w14:sy="0" w14:kx="0" w14:ky="0" w14:algn="none">
              <w14:srgbClr w14:val="000000"/>
            </w14:shadow>
          </w:rPr>
          <w:t xml:space="preserve">This provision applies to valuation of new and unused Material transferred to or from the Joint Account. </w:t>
        </w:r>
        <w:r w:rsidR="003D186A">
          <w:rPr>
            <w:rFonts w:ascii="Times New Roman" w:hAnsi="Times New Roman"/>
            <w:sz w:val="22"/>
            <w14:shadow w14:blurRad="0" w14:dist="0" w14:dir="0" w14:sx="0" w14:sy="0" w14:kx="0" w14:ky="0" w14:algn="none">
              <w14:srgbClr w14:val="000000"/>
            </w14:shadow>
          </w:rPr>
          <w:t xml:space="preserve"> Even if the Material was not used, it may have changed in value</w:t>
        </w:r>
        <w:r w:rsidR="001470FF">
          <w:rPr>
            <w:rFonts w:ascii="Times New Roman" w:hAnsi="Times New Roman"/>
            <w:sz w:val="22"/>
            <w14:shadow w14:blurRad="0" w14:dist="0" w14:dir="0" w14:sx="0" w14:sy="0" w14:kx="0" w14:ky="0" w14:algn="none">
              <w14:srgbClr w14:val="000000"/>
            </w14:shadow>
          </w:rPr>
          <w:t xml:space="preserve"> if a long time has elapsed, or markets are volatile.</w:t>
        </w:r>
        <w:r w:rsidR="003D186A">
          <w:rPr>
            <w:rFonts w:ascii="Times New Roman" w:hAnsi="Times New Roman"/>
            <w:sz w:val="22"/>
            <w14:shadow w14:blurRad="0" w14:dist="0" w14:dir="0" w14:sx="0" w14:sy="0" w14:kx="0" w14:ky="0" w14:algn="none">
              <w14:srgbClr w14:val="000000"/>
            </w14:shadow>
          </w:rPr>
          <w:t xml:space="preserve">  Repricing it ensures the Joint Account shares in any gain or loss, rather than the Operator enjoying all the gain or bearing the entire loss.  </w:t>
        </w:r>
      </w:ins>
      <w:r w:rsidR="00016623" w:rsidRPr="00514710">
        <w:rPr>
          <w:rFonts w:ascii="Times New Roman" w:hAnsi="Times New Roman"/>
          <w:sz w:val="22"/>
          <w14:shadow w14:blurRad="0" w14:dist="0" w14:dir="0" w14:sx="0" w14:sy="0" w14:kx="0" w14:ky="0" w14:algn="none">
            <w14:srgbClr w14:val="000000"/>
          </w14:shadow>
        </w:rPr>
        <w:t xml:space="preserve">Unused Material </w:t>
      </w:r>
      <w:r w:rsidR="00016623" w:rsidRPr="00412C67">
        <w:rPr>
          <w:rFonts w:ascii="Times New Roman" w:hAnsi="Times New Roman"/>
          <w:sz w:val="22"/>
          <w14:shadow w14:blurRad="0" w14:dist="0" w14:dir="0" w14:sx="0" w14:sy="0" w14:kx="0" w14:ky="0" w14:algn="none">
            <w14:srgbClr w14:val="000000"/>
          </w14:shadow>
        </w:rPr>
        <w:t>can sometime</w:t>
      </w:r>
      <w:r w:rsidR="00412C67">
        <w:rPr>
          <w:rFonts w:ascii="Times New Roman" w:hAnsi="Times New Roman"/>
          <w:sz w:val="22"/>
          <w14:shadow w14:blurRad="0" w14:dist="0" w14:dir="0" w14:sx="0" w14:sy="0" w14:kx="0" w14:ky="0" w14:algn="none">
            <w14:srgbClr w14:val="000000"/>
          </w14:shadow>
        </w:rPr>
        <w:t>s</w:t>
      </w:r>
      <w:r w:rsidR="00016623" w:rsidRPr="00514710">
        <w:rPr>
          <w:rFonts w:ascii="Times New Roman" w:hAnsi="Times New Roman"/>
          <w:sz w:val="22"/>
          <w14:shadow w14:blurRad="0" w14:dist="0" w14:dir="0" w14:sx="0" w14:sy="0" w14:kx="0" w14:ky="0" w14:algn="none">
            <w14:srgbClr w14:val="000000"/>
          </w14:shadow>
        </w:rPr>
        <w:t xml:space="preserve"> need repairs due to damage incurred in </w:t>
      </w:r>
      <w:r w:rsidR="00E93C55">
        <w:rPr>
          <w:rFonts w:ascii="Times New Roman" w:hAnsi="Times New Roman"/>
          <w:sz w:val="22"/>
          <w14:shadow w14:blurRad="0" w14:dist="0" w14:dir="0" w14:sx="0" w14:sy="0" w14:kx="0" w14:ky="0" w14:algn="none">
            <w14:srgbClr w14:val="000000"/>
          </w14:shadow>
        </w:rPr>
        <w:t>handling</w:t>
      </w:r>
      <w:r w:rsidR="00016623" w:rsidRPr="00514710">
        <w:rPr>
          <w:rFonts w:ascii="Times New Roman" w:hAnsi="Times New Roman"/>
          <w:sz w:val="22"/>
          <w14:shadow w14:blurRad="0" w14:dist="0" w14:dir="0" w14:sx="0" w14:sy="0" w14:kx="0" w14:ky="0" w14:algn="none">
            <w14:srgbClr w14:val="000000"/>
          </w14:shadow>
        </w:rPr>
        <w:t xml:space="preserve">, </w:t>
      </w:r>
      <w:r w:rsidR="00DF4263">
        <w:rPr>
          <w:rFonts w:ascii="Times New Roman" w:hAnsi="Times New Roman"/>
          <w:sz w:val="22"/>
          <w14:shadow w14:blurRad="0" w14:dist="0" w14:dir="0" w14:sx="0" w14:sy="0" w14:kx="0" w14:ky="0" w14:algn="none">
            <w14:srgbClr w14:val="000000"/>
          </w14:shadow>
        </w:rPr>
        <w:t xml:space="preserve">or </w:t>
      </w:r>
      <w:r w:rsidR="00016623">
        <w:rPr>
          <w:rFonts w:ascii="Times New Roman" w:hAnsi="Times New Roman"/>
          <w:sz w:val="22"/>
          <w14:shadow w14:blurRad="0" w14:dist="0" w14:dir="0" w14:sx="0" w14:sy="0" w14:kx="0" w14:ky="0" w14:algn="none">
            <w14:srgbClr w14:val="000000"/>
          </w14:shadow>
        </w:rPr>
        <w:t xml:space="preserve">deterioration from </w:t>
      </w:r>
      <w:r w:rsidR="00016623" w:rsidRPr="00514710">
        <w:rPr>
          <w:rFonts w:ascii="Times New Roman" w:hAnsi="Times New Roman"/>
          <w:sz w:val="22"/>
          <w14:shadow w14:blurRad="0" w14:dist="0" w14:dir="0" w14:sx="0" w14:sy="0" w14:kx="0" w14:ky="0" w14:algn="none">
            <w14:srgbClr w14:val="000000"/>
          </w14:shadow>
        </w:rPr>
        <w:t>weather</w:t>
      </w:r>
      <w:r w:rsidR="00286C8B">
        <w:rPr>
          <w:rFonts w:ascii="Times New Roman" w:hAnsi="Times New Roman"/>
          <w:sz w:val="22"/>
          <w14:shadow w14:blurRad="0" w14:dist="0" w14:dir="0" w14:sx="0" w14:sy="0" w14:kx="0" w14:ky="0" w14:algn="none">
            <w14:srgbClr w14:val="000000"/>
          </w14:shadow>
        </w:rPr>
        <w:t>.</w:t>
      </w:r>
    </w:p>
    <w:p w14:paraId="5A082C7E" w14:textId="77777777" w:rsidR="00C91339" w:rsidRPr="004D03A3" w:rsidRDefault="00C91339" w:rsidP="008859A8">
      <w:pPr>
        <w:pStyle w:val="standardparagraph"/>
        <w:ind w:left="1080" w:hanging="360"/>
        <w:rPr>
          <w:rFonts w:ascii="Times New Roman" w:hAnsi="Times New Roman"/>
          <w:sz w:val="22"/>
          <w14:shadow w14:blurRad="0" w14:dist="0" w14:dir="0" w14:sx="0" w14:sy="0" w14:kx="0" w14:ky="0" w14:algn="none">
            <w14:srgbClr w14:val="000000"/>
          </w14:shadow>
        </w:rPr>
      </w:pPr>
    </w:p>
    <w:p w14:paraId="069FC5ED" w14:textId="3449419D" w:rsidR="00C91339" w:rsidRDefault="00C91339" w:rsidP="008859A8">
      <w:pPr>
        <w:pStyle w:val="standardparagraph"/>
        <w:ind w:left="1080" w:hanging="360"/>
        <w:rPr>
          <w:rFonts w:ascii="Times New Roman" w:hAnsi="Times New Roman"/>
          <w:b/>
          <w:bCs/>
          <w:sz w:val="22"/>
          <w14:shadow w14:blurRad="0" w14:dist="0" w14:dir="0" w14:sx="0" w14:sy="0" w14:kx="0" w14:ky="0" w14:algn="none">
            <w14:srgbClr w14:val="000000"/>
          </w14:shadow>
        </w:rPr>
      </w:pPr>
      <w:r w:rsidRPr="00FD61CC">
        <w:rPr>
          <w:rFonts w:ascii="Times New Roman" w:hAnsi="Times New Roman"/>
          <w:b/>
          <w:bCs/>
          <w:sz w:val="22"/>
          <w14:shadow w14:blurRad="0" w14:dist="0" w14:dir="0" w14:sx="0" w14:sy="0" w14:kx="0" w14:ky="0" w14:algn="none">
            <w14:srgbClr w14:val="000000"/>
          </w14:shadow>
        </w:rPr>
        <w:t>(2)</w:t>
      </w:r>
      <w:r w:rsidRPr="00FD61CC">
        <w:rPr>
          <w:rFonts w:ascii="Times New Roman" w:hAnsi="Times New Roman"/>
          <w:b/>
          <w:bCs/>
          <w:sz w:val="22"/>
          <w14:shadow w14:blurRad="0" w14:dist="0" w14:dir="0" w14:sx="0" w14:sy="0" w14:kx="0" w14:ky="0" w14:algn="none">
            <w14:srgbClr w14:val="000000"/>
          </w14:shadow>
        </w:rPr>
        <w:tab/>
        <w:t xml:space="preserve">Condition B – Used Material in sound and serviceable condition and suitable for reuse without reconditioning </w:t>
      </w:r>
      <w:r w:rsidR="00CD1215" w:rsidRPr="00921872">
        <w:rPr>
          <w:rFonts w:ascii="Times New Roman" w:hAnsi="Times New Roman"/>
          <w:b/>
          <w:bCs/>
          <w:sz w:val="22"/>
          <w14:shadow w14:blurRad="0" w14:dist="0" w14:dir="0" w14:sx="0" w14:sy="0" w14:kx="0" w14:ky="0" w14:algn="none">
            <w14:srgbClr w14:val="000000"/>
          </w14:shadow>
        </w:rPr>
        <w:t>will</w:t>
      </w:r>
      <w:r w:rsidRPr="00921872">
        <w:rPr>
          <w:rFonts w:ascii="Times New Roman" w:hAnsi="Times New Roman"/>
          <w:b/>
          <w:bCs/>
          <w:sz w:val="22"/>
          <w14:shadow w14:blurRad="0" w14:dist="0" w14:dir="0" w14:sx="0" w14:sy="0" w14:kx="0" w14:ky="0" w14:algn="none">
            <w14:srgbClr w14:val="000000"/>
          </w14:shadow>
        </w:rPr>
        <w:t xml:space="preserve"> </w:t>
      </w:r>
      <w:r w:rsidRPr="007A6FFC">
        <w:rPr>
          <w:rFonts w:ascii="Times New Roman" w:hAnsi="Times New Roman"/>
          <w:b/>
          <w:bCs/>
          <w:sz w:val="22"/>
          <w14:shadow w14:blurRad="0" w14:dist="0" w14:dir="0" w14:sx="0" w14:sy="0" w14:kx="0" w14:ky="0" w14:algn="none">
            <w14:srgbClr w14:val="000000"/>
          </w14:shadow>
        </w:rPr>
        <w:t xml:space="preserve">be </w:t>
      </w:r>
      <w:r w:rsidR="00813816">
        <w:rPr>
          <w:rFonts w:ascii="Times New Roman" w:hAnsi="Times New Roman"/>
          <w:b/>
          <w:bCs/>
          <w:sz w:val="22"/>
          <w14:shadow w14:blurRad="0" w14:dist="0" w14:dir="0" w14:sx="0" w14:sy="0" w14:kx="0" w14:ky="0" w14:algn="none">
            <w14:srgbClr w14:val="000000"/>
          </w14:shadow>
        </w:rPr>
        <w:t>valued</w:t>
      </w:r>
      <w:r w:rsidRPr="007A6FFC">
        <w:rPr>
          <w:rFonts w:ascii="Times New Roman" w:hAnsi="Times New Roman"/>
          <w:b/>
          <w:bCs/>
          <w:sz w:val="22"/>
          <w14:shadow w14:blurRad="0" w14:dist="0" w14:dir="0" w14:sx="0" w14:sy="0" w14:kx="0" w14:ky="0" w14:algn="none">
            <w14:srgbClr w14:val="000000"/>
          </w14:shadow>
        </w:rPr>
        <w:t xml:space="preserve"> </w:t>
      </w:r>
      <w:r w:rsidRPr="00F41CCE">
        <w:rPr>
          <w:rFonts w:ascii="Times New Roman" w:hAnsi="Times New Roman"/>
          <w:b/>
          <w:bCs/>
          <w:sz w:val="22"/>
          <w14:shadow w14:blurRad="0" w14:dist="0" w14:dir="0" w14:sx="0" w14:sy="0" w14:kx="0" w14:ky="0" w14:algn="none">
            <w14:srgbClr w14:val="000000"/>
          </w14:shadow>
        </w:rPr>
        <w:t xml:space="preserve">by multiplying the price </w:t>
      </w:r>
      <w:r w:rsidRPr="00FD61CC">
        <w:rPr>
          <w:rFonts w:ascii="Times New Roman" w:hAnsi="Times New Roman"/>
          <w:b/>
          <w:bCs/>
          <w:sz w:val="22"/>
          <w14:shadow w14:blurRad="0" w14:dist="0" w14:dir="0" w14:sx="0" w14:sy="0" w14:kx="0" w14:ky="0" w14:algn="none">
            <w14:srgbClr w14:val="000000"/>
          </w14:shadow>
        </w:rPr>
        <w:t>determined in Section IV.2.A (</w:t>
      </w:r>
      <w:r w:rsidRPr="00FD61CC">
        <w:rPr>
          <w:rFonts w:ascii="Times New Roman" w:hAnsi="Times New Roman"/>
          <w:b/>
          <w:bCs/>
          <w:i/>
          <w:iCs/>
          <w:sz w:val="22"/>
          <w14:shadow w14:blurRad="0" w14:dist="0" w14:dir="0" w14:sx="0" w14:sy="0" w14:kx="0" w14:ky="0" w14:algn="none">
            <w14:srgbClr w14:val="000000"/>
          </w14:shadow>
        </w:rPr>
        <w:t>Pricing</w:t>
      </w:r>
      <w:r w:rsidRPr="00FD61CC">
        <w:rPr>
          <w:rFonts w:ascii="Times New Roman" w:hAnsi="Times New Roman"/>
          <w:b/>
          <w:bCs/>
          <w:sz w:val="22"/>
          <w14:shadow w14:blurRad="0" w14:dist="0" w14:dir="0" w14:sx="0" w14:sy="0" w14:kx="0" w14:ky="0" w14:algn="none">
            <w14:srgbClr w14:val="000000"/>
          </w14:shadow>
        </w:rPr>
        <w:t>)</w:t>
      </w:r>
      <w:r w:rsidR="001D30E0">
        <w:rPr>
          <w:rFonts w:ascii="Times New Roman" w:hAnsi="Times New Roman"/>
          <w:b/>
          <w:bCs/>
          <w:sz w:val="22"/>
          <w14:shadow w14:blurRad="0" w14:dist="0" w14:dir="0" w14:sx="0" w14:sy="0" w14:kx="0" w14:ky="0" w14:algn="none">
            <w14:srgbClr w14:val="000000"/>
          </w14:shadow>
        </w:rPr>
        <w:t xml:space="preserve"> by 75%</w:t>
      </w:r>
      <w:r w:rsidRPr="00FD61CC">
        <w:rPr>
          <w:rFonts w:ascii="Times New Roman" w:hAnsi="Times New Roman"/>
          <w:b/>
          <w:bCs/>
          <w:sz w:val="22"/>
          <w14:shadow w14:blurRad="0" w14:dist="0" w14:dir="0" w14:sx="0" w14:sy="0" w14:kx="0" w14:ky="0" w14:algn="none">
            <w14:srgbClr w14:val="000000"/>
          </w14:shadow>
        </w:rPr>
        <w:t>,</w:t>
      </w:r>
      <w:r w:rsidR="003B6D41" w:rsidRPr="00FD61CC">
        <w:rPr>
          <w:rFonts w:ascii="Times New Roman" w:hAnsi="Times New Roman"/>
          <w:b/>
          <w:bCs/>
          <w:sz w:val="22"/>
          <w14:shadow w14:blurRad="0" w14:dist="0" w14:dir="0" w14:sx="0" w14:sy="0" w14:kx="0" w14:ky="0" w14:algn="none">
            <w14:srgbClr w14:val="000000"/>
          </w14:shadow>
        </w:rPr>
        <w:t xml:space="preserve"> </w:t>
      </w:r>
      <w:r w:rsidR="00BA0803" w:rsidRPr="00FD61CC">
        <w:rPr>
          <w:rFonts w:ascii="Times New Roman" w:hAnsi="Times New Roman"/>
          <w:b/>
          <w:bCs/>
          <w:sz w:val="22"/>
          <w14:shadow w14:blurRad="0" w14:dist="0" w14:dir="0" w14:sx="0" w14:sy="0" w14:kx="0" w14:ky="0" w14:algn="none">
            <w14:srgbClr w14:val="000000"/>
          </w14:shadow>
        </w:rPr>
        <w:t>plus</w:t>
      </w:r>
      <w:r w:rsidR="00F41CCE">
        <w:rPr>
          <w:rFonts w:ascii="Times New Roman" w:hAnsi="Times New Roman"/>
          <w:b/>
          <w:bCs/>
          <w:sz w:val="22"/>
          <w14:shadow w14:blurRad="0" w14:dist="0" w14:dir="0" w14:sx="0" w14:sy="0" w14:kx="0" w14:ky="0" w14:algn="none">
            <w14:srgbClr w14:val="000000"/>
          </w14:shadow>
        </w:rPr>
        <w:t xml:space="preserve"> freight </w:t>
      </w:r>
      <w:r w:rsidR="00740EC9">
        <w:rPr>
          <w:rFonts w:ascii="Times New Roman" w:hAnsi="Times New Roman"/>
          <w:b/>
          <w:bCs/>
          <w:sz w:val="22"/>
          <w14:shadow w14:blurRad="0" w14:dist="0" w14:dir="0" w14:sx="0" w14:sy="0" w14:kx="0" w14:ky="0" w14:algn="none">
            <w14:srgbClr w14:val="000000"/>
          </w14:shadow>
        </w:rPr>
        <w:t xml:space="preserve">and taxes </w:t>
      </w:r>
      <w:r w:rsidR="002F3F35">
        <w:rPr>
          <w:rFonts w:ascii="Times New Roman" w:hAnsi="Times New Roman"/>
          <w:b/>
          <w:bCs/>
          <w:sz w:val="22"/>
          <w14:shadow w14:blurRad="0" w14:dist="0" w14:dir="0" w14:sx="0" w14:sy="0" w14:kx="0" w14:ky="0" w14:algn="none">
            <w14:srgbClr w14:val="000000"/>
          </w14:shadow>
        </w:rPr>
        <w:t>as provided</w:t>
      </w:r>
      <w:r w:rsidR="00F41CCE">
        <w:rPr>
          <w:rFonts w:ascii="Times New Roman" w:hAnsi="Times New Roman"/>
          <w:b/>
          <w:bCs/>
          <w:sz w:val="22"/>
          <w14:shadow w14:blurRad="0" w14:dist="0" w14:dir="0" w14:sx="0" w14:sy="0" w14:kx="0" w14:ky="0" w14:algn="none">
            <w14:srgbClr w14:val="000000"/>
          </w14:shadow>
        </w:rPr>
        <w:t xml:space="preserve"> in</w:t>
      </w:r>
      <w:r w:rsidR="00BA0803" w:rsidRPr="00FD61CC">
        <w:rPr>
          <w:rFonts w:ascii="Times New Roman" w:hAnsi="Times New Roman"/>
          <w:b/>
          <w:bCs/>
          <w:sz w:val="22"/>
          <w14:shadow w14:blurRad="0" w14:dist="0" w14:dir="0" w14:sx="0" w14:sy="0" w14:kx="0" w14:ky="0" w14:algn="none">
            <w14:srgbClr w14:val="000000"/>
          </w14:shadow>
        </w:rPr>
        <w:t xml:space="preserve"> </w:t>
      </w:r>
      <w:r w:rsidR="006F2FEB" w:rsidRPr="001F3269">
        <w:rPr>
          <w:rFonts w:ascii="Times New Roman" w:hAnsi="Times New Roman"/>
          <w:b/>
          <w:bCs/>
          <w:sz w:val="22"/>
          <w14:shadow w14:blurRad="0" w14:dist="0" w14:dir="0" w14:sx="0" w14:sy="0" w14:kx="0" w14:ky="0" w14:algn="none">
            <w14:srgbClr w14:val="000000"/>
          </w14:shadow>
        </w:rPr>
        <w:t xml:space="preserve">Sections </w:t>
      </w:r>
      <w:r w:rsidRPr="00FD61CC">
        <w:rPr>
          <w:rFonts w:ascii="Times New Roman" w:hAnsi="Times New Roman"/>
          <w:b/>
          <w:bCs/>
          <w:sz w:val="22"/>
          <w14:shadow w14:blurRad="0" w14:dist="0" w14:dir="0" w14:sx="0" w14:sy="0" w14:kx="0" w14:ky="0" w14:algn="none">
            <w14:srgbClr w14:val="000000"/>
          </w14:shadow>
        </w:rPr>
        <w:t>IV.2.B (</w:t>
      </w:r>
      <w:r w:rsidRPr="00FD61CC">
        <w:rPr>
          <w:rFonts w:ascii="Times New Roman" w:hAnsi="Times New Roman"/>
          <w:b/>
          <w:bCs/>
          <w:i/>
          <w:iCs/>
          <w:sz w:val="22"/>
          <w14:shadow w14:blurRad="0" w14:dist="0" w14:dir="0" w14:sx="0" w14:sy="0" w14:kx="0" w14:ky="0" w14:algn="none">
            <w14:srgbClr w14:val="000000"/>
          </w14:shadow>
        </w:rPr>
        <w:t>Freight</w:t>
      </w:r>
      <w:r w:rsidRPr="00FD61CC">
        <w:rPr>
          <w:rFonts w:ascii="Times New Roman" w:hAnsi="Times New Roman"/>
          <w:b/>
          <w:bCs/>
          <w:sz w:val="22"/>
          <w14:shadow w14:blurRad="0" w14:dist="0" w14:dir="0" w14:sx="0" w14:sy="0" w14:kx="0" w14:ky="0" w14:algn="none">
            <w14:srgbClr w14:val="000000"/>
          </w14:shadow>
        </w:rPr>
        <w:t>), and IV.2.C (</w:t>
      </w:r>
      <w:r w:rsidRPr="00FD61CC">
        <w:rPr>
          <w:rFonts w:ascii="Times New Roman" w:hAnsi="Times New Roman"/>
          <w:b/>
          <w:bCs/>
          <w:i/>
          <w:iCs/>
          <w:sz w:val="22"/>
          <w14:shadow w14:blurRad="0" w14:dist="0" w14:dir="0" w14:sx="0" w14:sy="0" w14:kx="0" w14:ky="0" w14:algn="none">
            <w14:srgbClr w14:val="000000"/>
          </w14:shadow>
        </w:rPr>
        <w:t>Taxes</w:t>
      </w:r>
      <w:r w:rsidRPr="00FD61CC">
        <w:rPr>
          <w:rFonts w:ascii="Times New Roman" w:hAnsi="Times New Roman"/>
          <w:b/>
          <w:bCs/>
          <w:sz w:val="22"/>
          <w14:shadow w14:blurRad="0" w14:dist="0" w14:dir="0" w14:sx="0" w14:sy="0" w14:kx="0" w14:ky="0" w14:algn="none">
            <w14:srgbClr w14:val="000000"/>
          </w14:shadow>
        </w:rPr>
        <w:t>).</w:t>
      </w:r>
      <w:r w:rsidR="00D45E03">
        <w:rPr>
          <w:rFonts w:ascii="Times New Roman" w:hAnsi="Times New Roman"/>
          <w:b/>
          <w:bCs/>
          <w:sz w:val="22"/>
          <w14:shadow w14:blurRad="0" w14:dist="0" w14:dir="0" w14:sx="0" w14:sy="0" w14:kx="0" w14:ky="0" w14:algn="none">
            <w14:srgbClr w14:val="000000"/>
          </w14:shadow>
        </w:rPr>
        <w:t xml:space="preserve"> Notwithstanding the foregoing,</w:t>
      </w:r>
      <w:r w:rsidR="00D45E03" w:rsidRPr="00D45E03">
        <w:rPr>
          <w:rFonts w:ascii="Times New Roman" w:hAnsi="Times New Roman"/>
          <w:b/>
          <w:bCs/>
          <w:sz w:val="22"/>
          <w14:shadow w14:blurRad="0" w14:dist="0" w14:dir="0" w14:sx="0" w14:sy="0" w14:kx="0" w14:ky="0" w14:algn="none">
            <w14:srgbClr w14:val="000000"/>
          </w14:shadow>
        </w:rPr>
        <w:t xml:space="preserve"> Material that was charged to the Joint Account as used Material and placed in service for Joint Operations, will be credited at the price determined in Section IV.2.A (</w:t>
      </w:r>
      <w:r w:rsidR="00D45E03" w:rsidRPr="00D45E03">
        <w:rPr>
          <w:rFonts w:ascii="Times New Roman" w:hAnsi="Times New Roman"/>
          <w:b/>
          <w:bCs/>
          <w:i/>
          <w:iCs/>
          <w:sz w:val="22"/>
          <w14:shadow w14:blurRad="0" w14:dist="0" w14:dir="0" w14:sx="0" w14:sy="0" w14:kx="0" w14:ky="0" w14:algn="none">
            <w14:srgbClr w14:val="000000"/>
          </w14:shadow>
        </w:rPr>
        <w:t>Pricing</w:t>
      </w:r>
      <w:r w:rsidR="00D45E03" w:rsidRPr="00D45E03">
        <w:rPr>
          <w:rFonts w:ascii="Times New Roman" w:hAnsi="Times New Roman"/>
          <w:b/>
          <w:bCs/>
          <w:sz w:val="22"/>
          <w14:shadow w14:blurRad="0" w14:dist="0" w14:dir="0" w14:sx="0" w14:sy="0" w14:kx="0" w14:ky="0" w14:algn="none">
            <w14:srgbClr w14:val="000000"/>
          </w14:shadow>
        </w:rPr>
        <w:t>) multiplied by 65%, plus freight and taxes as provided in Sections IV.2.B (</w:t>
      </w:r>
      <w:r w:rsidR="00D45E03" w:rsidRPr="00D45E03">
        <w:rPr>
          <w:rFonts w:ascii="Times New Roman" w:hAnsi="Times New Roman"/>
          <w:b/>
          <w:bCs/>
          <w:i/>
          <w:iCs/>
          <w:sz w:val="22"/>
          <w14:shadow w14:blurRad="0" w14:dist="0" w14:dir="0" w14:sx="0" w14:sy="0" w14:kx="0" w14:ky="0" w14:algn="none">
            <w14:srgbClr w14:val="000000"/>
          </w14:shadow>
        </w:rPr>
        <w:t>Freight</w:t>
      </w:r>
      <w:r w:rsidR="00D45E03" w:rsidRPr="00D45E03">
        <w:rPr>
          <w:rFonts w:ascii="Times New Roman" w:hAnsi="Times New Roman"/>
          <w:b/>
          <w:bCs/>
          <w:sz w:val="22"/>
          <w14:shadow w14:blurRad="0" w14:dist="0" w14:dir="0" w14:sx="0" w14:sy="0" w14:kx="0" w14:ky="0" w14:algn="none">
            <w14:srgbClr w14:val="000000"/>
          </w14:shadow>
        </w:rPr>
        <w:t>) and IV.2.C (</w:t>
      </w:r>
      <w:r w:rsidR="00D45E03" w:rsidRPr="00D45E03">
        <w:rPr>
          <w:rFonts w:ascii="Times New Roman" w:hAnsi="Times New Roman"/>
          <w:b/>
          <w:bCs/>
          <w:i/>
          <w:iCs/>
          <w:sz w:val="22"/>
          <w14:shadow w14:blurRad="0" w14:dist="0" w14:dir="0" w14:sx="0" w14:sy="0" w14:kx="0" w14:ky="0" w14:algn="none">
            <w14:srgbClr w14:val="000000"/>
          </w14:shadow>
        </w:rPr>
        <w:t>Taxes</w:t>
      </w:r>
      <w:r w:rsidR="00D45E03" w:rsidRPr="00D45E03">
        <w:rPr>
          <w:rFonts w:ascii="Times New Roman" w:hAnsi="Times New Roman"/>
          <w:b/>
          <w:bCs/>
          <w:sz w:val="22"/>
          <w14:shadow w14:blurRad="0" w14:dist="0" w14:dir="0" w14:sx="0" w14:sy="0" w14:kx="0" w14:ky="0" w14:algn="none">
            <w14:srgbClr w14:val="000000"/>
          </w14:shadow>
        </w:rPr>
        <w:t>).</w:t>
      </w:r>
    </w:p>
    <w:p w14:paraId="3A78DB02" w14:textId="77777777" w:rsidR="00C91339" w:rsidRPr="00FD61CC" w:rsidRDefault="00C91339" w:rsidP="00474F5A">
      <w:pPr>
        <w:pStyle w:val="standardparagraph"/>
        <w:ind w:left="1080"/>
        <w:rPr>
          <w:rFonts w:ascii="Times New Roman" w:hAnsi="Times New Roman"/>
          <w:b/>
          <w:bCs/>
          <w:sz w:val="22"/>
          <w14:shadow w14:blurRad="0" w14:dist="0" w14:dir="0" w14:sx="0" w14:sy="0" w14:kx="0" w14:ky="0" w14:algn="none">
            <w14:srgbClr w14:val="000000"/>
          </w14:shadow>
        </w:rPr>
      </w:pPr>
    </w:p>
    <w:p w14:paraId="4976A143" w14:textId="798A4827" w:rsidR="00C91339" w:rsidRDefault="00C91339" w:rsidP="008859A8">
      <w:pPr>
        <w:pStyle w:val="standardparagraph"/>
        <w:ind w:left="1080"/>
        <w:rPr>
          <w:rFonts w:ascii="Times New Roman" w:hAnsi="Times New Roman"/>
          <w:b/>
          <w:bCs/>
          <w:sz w:val="22"/>
          <w14:shadow w14:blurRad="0" w14:dist="0" w14:dir="0" w14:sx="0" w14:sy="0" w14:kx="0" w14:ky="0" w14:algn="none">
            <w14:srgbClr w14:val="000000"/>
          </w14:shadow>
        </w:rPr>
      </w:pPr>
      <w:r w:rsidRPr="00FD61CC">
        <w:rPr>
          <w:rFonts w:ascii="Times New Roman" w:hAnsi="Times New Roman"/>
          <w:b/>
          <w:bCs/>
          <w:sz w:val="22"/>
          <w14:shadow w14:blurRad="0" w14:dist="0" w14:dir="0" w14:sx="0" w14:sy="0" w14:kx="0" w14:ky="0" w14:algn="none">
            <w14:srgbClr w14:val="000000"/>
          </w14:shadow>
        </w:rPr>
        <w:t>Except as provided in Section IV.2.D</w:t>
      </w:r>
      <w:r w:rsidR="005C33A9">
        <w:rPr>
          <w:rFonts w:ascii="Times New Roman" w:hAnsi="Times New Roman"/>
          <w:b/>
          <w:bCs/>
          <w:sz w:val="22"/>
          <w14:shadow w14:blurRad="0" w14:dist="0" w14:dir="0" w14:sx="0" w14:sy="0" w14:kx="0" w14:ky="0" w14:algn="none">
            <w14:srgbClr w14:val="000000"/>
          </w14:shadow>
        </w:rPr>
        <w:t>.</w:t>
      </w:r>
      <w:r w:rsidRPr="00FD61CC">
        <w:rPr>
          <w:rFonts w:ascii="Times New Roman" w:hAnsi="Times New Roman"/>
          <w:b/>
          <w:bCs/>
          <w:sz w:val="22"/>
          <w14:shadow w14:blurRad="0" w14:dist="0" w14:dir="0" w14:sx="0" w14:sy="0" w14:kx="0" w14:ky="0" w14:algn="none">
            <w14:srgbClr w14:val="000000"/>
          </w14:shadow>
        </w:rPr>
        <w:t xml:space="preserve">(3), all reconditioning costs required to return the Material to Condition B or to </w:t>
      </w:r>
      <w:r w:rsidR="00693613" w:rsidRPr="00FD61CC">
        <w:rPr>
          <w:rFonts w:ascii="Times New Roman" w:hAnsi="Times New Roman"/>
          <w:b/>
          <w:bCs/>
          <w:sz w:val="22"/>
          <w14:shadow w14:blurRad="0" w14:dist="0" w14:dir="0" w14:sx="0" w14:sy="0" w14:kx="0" w14:ky="0" w14:algn="none">
            <w14:srgbClr w14:val="000000"/>
          </w14:shadow>
        </w:rPr>
        <w:t>repair</w:t>
      </w:r>
      <w:r w:rsidRPr="00FD61CC">
        <w:rPr>
          <w:rFonts w:ascii="Times New Roman" w:hAnsi="Times New Roman"/>
          <w:b/>
          <w:bCs/>
          <w:sz w:val="22"/>
          <w14:shadow w14:blurRad="0" w14:dist="0" w14:dir="0" w14:sx="0" w14:sy="0" w14:kx="0" w14:ky="0" w14:algn="none">
            <w14:srgbClr w14:val="000000"/>
          </w14:shadow>
        </w:rPr>
        <w:t xml:space="preserve"> damages will be borne by the divesting property.</w:t>
      </w:r>
    </w:p>
    <w:p w14:paraId="48FF04A4" w14:textId="08ABEC12" w:rsidR="005F4D91" w:rsidRPr="00930A40" w:rsidRDefault="005F4D91" w:rsidP="008859A8">
      <w:pPr>
        <w:pStyle w:val="standardparagraph"/>
        <w:ind w:left="1080"/>
        <w:rPr>
          <w:rFonts w:ascii="Times New Roman" w:hAnsi="Times New Roman"/>
          <w:sz w:val="22"/>
          <w14:shadow w14:blurRad="0" w14:dist="0" w14:dir="0" w14:sx="0" w14:sy="0" w14:kx="0" w14:ky="0" w14:algn="none">
            <w14:srgbClr w14:val="000000"/>
          </w14:shadow>
        </w:rPr>
      </w:pPr>
    </w:p>
    <w:p w14:paraId="468C23BD" w14:textId="1ED4FB0E" w:rsidR="005F4D91" w:rsidRPr="001B42A2" w:rsidRDefault="005F4D91" w:rsidP="001B42A2">
      <w:pPr>
        <w:pStyle w:val="standardparagraph"/>
        <w:ind w:left="1440"/>
        <w:rPr>
          <w:rFonts w:ascii="Times New Roman" w:hAnsi="Times New Roman"/>
          <w:sz w:val="22"/>
          <w14:shadow w14:blurRad="0" w14:dist="0" w14:dir="0" w14:sx="0" w14:sy="0" w14:kx="0" w14:ky="0" w14:algn="none">
            <w14:srgbClr w14:val="000000"/>
          </w14:shadow>
        </w:rPr>
      </w:pPr>
      <w:ins w:id="560" w:author="Author">
        <w:r w:rsidRPr="001B42A2">
          <w:rPr>
            <w:rFonts w:ascii="Times New Roman" w:hAnsi="Times New Roman"/>
            <w:sz w:val="22"/>
            <w14:shadow w14:blurRad="0" w14:dist="0" w14:dir="0" w14:sx="0" w14:sy="0" w14:kx="0" w14:ky="0" w14:algn="none">
              <w14:srgbClr w14:val="000000"/>
            </w14:shadow>
          </w:rPr>
          <w:t>This provisio</w:t>
        </w:r>
        <w:r>
          <w:rPr>
            <w:rFonts w:ascii="Times New Roman" w:hAnsi="Times New Roman"/>
            <w:sz w:val="22"/>
            <w14:shadow w14:blurRad="0" w14:dist="0" w14:dir="0" w14:sx="0" w14:sy="0" w14:kx="0" w14:ky="0" w14:algn="none">
              <w14:srgbClr w14:val="000000"/>
            </w14:shadow>
          </w:rPr>
          <w:t xml:space="preserve">n applies to transfers </w:t>
        </w:r>
        <w:r w:rsidR="003D186A">
          <w:rPr>
            <w:rFonts w:ascii="Times New Roman" w:hAnsi="Times New Roman"/>
            <w:sz w:val="22"/>
            <w14:shadow w14:blurRad="0" w14:dist="0" w14:dir="0" w14:sx="0" w14:sy="0" w14:kx="0" w14:ky="0" w14:algn="none">
              <w14:srgbClr w14:val="000000"/>
            </w14:shadow>
          </w:rPr>
          <w:t xml:space="preserve">of Condition B Material </w:t>
        </w:r>
        <w:r>
          <w:rPr>
            <w:rFonts w:ascii="Times New Roman" w:hAnsi="Times New Roman"/>
            <w:sz w:val="22"/>
            <w14:shadow w14:blurRad="0" w14:dist="0" w14:dir="0" w14:sx="0" w14:sy="0" w14:kx="0" w14:ky="0" w14:algn="none">
              <w14:srgbClr w14:val="000000"/>
            </w14:shadow>
          </w:rPr>
          <w:t xml:space="preserve">to or from the </w:t>
        </w:r>
        <w:r w:rsidR="003D186A">
          <w:rPr>
            <w:rFonts w:ascii="Times New Roman" w:hAnsi="Times New Roman"/>
            <w:sz w:val="22"/>
            <w14:shadow w14:blurRad="0" w14:dist="0" w14:dir="0" w14:sx="0" w14:sy="0" w14:kx="0" w14:ky="0" w14:algn="none">
              <w14:srgbClr w14:val="000000"/>
            </w14:shadow>
          </w:rPr>
          <w:t>Joint Account.</w:t>
        </w:r>
        <w:r w:rsidR="001470FF" w:rsidRPr="001470FF">
          <w:rPr>
            <w:rFonts w:ascii="Times New Roman" w:hAnsi="Times New Roman"/>
            <w:sz w:val="22"/>
            <w14:shadow w14:blurRad="0" w14:dist="0" w14:dir="0" w14:sx="0" w14:sy="0" w14:kx="0" w14:ky="0" w14:algn="none">
              <w14:srgbClr w14:val="000000"/>
            </w14:shadow>
          </w:rPr>
          <w:t xml:space="preserve"> </w:t>
        </w:r>
        <w:r w:rsidR="001470FF">
          <w:rPr>
            <w:rFonts w:ascii="Times New Roman" w:hAnsi="Times New Roman"/>
            <w:sz w:val="22"/>
            <w14:shadow w14:blurRad="0" w14:dist="0" w14:dir="0" w14:sx="0" w14:sy="0" w14:kx="0" w14:ky="0" w14:algn="none">
              <w14:srgbClr w14:val="000000"/>
            </w14:shadow>
          </w:rPr>
          <w:t>Even if the Material was not used, it may have changed in value if a long time has elapsed, or markets are volatile.  Repricing it ensures the Joint Account shares in any gain or loss, rather than the Operator enjoying all the gain or bearing the entire loss.</w:t>
        </w:r>
      </w:ins>
    </w:p>
    <w:p w14:paraId="67155065" w14:textId="77777777" w:rsidR="00C91339" w:rsidRPr="00930A40" w:rsidRDefault="00C91339" w:rsidP="00D852CE">
      <w:pPr>
        <w:pStyle w:val="standardparagraph"/>
        <w:ind w:left="1080"/>
        <w:rPr>
          <w:rFonts w:ascii="Times New Roman" w:hAnsi="Times New Roman"/>
          <w:sz w:val="22"/>
          <w14:shadow w14:blurRad="0" w14:dist="0" w14:dir="0" w14:sx="0" w14:sy="0" w14:kx="0" w14:ky="0" w14:algn="none">
            <w14:srgbClr w14:val="000000"/>
          </w14:shadow>
        </w:rPr>
      </w:pPr>
    </w:p>
    <w:p w14:paraId="614E299F" w14:textId="34C1F7E7" w:rsidR="00C91339" w:rsidRPr="00FD61CC" w:rsidRDefault="00C91339" w:rsidP="00AB7556">
      <w:pPr>
        <w:pStyle w:val="standardparagraph"/>
        <w:ind w:left="1080" w:hanging="360"/>
        <w:rPr>
          <w:rFonts w:ascii="Times New Roman" w:hAnsi="Times New Roman"/>
          <w:b/>
          <w:bCs/>
          <w:sz w:val="22"/>
          <w14:shadow w14:blurRad="0" w14:dist="0" w14:dir="0" w14:sx="0" w14:sy="0" w14:kx="0" w14:ky="0" w14:algn="none">
            <w14:srgbClr w14:val="000000"/>
          </w14:shadow>
        </w:rPr>
      </w:pPr>
      <w:r w:rsidRPr="00FD61CC">
        <w:rPr>
          <w:rFonts w:ascii="Times New Roman" w:hAnsi="Times New Roman"/>
          <w:b/>
          <w:bCs/>
          <w:sz w:val="22"/>
          <w14:shadow w14:blurRad="0" w14:dist="0" w14:dir="0" w14:sx="0" w14:sy="0" w14:kx="0" w14:ky="0" w14:algn="none">
            <w14:srgbClr w14:val="000000"/>
          </w14:shadow>
        </w:rPr>
        <w:t>(3)</w:t>
      </w:r>
      <w:r w:rsidRPr="00FD61CC">
        <w:rPr>
          <w:rFonts w:ascii="Times New Roman" w:hAnsi="Times New Roman"/>
          <w:b/>
          <w:bCs/>
          <w:sz w:val="22"/>
          <w14:shadow w14:blurRad="0" w14:dist="0" w14:dir="0" w14:sx="0" w14:sy="0" w14:kx="0" w14:ky="0" w14:algn="none">
            <w14:srgbClr w14:val="000000"/>
          </w14:shadow>
        </w:rPr>
        <w:tab/>
        <w:t xml:space="preserve">Condition C – Material that is not in sound and serviceable condition and not suitable for its original function until after reconditioning </w:t>
      </w:r>
      <w:r w:rsidR="00CD1215" w:rsidRPr="00921872">
        <w:rPr>
          <w:rFonts w:ascii="Times New Roman" w:hAnsi="Times New Roman"/>
          <w:b/>
          <w:bCs/>
          <w:sz w:val="22"/>
          <w14:shadow w14:blurRad="0" w14:dist="0" w14:dir="0" w14:sx="0" w14:sy="0" w14:kx="0" w14:ky="0" w14:algn="none">
            <w14:srgbClr w14:val="000000"/>
          </w14:shadow>
        </w:rPr>
        <w:t>will</w:t>
      </w:r>
      <w:r w:rsidRPr="00921872">
        <w:rPr>
          <w:rFonts w:ascii="Times New Roman" w:hAnsi="Times New Roman"/>
          <w:b/>
          <w:bCs/>
          <w:sz w:val="22"/>
          <w14:shadow w14:blurRad="0" w14:dist="0" w14:dir="0" w14:sx="0" w14:sy="0" w14:kx="0" w14:ky="0" w14:algn="none">
            <w14:srgbClr w14:val="000000"/>
          </w14:shadow>
        </w:rPr>
        <w:t xml:space="preserve"> </w:t>
      </w:r>
      <w:r w:rsidRPr="00093F40">
        <w:rPr>
          <w:rFonts w:ascii="Times New Roman" w:hAnsi="Times New Roman"/>
          <w:b/>
          <w:bCs/>
          <w:sz w:val="22"/>
          <w14:shadow w14:blurRad="0" w14:dist="0" w14:dir="0" w14:sx="0" w14:sy="0" w14:kx="0" w14:ky="0" w14:algn="none">
            <w14:srgbClr w14:val="000000"/>
          </w14:shadow>
        </w:rPr>
        <w:t xml:space="preserve">be </w:t>
      </w:r>
      <w:r w:rsidR="00683B4A">
        <w:rPr>
          <w:rFonts w:ascii="Times New Roman" w:hAnsi="Times New Roman"/>
          <w:b/>
          <w:bCs/>
          <w:sz w:val="22"/>
          <w14:shadow w14:blurRad="0" w14:dist="0" w14:dir="0" w14:sx="0" w14:sy="0" w14:kx="0" w14:ky="0" w14:algn="none">
            <w14:srgbClr w14:val="000000"/>
          </w14:shadow>
        </w:rPr>
        <w:t>valued</w:t>
      </w:r>
      <w:r w:rsidRPr="00093F40">
        <w:rPr>
          <w:rFonts w:ascii="Times New Roman" w:hAnsi="Times New Roman"/>
          <w:b/>
          <w:bCs/>
          <w:sz w:val="22"/>
          <w14:shadow w14:blurRad="0" w14:dist="0" w14:dir="0" w14:sx="0" w14:sy="0" w14:kx="0" w14:ky="0" w14:algn="none">
            <w14:srgbClr w14:val="000000"/>
          </w14:shadow>
        </w:rPr>
        <w:t xml:space="preserve"> by multiplying the price</w:t>
      </w:r>
      <w:r w:rsidR="00C53C31">
        <w:rPr>
          <w:rFonts w:ascii="Times New Roman" w:hAnsi="Times New Roman"/>
          <w:b/>
          <w:bCs/>
          <w:sz w:val="22"/>
          <w14:shadow w14:blurRad="0" w14:dist="0" w14:dir="0" w14:sx="0" w14:sy="0" w14:kx="0" w14:ky="0" w14:algn="none">
            <w14:srgbClr w14:val="000000"/>
          </w14:shadow>
        </w:rPr>
        <w:t xml:space="preserve"> </w:t>
      </w:r>
      <w:r w:rsidRPr="00FD61CC">
        <w:rPr>
          <w:rFonts w:ascii="Times New Roman" w:hAnsi="Times New Roman"/>
          <w:b/>
          <w:bCs/>
          <w:sz w:val="22"/>
          <w14:shadow w14:blurRad="0" w14:dist="0" w14:dir="0" w14:sx="0" w14:sy="0" w14:kx="0" w14:ky="0" w14:algn="none">
            <w14:srgbClr w14:val="000000"/>
          </w14:shadow>
        </w:rPr>
        <w:t>determined in Sections IV.2.A (</w:t>
      </w:r>
      <w:r w:rsidRPr="00FD61CC">
        <w:rPr>
          <w:rFonts w:ascii="Times New Roman" w:hAnsi="Times New Roman"/>
          <w:b/>
          <w:bCs/>
          <w:i/>
          <w:iCs/>
          <w:sz w:val="22"/>
          <w14:shadow w14:blurRad="0" w14:dist="0" w14:dir="0" w14:sx="0" w14:sy="0" w14:kx="0" w14:ky="0" w14:algn="none">
            <w14:srgbClr w14:val="000000"/>
          </w14:shadow>
        </w:rPr>
        <w:t>Pricing</w:t>
      </w:r>
      <w:r w:rsidRPr="00FD61CC">
        <w:rPr>
          <w:rFonts w:ascii="Times New Roman" w:hAnsi="Times New Roman"/>
          <w:b/>
          <w:bCs/>
          <w:sz w:val="22"/>
          <w14:shadow w14:blurRad="0" w14:dist="0" w14:dir="0" w14:sx="0" w14:sy="0" w14:kx="0" w14:ky="0" w14:algn="none">
            <w14:srgbClr w14:val="000000"/>
          </w14:shadow>
        </w:rPr>
        <w:t>)</w:t>
      </w:r>
      <w:r w:rsidR="00093F40" w:rsidRPr="00093F40">
        <w:rPr>
          <w:rFonts w:ascii="Times New Roman" w:hAnsi="Times New Roman"/>
          <w:b/>
          <w:bCs/>
          <w:sz w:val="22"/>
          <w14:shadow w14:blurRad="0" w14:dist="0" w14:dir="0" w14:sx="0" w14:sy="0" w14:kx="0" w14:ky="0" w14:algn="none">
            <w14:srgbClr w14:val="000000"/>
          </w14:shadow>
        </w:rPr>
        <w:t xml:space="preserve"> </w:t>
      </w:r>
      <w:r w:rsidR="00093F40" w:rsidRPr="00FD61CC">
        <w:rPr>
          <w:rFonts w:ascii="Times New Roman" w:hAnsi="Times New Roman"/>
          <w:b/>
          <w:bCs/>
          <w:sz w:val="22"/>
          <w14:shadow w14:blurRad="0" w14:dist="0" w14:dir="0" w14:sx="0" w14:sy="0" w14:kx="0" w14:ky="0" w14:algn="none">
            <w14:srgbClr w14:val="000000"/>
          </w14:shadow>
        </w:rPr>
        <w:t>by 50%</w:t>
      </w:r>
      <w:r w:rsidRPr="00FD61CC">
        <w:rPr>
          <w:rFonts w:ascii="Times New Roman" w:hAnsi="Times New Roman"/>
          <w:b/>
          <w:bCs/>
          <w:sz w:val="22"/>
          <w14:shadow w14:blurRad="0" w14:dist="0" w14:dir="0" w14:sx="0" w14:sy="0" w14:kx="0" w14:ky="0" w14:algn="none">
            <w14:srgbClr w14:val="000000"/>
          </w14:shadow>
        </w:rPr>
        <w:t>,</w:t>
      </w:r>
      <w:r w:rsidR="00093F40">
        <w:rPr>
          <w:rFonts w:ascii="Times New Roman" w:hAnsi="Times New Roman"/>
          <w:b/>
          <w:bCs/>
          <w:sz w:val="22"/>
          <w14:shadow w14:blurRad="0" w14:dist="0" w14:dir="0" w14:sx="0" w14:sy="0" w14:kx="0" w14:ky="0" w14:algn="none">
            <w14:srgbClr w14:val="000000"/>
          </w14:shadow>
        </w:rPr>
        <w:t xml:space="preserve"> plus</w:t>
      </w:r>
      <w:r w:rsidRPr="00FD61CC">
        <w:rPr>
          <w:rFonts w:ascii="Times New Roman" w:hAnsi="Times New Roman"/>
          <w:b/>
          <w:bCs/>
          <w:sz w:val="22"/>
          <w14:shadow w14:blurRad="0" w14:dist="0" w14:dir="0" w14:sx="0" w14:sy="0" w14:kx="0" w14:ky="0" w14:algn="none">
            <w14:srgbClr w14:val="000000"/>
          </w14:shadow>
        </w:rPr>
        <w:t xml:space="preserve"> </w:t>
      </w:r>
      <w:r w:rsidR="00093F40">
        <w:rPr>
          <w:rFonts w:ascii="Times New Roman" w:hAnsi="Times New Roman"/>
          <w:b/>
          <w:bCs/>
          <w:sz w:val="22"/>
          <w14:shadow w14:blurRad="0" w14:dist="0" w14:dir="0" w14:sx="0" w14:sy="0" w14:kx="0" w14:ky="0" w14:algn="none">
            <w14:srgbClr w14:val="000000"/>
          </w14:shadow>
        </w:rPr>
        <w:t xml:space="preserve">freight </w:t>
      </w:r>
      <w:r w:rsidR="00ED6564">
        <w:rPr>
          <w:rFonts w:ascii="Times New Roman" w:hAnsi="Times New Roman"/>
          <w:b/>
          <w:bCs/>
          <w:sz w:val="22"/>
          <w14:shadow w14:blurRad="0" w14:dist="0" w14:dir="0" w14:sx="0" w14:sy="0" w14:kx="0" w14:ky="0" w14:algn="none">
            <w14:srgbClr w14:val="000000"/>
          </w14:shadow>
        </w:rPr>
        <w:t xml:space="preserve">and taxes </w:t>
      </w:r>
      <w:r w:rsidR="00093F40">
        <w:rPr>
          <w:rFonts w:ascii="Times New Roman" w:hAnsi="Times New Roman"/>
          <w:b/>
          <w:bCs/>
          <w:sz w:val="22"/>
          <w14:shadow w14:blurRad="0" w14:dist="0" w14:dir="0" w14:sx="0" w14:sy="0" w14:kx="0" w14:ky="0" w14:algn="none">
            <w14:srgbClr w14:val="000000"/>
          </w14:shadow>
        </w:rPr>
        <w:t>as provided in</w:t>
      </w:r>
      <w:r w:rsidR="00093F40" w:rsidRPr="00FD61CC">
        <w:rPr>
          <w:rFonts w:ascii="Times New Roman" w:hAnsi="Times New Roman"/>
          <w:b/>
          <w:bCs/>
          <w:sz w:val="22"/>
          <w14:shadow w14:blurRad="0" w14:dist="0" w14:dir="0" w14:sx="0" w14:sy="0" w14:kx="0" w14:ky="0" w14:algn="none">
            <w14:srgbClr w14:val="000000"/>
          </w14:shadow>
        </w:rPr>
        <w:t xml:space="preserve"> </w:t>
      </w:r>
      <w:r w:rsidR="00ED6564">
        <w:rPr>
          <w:rFonts w:ascii="Times New Roman" w:hAnsi="Times New Roman"/>
          <w:b/>
          <w:bCs/>
          <w:sz w:val="22"/>
          <w14:shadow w14:blurRad="0" w14:dist="0" w14:dir="0" w14:sx="0" w14:sy="0" w14:kx="0" w14:ky="0" w14:algn="none">
            <w14:srgbClr w14:val="000000"/>
          </w14:shadow>
        </w:rPr>
        <w:t xml:space="preserve">Sections </w:t>
      </w:r>
      <w:r w:rsidRPr="00FD61CC">
        <w:rPr>
          <w:rFonts w:ascii="Times New Roman" w:hAnsi="Times New Roman"/>
          <w:b/>
          <w:bCs/>
          <w:sz w:val="22"/>
          <w14:shadow w14:blurRad="0" w14:dist="0" w14:dir="0" w14:sx="0" w14:sy="0" w14:kx="0" w14:ky="0" w14:algn="none">
            <w14:srgbClr w14:val="000000"/>
          </w14:shadow>
        </w:rPr>
        <w:t>IV.2.B (</w:t>
      </w:r>
      <w:r w:rsidRPr="00FD61CC">
        <w:rPr>
          <w:rFonts w:ascii="Times New Roman" w:hAnsi="Times New Roman"/>
          <w:b/>
          <w:bCs/>
          <w:i/>
          <w:iCs/>
          <w:sz w:val="22"/>
          <w14:shadow w14:blurRad="0" w14:dist="0" w14:dir="0" w14:sx="0" w14:sy="0" w14:kx="0" w14:ky="0" w14:algn="none">
            <w14:srgbClr w14:val="000000"/>
          </w14:shadow>
        </w:rPr>
        <w:t>Freight</w:t>
      </w:r>
      <w:r w:rsidRPr="00FD61CC">
        <w:rPr>
          <w:rFonts w:ascii="Times New Roman" w:hAnsi="Times New Roman"/>
          <w:b/>
          <w:bCs/>
          <w:sz w:val="22"/>
          <w14:shadow w14:blurRad="0" w14:dist="0" w14:dir="0" w14:sx="0" w14:sy="0" w14:kx="0" w14:ky="0" w14:algn="none">
            <w14:srgbClr w14:val="000000"/>
          </w14:shadow>
        </w:rPr>
        <w:t>) and IV.2.C (</w:t>
      </w:r>
      <w:r w:rsidRPr="00FD61CC">
        <w:rPr>
          <w:rFonts w:ascii="Times New Roman" w:hAnsi="Times New Roman"/>
          <w:b/>
          <w:bCs/>
          <w:i/>
          <w:iCs/>
          <w:sz w:val="22"/>
          <w14:shadow w14:blurRad="0" w14:dist="0" w14:dir="0" w14:sx="0" w14:sy="0" w14:kx="0" w14:ky="0" w14:algn="none">
            <w14:srgbClr w14:val="000000"/>
          </w14:shadow>
        </w:rPr>
        <w:t>Taxes</w:t>
      </w:r>
      <w:r w:rsidRPr="00FD61CC">
        <w:rPr>
          <w:rFonts w:ascii="Times New Roman" w:hAnsi="Times New Roman"/>
          <w:b/>
          <w:bCs/>
          <w:sz w:val="22"/>
          <w14:shadow w14:blurRad="0" w14:dist="0" w14:dir="0" w14:sx="0" w14:sy="0" w14:kx="0" w14:ky="0" w14:algn="none">
            <w14:srgbClr w14:val="000000"/>
          </w14:shadow>
        </w:rPr>
        <w:t>).</w:t>
      </w:r>
    </w:p>
    <w:p w14:paraId="0E9FA303" w14:textId="77777777" w:rsidR="00C91339" w:rsidRPr="00FD61CC" w:rsidRDefault="00C91339" w:rsidP="008859A8">
      <w:pPr>
        <w:pStyle w:val="standardparagraph"/>
        <w:ind w:left="1080"/>
        <w:rPr>
          <w:rFonts w:ascii="Times New Roman" w:hAnsi="Times New Roman"/>
          <w:b/>
          <w:bCs/>
          <w:sz w:val="22"/>
          <w14:shadow w14:blurRad="0" w14:dist="0" w14:dir="0" w14:sx="0" w14:sy="0" w14:kx="0" w14:ky="0" w14:algn="none">
            <w14:srgbClr w14:val="000000"/>
          </w14:shadow>
        </w:rPr>
      </w:pPr>
    </w:p>
    <w:p w14:paraId="1D3D734C" w14:textId="11EAFD00" w:rsidR="00C91339" w:rsidRPr="00FD61CC" w:rsidRDefault="00C91339" w:rsidP="008859A8">
      <w:pPr>
        <w:pStyle w:val="standardparagraph"/>
        <w:ind w:left="1080"/>
        <w:rPr>
          <w:rFonts w:ascii="Times New Roman" w:hAnsi="Times New Roman"/>
          <w:b/>
          <w:bCs/>
          <w:sz w:val="22"/>
          <w14:shadow w14:blurRad="0" w14:dist="0" w14:dir="0" w14:sx="0" w14:sy="0" w14:kx="0" w14:ky="0" w14:algn="none">
            <w14:srgbClr w14:val="000000"/>
          </w14:shadow>
        </w:rPr>
      </w:pPr>
      <w:r w:rsidRPr="00FD61CC">
        <w:rPr>
          <w:rFonts w:ascii="Times New Roman" w:hAnsi="Times New Roman"/>
          <w:b/>
          <w:bCs/>
          <w:sz w:val="22"/>
          <w14:shadow w14:blurRad="0" w14:dist="0" w14:dir="0" w14:sx="0" w14:sy="0" w14:kx="0" w14:ky="0" w14:algn="none">
            <w14:srgbClr w14:val="000000"/>
          </w14:shadow>
        </w:rPr>
        <w:t>The cost of reconditioning may be charged to the receiving property to the extent Condition C value, plus cost of reconditioning, does not exceed Condition B value.</w:t>
      </w:r>
    </w:p>
    <w:p w14:paraId="7EF8A1F1" w14:textId="23699C8E" w:rsidR="00396970" w:rsidRPr="00FD61CC" w:rsidRDefault="00396970" w:rsidP="008859A8">
      <w:pPr>
        <w:pStyle w:val="standardparagraph"/>
        <w:ind w:left="1080"/>
        <w:rPr>
          <w:rFonts w:ascii="Times New Roman" w:hAnsi="Times New Roman"/>
          <w:sz w:val="22"/>
          <w14:shadow w14:blurRad="0" w14:dist="0" w14:dir="0" w14:sx="0" w14:sy="0" w14:kx="0" w14:ky="0" w14:algn="none">
            <w14:srgbClr w14:val="000000"/>
          </w14:shadow>
        </w:rPr>
      </w:pPr>
    </w:p>
    <w:p w14:paraId="25A7ACC2" w14:textId="3704B661" w:rsidR="00396970" w:rsidRPr="00FD61CC" w:rsidRDefault="00396970" w:rsidP="00396970">
      <w:pPr>
        <w:pStyle w:val="standardparagraph"/>
        <w:ind w:left="1440"/>
        <w:rPr>
          <w:rFonts w:ascii="Times New Roman" w:hAnsi="Times New Roman"/>
          <w:color w:val="000000" w:themeColor="text1"/>
          <w:sz w:val="22"/>
          <w14:shadow w14:blurRad="0" w14:dist="0" w14:dir="0" w14:sx="0" w14:sy="0" w14:kx="0" w14:ky="0" w14:algn="none">
            <w14:srgbClr w14:val="000000"/>
          </w14:shadow>
        </w:rPr>
      </w:pPr>
      <w:r w:rsidRPr="00FD61CC">
        <w:rPr>
          <w:rFonts w:ascii="Times New Roman" w:hAnsi="Times New Roman"/>
          <w:color w:val="000000" w:themeColor="text1"/>
          <w:sz w:val="22"/>
          <w14:shadow w14:blurRad="0" w14:dist="0" w14:dir="0" w14:sx="0" w14:sy="0" w14:kx="0" w14:ky="0" w14:algn="none">
            <w14:srgbClr w14:val="000000"/>
          </w14:shadow>
        </w:rPr>
        <w:lastRenderedPageBreak/>
        <w:t xml:space="preserve">Reconditioning restores Material so that it is suitable for its original function.  The Operator has the choice of charging the reconditioning cost to the receiving property and transferring the Material at Condition C value.  However, the amount charged to the receiving property for the Material plus the reconditioning cost </w:t>
      </w:r>
      <w:r w:rsidR="00B864AB" w:rsidRPr="00FD61CC">
        <w:rPr>
          <w:rFonts w:ascii="Times New Roman" w:hAnsi="Times New Roman"/>
          <w:color w:val="000000" w:themeColor="text1"/>
          <w:sz w:val="22"/>
          <w14:shadow w14:blurRad="0" w14:dist="0" w14:dir="0" w14:sx="0" w14:sy="0" w14:kx="0" w14:ky="0" w14:algn="none">
            <w14:srgbClr w14:val="000000"/>
          </w14:shadow>
        </w:rPr>
        <w:t xml:space="preserve">may </w:t>
      </w:r>
      <w:r w:rsidRPr="00FD61CC">
        <w:rPr>
          <w:rFonts w:ascii="Times New Roman" w:hAnsi="Times New Roman"/>
          <w:color w:val="000000" w:themeColor="text1"/>
          <w:sz w:val="22"/>
          <w14:shadow w14:blurRad="0" w14:dist="0" w14:dir="0" w14:sx="0" w14:sy="0" w14:kx="0" w14:ky="0" w14:algn="none">
            <w14:srgbClr w14:val="000000"/>
          </w14:shadow>
        </w:rPr>
        <w:t>not exceed Condition B value.  Alternatively, the Operator may charge the reconditioning cost to the divesting property, in which case the Material is transferred at Condition B value.</w:t>
      </w:r>
    </w:p>
    <w:p w14:paraId="597CEFD8" w14:textId="77777777" w:rsidR="00C91339" w:rsidRPr="00FD61CC" w:rsidRDefault="00C91339" w:rsidP="00B071EF">
      <w:pPr>
        <w:pStyle w:val="standardparagraph"/>
        <w:ind w:left="1080"/>
        <w:rPr>
          <w:rFonts w:ascii="Times New Roman" w:hAnsi="Times New Roman"/>
          <w:b/>
          <w:bCs/>
          <w:sz w:val="22"/>
          <w14:shadow w14:blurRad="0" w14:dist="0" w14:dir="0" w14:sx="0" w14:sy="0" w14:kx="0" w14:ky="0" w14:algn="none">
            <w14:srgbClr w14:val="000000"/>
          </w14:shadow>
        </w:rPr>
      </w:pPr>
    </w:p>
    <w:p w14:paraId="290A0504" w14:textId="6DC83E2E" w:rsidR="008859A8" w:rsidRPr="00FD61CC" w:rsidRDefault="008859A8" w:rsidP="00F93DBF">
      <w:pPr>
        <w:pStyle w:val="standardparagraph"/>
        <w:numPr>
          <w:ilvl w:val="0"/>
          <w:numId w:val="48"/>
        </w:numPr>
        <w:rPr>
          <w:rFonts w:ascii="Times New Roman" w:hAnsi="Times New Roman"/>
          <w:b/>
          <w:bCs/>
          <w:sz w:val="22"/>
          <w:szCs w:val="22"/>
          <w14:shadow w14:blurRad="0" w14:dist="0" w14:dir="0" w14:sx="0" w14:sy="0" w14:kx="0" w14:ky="0" w14:algn="none">
            <w14:srgbClr w14:val="000000"/>
          </w14:shadow>
        </w:rPr>
      </w:pPr>
      <w:r w:rsidRPr="00FD61CC">
        <w:rPr>
          <w:rFonts w:ascii="Times New Roman" w:hAnsi="Times New Roman"/>
          <w:b/>
          <w:bCs/>
          <w:sz w:val="22"/>
          <w14:shadow w14:blurRad="0" w14:dist="0" w14:dir="0" w14:sx="0" w14:sy="0" w14:kx="0" w14:ky="0" w14:algn="none">
            <w14:srgbClr w14:val="000000"/>
          </w14:shadow>
        </w:rPr>
        <w:t xml:space="preserve">Condition D – </w:t>
      </w:r>
      <w:r w:rsidR="00ED7313" w:rsidRPr="00FD61CC">
        <w:rPr>
          <w:rFonts w:ascii="Times New Roman" w:hAnsi="Times New Roman"/>
          <w:b/>
          <w:bCs/>
          <w:sz w:val="22"/>
          <w:szCs w:val="22"/>
          <w14:shadow w14:blurRad="0" w14:dist="0" w14:dir="0" w14:sx="0" w14:sy="0" w14:kx="0" w14:ky="0" w14:algn="none">
            <w14:srgbClr w14:val="000000"/>
          </w14:shadow>
        </w:rPr>
        <w:t>Material that is obsolete or no longer suitable for its original purpose but useable for some other purpose shall be charged or credited at a price commensurate with its intended use.</w:t>
      </w:r>
    </w:p>
    <w:p w14:paraId="46E22C3F" w14:textId="06399749" w:rsidR="00396970" w:rsidRPr="00FD61CC" w:rsidRDefault="00396970" w:rsidP="00D25D28">
      <w:pPr>
        <w:pStyle w:val="standardparagraph"/>
        <w:ind w:left="1440"/>
        <w:rPr>
          <w:rFonts w:ascii="Times New Roman" w:hAnsi="Times New Roman"/>
          <w:sz w:val="22"/>
          <w:szCs w:val="22"/>
          <w14:shadow w14:blurRad="0" w14:dist="0" w14:dir="0" w14:sx="0" w14:sy="0" w14:kx="0" w14:ky="0" w14:algn="none">
            <w14:srgbClr w14:val="000000"/>
          </w14:shadow>
        </w:rPr>
      </w:pPr>
    </w:p>
    <w:p w14:paraId="6A6D757A" w14:textId="28C9B2BA" w:rsidR="00D25D28" w:rsidRPr="00FD61CC" w:rsidRDefault="009D437F" w:rsidP="0095578E">
      <w:pPr>
        <w:pStyle w:val="standardparagraph"/>
        <w:ind w:left="1080"/>
        <w:rPr>
          <w:rFonts w:ascii="Times New Roman" w:hAnsi="Times New Roman"/>
          <w:sz w:val="22"/>
          <w:szCs w:val="22"/>
          <w14:shadow w14:blurRad="0" w14:dist="0" w14:dir="0" w14:sx="0" w14:sy="0" w14:kx="0" w14:ky="0" w14:algn="none">
            <w14:srgbClr w14:val="000000"/>
          </w14:shadow>
        </w:rPr>
      </w:pPr>
      <w:r w:rsidRPr="00FD61CC">
        <w:rPr>
          <w:rFonts w:ascii="Times New Roman" w:hAnsi="Times New Roman"/>
          <w:sz w:val="22"/>
          <w:szCs w:val="22"/>
          <w14:shadow w14:blurRad="0" w14:dist="0" w14:dir="0" w14:sx="0" w14:sy="0" w14:kx="0" w14:ky="0" w14:algn="none">
            <w14:srgbClr w14:val="000000"/>
          </w14:shadow>
        </w:rPr>
        <w:t>As an example, c</w:t>
      </w:r>
      <w:r w:rsidR="00D25D28" w:rsidRPr="00FD61CC">
        <w:rPr>
          <w:rFonts w:ascii="Times New Roman" w:hAnsi="Times New Roman"/>
          <w:sz w:val="22"/>
          <w:szCs w:val="22"/>
          <w14:shadow w14:blurRad="0" w14:dist="0" w14:dir="0" w14:sx="0" w14:sy="0" w14:kx="0" w14:ky="0" w14:algn="none">
            <w14:srgbClr w14:val="000000"/>
          </w14:shadow>
        </w:rPr>
        <w:t>asing, tubing</w:t>
      </w:r>
      <w:r w:rsidR="00D96703">
        <w:rPr>
          <w:rFonts w:ascii="Times New Roman" w:hAnsi="Times New Roman"/>
          <w:sz w:val="22"/>
          <w:szCs w:val="22"/>
          <w14:shadow w14:blurRad="0" w14:dist="0" w14:dir="0" w14:sx="0" w14:sy="0" w14:kx="0" w14:ky="0" w14:algn="none">
            <w14:srgbClr w14:val="000000"/>
          </w14:shadow>
        </w:rPr>
        <w:t>,</w:t>
      </w:r>
      <w:r w:rsidR="00D25D28" w:rsidRPr="00FD61CC">
        <w:rPr>
          <w:rFonts w:ascii="Times New Roman" w:hAnsi="Times New Roman"/>
          <w:sz w:val="22"/>
          <w:szCs w:val="22"/>
          <w14:shadow w14:blurRad="0" w14:dist="0" w14:dir="0" w14:sx="0" w14:sy="0" w14:kx="0" w14:ky="0" w14:algn="none">
            <w14:srgbClr w14:val="000000"/>
          </w14:shadow>
        </w:rPr>
        <w:t xml:space="preserve"> or drill pipe used as line pipe</w:t>
      </w:r>
      <w:r w:rsidRPr="00FD61CC">
        <w:rPr>
          <w:rFonts w:ascii="Times New Roman" w:hAnsi="Times New Roman"/>
          <w:sz w:val="22"/>
          <w:szCs w:val="22"/>
          <w14:shadow w14:blurRad="0" w14:dist="0" w14:dir="0" w14:sx="0" w14:sy="0" w14:kx="0" w14:ky="0" w14:algn="none">
            <w14:srgbClr w14:val="000000"/>
          </w14:shadow>
        </w:rPr>
        <w:t xml:space="preserve"> would be classified as Condition D and priced as </w:t>
      </w:r>
      <w:r w:rsidR="00314B0F" w:rsidRPr="00FD61CC">
        <w:rPr>
          <w:rFonts w:ascii="Times New Roman" w:hAnsi="Times New Roman"/>
          <w:sz w:val="22"/>
          <w:szCs w:val="22"/>
          <w14:shadow w14:blurRad="0" w14:dist="0" w14:dir="0" w14:sx="0" w14:sy="0" w14:kx="0" w14:ky="0" w14:algn="none">
            <w14:srgbClr w14:val="000000"/>
          </w14:shadow>
        </w:rPr>
        <w:t xml:space="preserve">low-pressure </w:t>
      </w:r>
      <w:r w:rsidRPr="00FD61CC">
        <w:rPr>
          <w:rFonts w:ascii="Times New Roman" w:hAnsi="Times New Roman"/>
          <w:sz w:val="22"/>
          <w:szCs w:val="22"/>
          <w14:shadow w14:blurRad="0" w14:dist="0" w14:dir="0" w14:sx="0" w14:sy="0" w14:kx="0" w14:ky="0" w14:algn="none">
            <w14:srgbClr w14:val="000000"/>
          </w14:shadow>
        </w:rPr>
        <w:t>line pipe</w:t>
      </w:r>
      <w:r w:rsidR="00D25D28" w:rsidRPr="00FD61CC">
        <w:rPr>
          <w:rFonts w:ascii="Times New Roman" w:hAnsi="Times New Roman"/>
          <w:sz w:val="22"/>
          <w:szCs w:val="22"/>
          <w14:shadow w14:blurRad="0" w14:dist="0" w14:dir="0" w14:sx="0" w14:sy="0" w14:kx="0" w14:ky="0" w14:algn="none">
            <w14:srgbClr w14:val="000000"/>
          </w14:shadow>
        </w:rPr>
        <w:t>.</w:t>
      </w:r>
    </w:p>
    <w:p w14:paraId="006F323D" w14:textId="77777777" w:rsidR="008859A8" w:rsidRPr="00FD61CC" w:rsidRDefault="008859A8" w:rsidP="001F29B3">
      <w:pPr>
        <w:pStyle w:val="standardparagraph"/>
        <w:ind w:left="1440"/>
        <w:rPr>
          <w:rFonts w:ascii="Times New Roman" w:hAnsi="Times New Roman"/>
          <w:sz w:val="22"/>
          <w14:shadow w14:blurRad="0" w14:dist="0" w14:dir="0" w14:sx="0" w14:sy="0" w14:kx="0" w14:ky="0" w14:algn="none">
            <w14:srgbClr w14:val="000000"/>
          </w14:shadow>
        </w:rPr>
      </w:pPr>
    </w:p>
    <w:p w14:paraId="44E70216" w14:textId="64C54E8B" w:rsidR="008859A8" w:rsidRPr="00FD61CC" w:rsidRDefault="008859A8" w:rsidP="008859A8">
      <w:pPr>
        <w:pStyle w:val="standardparagraph"/>
        <w:ind w:left="1080" w:hanging="360"/>
        <w:rPr>
          <w:rFonts w:ascii="Times New Roman" w:hAnsi="Times New Roman"/>
          <w:b/>
          <w:bCs/>
          <w:sz w:val="22"/>
          <w14:shadow w14:blurRad="0" w14:dist="0" w14:dir="0" w14:sx="0" w14:sy="0" w14:kx="0" w14:ky="0" w14:algn="none">
            <w14:srgbClr w14:val="000000"/>
          </w14:shadow>
        </w:rPr>
      </w:pPr>
      <w:r w:rsidRPr="00FD61CC">
        <w:rPr>
          <w:rFonts w:ascii="Times New Roman" w:hAnsi="Times New Roman"/>
          <w:b/>
          <w:bCs/>
          <w:sz w:val="22"/>
          <w14:shadow w14:blurRad="0" w14:dist="0" w14:dir="0" w14:sx="0" w14:sy="0" w14:kx="0" w14:ky="0" w14:algn="none">
            <w14:srgbClr w14:val="000000"/>
          </w14:shadow>
        </w:rPr>
        <w:t>(5)</w:t>
      </w:r>
      <w:r w:rsidRPr="00FD61CC">
        <w:rPr>
          <w:rFonts w:ascii="Times New Roman" w:hAnsi="Times New Roman"/>
          <w:b/>
          <w:bCs/>
          <w:sz w:val="22"/>
          <w14:shadow w14:blurRad="0" w14:dist="0" w14:dir="0" w14:sx="0" w14:sy="0" w14:kx="0" w14:ky="0" w14:algn="none">
            <w14:srgbClr w14:val="000000"/>
          </w14:shadow>
        </w:rPr>
        <w:tab/>
        <w:t>Condition E – Junk shall be priced at prevailing scrap value prices.</w:t>
      </w:r>
    </w:p>
    <w:p w14:paraId="4B4887A1" w14:textId="22E9AD50" w:rsidR="009B5110" w:rsidRPr="00FD61CC" w:rsidRDefault="009B5110" w:rsidP="001F29B3">
      <w:pPr>
        <w:pStyle w:val="standardparagraph"/>
        <w:ind w:left="1440"/>
        <w:rPr>
          <w:rFonts w:ascii="Times New Roman" w:hAnsi="Times New Roman"/>
          <w:sz w:val="22"/>
          <w14:shadow w14:blurRad="0" w14:dist="0" w14:dir="0" w14:sx="0" w14:sy="0" w14:kx="0" w14:ky="0" w14:algn="none">
            <w14:srgbClr w14:val="000000"/>
          </w14:shadow>
        </w:rPr>
      </w:pPr>
    </w:p>
    <w:p w14:paraId="00630FBA" w14:textId="281B2038" w:rsidR="00B864AB" w:rsidRPr="00FD61CC" w:rsidRDefault="00AD3817" w:rsidP="009B5110">
      <w:pPr>
        <w:pStyle w:val="standardparagraph"/>
        <w:ind w:left="1440"/>
        <w:rPr>
          <w:rFonts w:ascii="Times New Roman" w:hAnsi="Times New Roman"/>
          <w:sz w:val="22"/>
          <w14:shadow w14:blurRad="0" w14:dist="0" w14:dir="0" w14:sx="0" w14:sy="0" w14:kx="0" w14:ky="0" w14:algn="none">
            <w14:srgbClr w14:val="000000"/>
          </w14:shadow>
        </w:rPr>
      </w:pPr>
      <w:r w:rsidRPr="00FD61CC">
        <w:rPr>
          <w:rFonts w:ascii="Times New Roman" w:hAnsi="Times New Roman"/>
          <w:sz w:val="22"/>
          <w:szCs w:val="22"/>
          <w14:shadow w14:blurRad="0" w14:dist="0" w14:dir="0" w14:sx="0" w14:sy="0" w14:kx="0" w14:ky="0" w14:algn="none">
            <w14:srgbClr w14:val="000000"/>
          </w14:shadow>
        </w:rPr>
        <w:t>Prevailing scrap price could be</w:t>
      </w:r>
      <w:r w:rsidR="00464580" w:rsidRPr="00FD61CC">
        <w:rPr>
          <w:rFonts w:ascii="Times New Roman" w:hAnsi="Times New Roman"/>
          <w:sz w:val="22"/>
          <w:szCs w:val="22"/>
          <w14:shadow w14:blurRad="0" w14:dist="0" w14:dir="0" w14:sx="0" w14:sy="0" w14:kx="0" w14:ky="0" w14:algn="none">
            <w14:srgbClr w14:val="000000"/>
          </w14:shadow>
        </w:rPr>
        <w:t xml:space="preserve"> a </w:t>
      </w:r>
      <w:r w:rsidRPr="00FD61CC">
        <w:rPr>
          <w:rFonts w:ascii="Times New Roman" w:hAnsi="Times New Roman"/>
          <w:sz w:val="22"/>
          <w:szCs w:val="22"/>
          <w14:shadow w14:blurRad="0" w14:dist="0" w14:dir="0" w14:sx="0" w14:sy="0" w14:kx="0" w14:ky="0" w14:algn="none">
            <w14:srgbClr w14:val="000000"/>
          </w14:shadow>
        </w:rPr>
        <w:t>price paid by third party</w:t>
      </w:r>
      <w:r w:rsidR="00464580" w:rsidRPr="00FD61CC">
        <w:rPr>
          <w:rFonts w:ascii="Times New Roman" w:hAnsi="Times New Roman"/>
          <w:sz w:val="22"/>
          <w:szCs w:val="22"/>
          <w14:shadow w14:blurRad="0" w14:dist="0" w14:dir="0" w14:sx="0" w14:sy="0" w14:kx="0" w14:ky="0" w14:algn="none">
            <w14:srgbClr w14:val="000000"/>
          </w14:shadow>
        </w:rPr>
        <w:t xml:space="preserve"> for the scrap, or an index price if </w:t>
      </w:r>
      <w:r w:rsidR="00887BBE">
        <w:rPr>
          <w:rFonts w:ascii="Times New Roman" w:hAnsi="Times New Roman"/>
          <w:sz w:val="22"/>
          <w:szCs w:val="22"/>
          <w14:shadow w14:blurRad="0" w14:dist="0" w14:dir="0" w14:sx="0" w14:sy="0" w14:kx="0" w14:ky="0" w14:algn="none">
            <w14:srgbClr w14:val="000000"/>
          </w14:shadow>
        </w:rPr>
        <w:t>O</w:t>
      </w:r>
      <w:r w:rsidR="00464580" w:rsidRPr="00FD61CC">
        <w:rPr>
          <w:rFonts w:ascii="Times New Roman" w:hAnsi="Times New Roman"/>
          <w:sz w:val="22"/>
          <w:szCs w:val="22"/>
          <w14:shadow w14:blurRad="0" w14:dist="0" w14:dir="0" w14:sx="0" w14:sy="0" w14:kx="0" w14:ky="0" w14:algn="none">
            <w14:srgbClr w14:val="000000"/>
          </w14:shadow>
        </w:rPr>
        <w:t>perator wants to credit the Joint Account before actual disposal</w:t>
      </w:r>
      <w:r w:rsidRPr="00FD61CC">
        <w:rPr>
          <w:rFonts w:ascii="Times New Roman" w:hAnsi="Times New Roman"/>
          <w:sz w:val="22"/>
          <w:szCs w:val="22"/>
          <w14:shadow w14:blurRad="0" w14:dist="0" w14:dir="0" w14:sx="0" w14:sy="0" w14:kx="0" w14:ky="0" w14:algn="none">
            <w14:srgbClr w14:val="000000"/>
          </w14:shadow>
        </w:rPr>
        <w:t>.</w:t>
      </w:r>
    </w:p>
    <w:p w14:paraId="4B22B348" w14:textId="77777777" w:rsidR="00465F1C" w:rsidRPr="00FD61CC" w:rsidRDefault="00465F1C" w:rsidP="001F29B3">
      <w:pPr>
        <w:pStyle w:val="standardparagraph"/>
        <w:ind w:left="1440"/>
        <w:rPr>
          <w:rFonts w:ascii="Times New Roman" w:hAnsi="Times New Roman"/>
          <w:sz w:val="22"/>
          <w14:shadow w14:blurRad="0" w14:dist="0" w14:dir="0" w14:sx="0" w14:sy="0" w14:kx="0" w14:ky="0" w14:algn="none">
            <w14:srgbClr w14:val="000000"/>
          </w14:shadow>
        </w:rPr>
      </w:pPr>
    </w:p>
    <w:p w14:paraId="78ADB3A9" w14:textId="77777777" w:rsidR="00C91339" w:rsidRPr="00FD61CC" w:rsidRDefault="0017601B" w:rsidP="00D852CE">
      <w:pPr>
        <w:pStyle w:val="standardparagraph"/>
        <w:keepNext/>
        <w:ind w:left="720" w:hanging="360"/>
        <w:rPr>
          <w:rFonts w:ascii="Times New Roman" w:hAnsi="Times New Roman"/>
          <w:b/>
          <w:bCs/>
          <w:sz w:val="22"/>
          <w14:shadow w14:blurRad="0" w14:dist="0" w14:dir="0" w14:sx="0" w14:sy="0" w14:kx="0" w14:ky="0" w14:algn="none">
            <w14:srgbClr w14:val="000000"/>
          </w14:shadow>
        </w:rPr>
      </w:pPr>
      <w:r w:rsidRPr="00FD61CC">
        <w:rPr>
          <w:rFonts w:ascii="Times New Roman" w:hAnsi="Times New Roman"/>
          <w:b/>
          <w:bCs/>
          <w:sz w:val="22"/>
          <w14:shadow w14:blurRad="0" w14:dist="0" w14:dir="0" w14:sx="0" w14:sy="0" w14:kx="0" w14:ky="0" w14:algn="none">
            <w14:srgbClr w14:val="000000"/>
          </w14:shadow>
        </w:rPr>
        <w:t>E.</w:t>
      </w:r>
      <w:r w:rsidRPr="00FD61CC">
        <w:rPr>
          <w:rFonts w:ascii="Times New Roman" w:hAnsi="Times New Roman"/>
          <w:b/>
          <w:bCs/>
          <w:sz w:val="22"/>
          <w14:shadow w14:blurRad="0" w14:dist="0" w14:dir="0" w14:sx="0" w14:sy="0" w14:kx="0" w14:ky="0" w14:algn="none">
            <w14:srgbClr w14:val="000000"/>
          </w14:shadow>
        </w:rPr>
        <w:tab/>
      </w:r>
      <w:r w:rsidR="00C91339" w:rsidRPr="00FD61CC">
        <w:rPr>
          <w:rFonts w:ascii="Times New Roman" w:hAnsi="Times New Roman"/>
          <w:b/>
          <w:bCs/>
          <w:sz w:val="22"/>
          <w14:shadow w14:blurRad="0" w14:dist="0" w14:dir="0" w14:sx="0" w14:sy="0" w14:kx="0" w14:ky="0" w14:algn="none">
            <w14:srgbClr w14:val="000000"/>
          </w14:shadow>
        </w:rPr>
        <w:t>OTHER PRICING PROVISIONS</w:t>
      </w:r>
    </w:p>
    <w:p w14:paraId="3AD24937" w14:textId="77777777" w:rsidR="00C91339" w:rsidRPr="00FD61CC" w:rsidRDefault="00C91339" w:rsidP="00D852CE">
      <w:pPr>
        <w:pStyle w:val="standardparagraph"/>
        <w:keepNext/>
        <w:rPr>
          <w:rFonts w:ascii="Times New Roman" w:hAnsi="Times New Roman"/>
          <w:b/>
          <w:bCs/>
          <w:sz w:val="22"/>
          <w14:shadow w14:blurRad="0" w14:dist="0" w14:dir="0" w14:sx="0" w14:sy="0" w14:kx="0" w14:ky="0" w14:algn="none">
            <w14:srgbClr w14:val="000000"/>
          </w14:shadow>
        </w:rPr>
      </w:pPr>
    </w:p>
    <w:p w14:paraId="304F8F55" w14:textId="77777777" w:rsidR="00C91339" w:rsidRPr="00FD61CC" w:rsidRDefault="0017601B" w:rsidP="00D852CE">
      <w:pPr>
        <w:pStyle w:val="standardparagraph"/>
        <w:keepNext/>
        <w:ind w:left="1080" w:hanging="360"/>
        <w:rPr>
          <w:rFonts w:ascii="Times New Roman" w:hAnsi="Times New Roman"/>
          <w:b/>
          <w:bCs/>
          <w:sz w:val="22"/>
          <w14:shadow w14:blurRad="0" w14:dist="0" w14:dir="0" w14:sx="0" w14:sy="0" w14:kx="0" w14:ky="0" w14:algn="none">
            <w14:srgbClr w14:val="000000"/>
          </w14:shadow>
        </w:rPr>
      </w:pPr>
      <w:r w:rsidRPr="00FD61CC">
        <w:rPr>
          <w:rFonts w:ascii="Times New Roman" w:hAnsi="Times New Roman"/>
          <w:b/>
          <w:bCs/>
          <w:sz w:val="22"/>
          <w14:shadow w14:blurRad="0" w14:dist="0" w14:dir="0" w14:sx="0" w14:sy="0" w14:kx="0" w14:ky="0" w14:algn="none">
            <w14:srgbClr w14:val="000000"/>
          </w14:shadow>
        </w:rPr>
        <w:t>(1)</w:t>
      </w:r>
      <w:r w:rsidRPr="00FD61CC">
        <w:rPr>
          <w:rFonts w:ascii="Times New Roman" w:hAnsi="Times New Roman"/>
          <w:b/>
          <w:bCs/>
          <w:sz w:val="22"/>
          <w14:shadow w14:blurRad="0" w14:dist="0" w14:dir="0" w14:sx="0" w14:sy="0" w14:kx="0" w14:ky="0" w14:algn="none">
            <w14:srgbClr w14:val="000000"/>
          </w14:shadow>
        </w:rPr>
        <w:tab/>
      </w:r>
      <w:r w:rsidR="00C91339" w:rsidRPr="00FD61CC">
        <w:rPr>
          <w:rFonts w:ascii="Times New Roman" w:hAnsi="Times New Roman"/>
          <w:b/>
          <w:bCs/>
          <w:sz w:val="22"/>
          <w14:shadow w14:blurRad="0" w14:dist="0" w14:dir="0" w14:sx="0" w14:sy="0" w14:kx="0" w14:ky="0" w14:algn="none">
            <w14:srgbClr w14:val="000000"/>
          </w14:shadow>
        </w:rPr>
        <w:t>Preparation Costs</w:t>
      </w:r>
    </w:p>
    <w:p w14:paraId="773A8D3D" w14:textId="77777777" w:rsidR="00C91339" w:rsidRPr="00FD61CC" w:rsidRDefault="00C91339" w:rsidP="00474F5A">
      <w:pPr>
        <w:pStyle w:val="standardparagraph"/>
        <w:keepNext/>
        <w:ind w:left="720"/>
        <w:rPr>
          <w:rFonts w:ascii="Times New Roman" w:hAnsi="Times New Roman"/>
          <w:b/>
          <w:bCs/>
          <w:sz w:val="22"/>
          <w14:shadow w14:blurRad="0" w14:dist="0" w14:dir="0" w14:sx="0" w14:sy="0" w14:kx="0" w14:ky="0" w14:algn="none">
            <w14:srgbClr w14:val="000000"/>
          </w14:shadow>
        </w:rPr>
      </w:pPr>
    </w:p>
    <w:p w14:paraId="1C494371" w14:textId="3A5581CD" w:rsidR="00C91339" w:rsidRPr="00FD61CC" w:rsidRDefault="00C91339" w:rsidP="008859A8">
      <w:pPr>
        <w:pStyle w:val="standardparagraph"/>
        <w:ind w:left="1080"/>
        <w:rPr>
          <w:rFonts w:ascii="Times New Roman" w:hAnsi="Times New Roman"/>
          <w:b/>
          <w:bCs/>
          <w:sz w:val="22"/>
          <w14:shadow w14:blurRad="0" w14:dist="0" w14:dir="0" w14:sx="0" w14:sy="0" w14:kx="0" w14:ky="0" w14:algn="none">
            <w14:srgbClr w14:val="000000"/>
          </w14:shadow>
        </w:rPr>
      </w:pPr>
      <w:r w:rsidRPr="00FD61CC">
        <w:rPr>
          <w:rFonts w:ascii="Times New Roman" w:hAnsi="Times New Roman"/>
          <w:b/>
          <w:bCs/>
          <w:sz w:val="22"/>
          <w14:shadow w14:blurRad="0" w14:dist="0" w14:dir="0" w14:sx="0" w14:sy="0" w14:kx="0" w14:ky="0" w14:algn="none">
            <w14:srgbClr w14:val="000000"/>
          </w14:shadow>
        </w:rPr>
        <w:t>Subject to Section II (</w:t>
      </w:r>
      <w:r w:rsidRPr="00FD61CC">
        <w:rPr>
          <w:rFonts w:ascii="Times New Roman" w:hAnsi="Times New Roman"/>
          <w:b/>
          <w:bCs/>
          <w:i/>
          <w:iCs/>
          <w:sz w:val="22"/>
          <w14:shadow w14:blurRad="0" w14:dist="0" w14:dir="0" w14:sx="0" w14:sy="0" w14:kx="0" w14:ky="0" w14:algn="none">
            <w14:srgbClr w14:val="000000"/>
          </w14:shadow>
        </w:rPr>
        <w:t>Direct Charges</w:t>
      </w:r>
      <w:r w:rsidRPr="00FD61CC">
        <w:rPr>
          <w:rFonts w:ascii="Times New Roman" w:hAnsi="Times New Roman"/>
          <w:b/>
          <w:bCs/>
          <w:sz w:val="22"/>
          <w14:shadow w14:blurRad="0" w14:dist="0" w14:dir="0" w14:sx="0" w14:sy="0" w14:kx="0" w14:ky="0" w14:algn="none">
            <w14:srgbClr w14:val="000000"/>
          </w14:shadow>
        </w:rPr>
        <w:t>) and Section III (</w:t>
      </w:r>
      <w:r w:rsidRPr="00FD61CC">
        <w:rPr>
          <w:rFonts w:ascii="Times New Roman" w:hAnsi="Times New Roman"/>
          <w:b/>
          <w:bCs/>
          <w:i/>
          <w:iCs/>
          <w:sz w:val="22"/>
          <w14:shadow w14:blurRad="0" w14:dist="0" w14:dir="0" w14:sx="0" w14:sy="0" w14:kx="0" w14:ky="0" w14:algn="none">
            <w14:srgbClr w14:val="000000"/>
          </w14:shadow>
        </w:rPr>
        <w:t>Overhead</w:t>
      </w:r>
      <w:r w:rsidRPr="00FD61CC">
        <w:rPr>
          <w:rFonts w:ascii="Times New Roman" w:hAnsi="Times New Roman"/>
          <w:b/>
          <w:bCs/>
          <w:sz w:val="22"/>
          <w14:shadow w14:blurRad="0" w14:dist="0" w14:dir="0" w14:sx="0" w14:sy="0" w14:kx="0" w14:ky="0" w14:algn="none">
            <w14:srgbClr w14:val="000000"/>
          </w14:shadow>
        </w:rPr>
        <w:t>) of this Accounting Procedure, costs incurred by the Operator in making Material serviceable including inspection, third</w:t>
      </w:r>
      <w:r w:rsidR="00D06DDA" w:rsidRPr="00FD61CC">
        <w:rPr>
          <w:rFonts w:ascii="Times New Roman" w:hAnsi="Times New Roman"/>
          <w:b/>
          <w:bCs/>
          <w:sz w:val="22"/>
          <w14:shadow w14:blurRad="0" w14:dist="0" w14:dir="0" w14:sx="0" w14:sy="0" w14:kx="0" w14:ky="0" w14:algn="none">
            <w14:srgbClr w14:val="000000"/>
          </w14:shadow>
        </w:rPr>
        <w:t>-</w:t>
      </w:r>
      <w:r w:rsidRPr="00FD61CC">
        <w:rPr>
          <w:rFonts w:ascii="Times New Roman" w:hAnsi="Times New Roman"/>
          <w:b/>
          <w:bCs/>
          <w:sz w:val="22"/>
          <w14:shadow w14:blurRad="0" w14:dist="0" w14:dir="0" w14:sx="0" w14:sy="0" w14:kx="0" w14:ky="0" w14:algn="none">
            <w14:srgbClr w14:val="000000"/>
          </w14:shadow>
        </w:rPr>
        <w:t xml:space="preserve">party surveillance services, and other services will be charged to the Joint Account at prices which reflect the Operator’s actual costs of the services.  New coating or wrapping </w:t>
      </w:r>
      <w:r w:rsidR="00CD1215" w:rsidRPr="00921872">
        <w:rPr>
          <w:rFonts w:ascii="Times New Roman" w:hAnsi="Times New Roman"/>
          <w:b/>
          <w:bCs/>
          <w:sz w:val="22"/>
          <w14:shadow w14:blurRad="0" w14:dist="0" w14:dir="0" w14:sx="0" w14:sy="0" w14:kx="0" w14:ky="0" w14:algn="none">
            <w14:srgbClr w14:val="000000"/>
          </w14:shadow>
        </w:rPr>
        <w:t>are</w:t>
      </w:r>
      <w:r w:rsidRPr="00921872">
        <w:rPr>
          <w:rFonts w:ascii="Times New Roman" w:hAnsi="Times New Roman"/>
          <w:b/>
          <w:bCs/>
          <w:sz w:val="22"/>
          <w14:shadow w14:blurRad="0" w14:dist="0" w14:dir="0" w14:sx="0" w14:sy="0" w14:kx="0" w14:ky="0" w14:algn="none">
            <w14:srgbClr w14:val="000000"/>
          </w14:shadow>
        </w:rPr>
        <w:t xml:space="preserve"> c</w:t>
      </w:r>
      <w:r w:rsidRPr="00FD61CC">
        <w:rPr>
          <w:rFonts w:ascii="Times New Roman" w:hAnsi="Times New Roman"/>
          <w:b/>
          <w:bCs/>
          <w:sz w:val="22"/>
          <w14:shadow w14:blurRad="0" w14:dist="0" w14:dir="0" w14:sx="0" w14:sy="0" w14:kx="0" w14:ky="0" w14:algn="none">
            <w14:srgbClr w14:val="000000"/>
          </w14:shadow>
        </w:rPr>
        <w:t>onsidered a component of the Material and priced in accordance with Sections IV.1 (</w:t>
      </w:r>
      <w:r w:rsidRPr="00FD61CC">
        <w:rPr>
          <w:rFonts w:ascii="Times New Roman" w:hAnsi="Times New Roman"/>
          <w:b/>
          <w:bCs/>
          <w:i/>
          <w:iCs/>
          <w:sz w:val="22"/>
          <w14:shadow w14:blurRad="0" w14:dist="0" w14:dir="0" w14:sx="0" w14:sy="0" w14:kx="0" w14:ky="0" w14:algn="none">
            <w14:srgbClr w14:val="000000"/>
          </w14:shadow>
        </w:rPr>
        <w:t>Direct Purchases</w:t>
      </w:r>
      <w:r w:rsidRPr="00FD61CC">
        <w:rPr>
          <w:rFonts w:ascii="Times New Roman" w:hAnsi="Times New Roman"/>
          <w:b/>
          <w:bCs/>
          <w:sz w:val="22"/>
          <w14:shadow w14:blurRad="0" w14:dist="0" w14:dir="0" w14:sx="0" w14:sy="0" w14:kx="0" w14:ky="0" w14:algn="none">
            <w14:srgbClr w14:val="000000"/>
          </w14:shadow>
        </w:rPr>
        <w:t>) or IV.2.A (</w:t>
      </w:r>
      <w:r w:rsidRPr="00FD61CC">
        <w:rPr>
          <w:rFonts w:ascii="Times New Roman" w:hAnsi="Times New Roman"/>
          <w:b/>
          <w:bCs/>
          <w:i/>
          <w:iCs/>
          <w:sz w:val="22"/>
          <w14:shadow w14:blurRad="0" w14:dist="0" w14:dir="0" w14:sx="0" w14:sy="0" w14:kx="0" w14:ky="0" w14:algn="none">
            <w14:srgbClr w14:val="000000"/>
          </w14:shadow>
        </w:rPr>
        <w:t>Pricing</w:t>
      </w:r>
      <w:r w:rsidRPr="00FD61CC">
        <w:rPr>
          <w:rFonts w:ascii="Times New Roman" w:hAnsi="Times New Roman"/>
          <w:b/>
          <w:bCs/>
          <w:sz w:val="22"/>
          <w14:shadow w14:blurRad="0" w14:dist="0" w14:dir="0" w14:sx="0" w14:sy="0" w14:kx="0" w14:ky="0" w14:algn="none">
            <w14:srgbClr w14:val="000000"/>
          </w14:shadow>
        </w:rPr>
        <w:t xml:space="preserve">), as applicable.  No charges or credits </w:t>
      </w:r>
      <w:r w:rsidR="00CD1215" w:rsidRPr="00921872">
        <w:rPr>
          <w:rFonts w:ascii="Times New Roman" w:hAnsi="Times New Roman"/>
          <w:b/>
          <w:bCs/>
          <w:sz w:val="22"/>
          <w14:shadow w14:blurRad="0" w14:dist="0" w14:dir="0" w14:sx="0" w14:sy="0" w14:kx="0" w14:ky="0" w14:algn="none">
            <w14:srgbClr w14:val="000000"/>
          </w14:shadow>
        </w:rPr>
        <w:t>may</w:t>
      </w:r>
      <w:r w:rsidRPr="00FD61CC">
        <w:rPr>
          <w:rFonts w:ascii="Times New Roman" w:hAnsi="Times New Roman"/>
          <w:b/>
          <w:bCs/>
          <w:sz w:val="22"/>
          <w14:shadow w14:blurRad="0" w14:dist="0" w14:dir="0" w14:sx="0" w14:sy="0" w14:kx="0" w14:ky="0" w14:algn="none">
            <w14:srgbClr w14:val="000000"/>
          </w14:shadow>
        </w:rPr>
        <w:t xml:space="preserve"> be made for used coating or wrapping. </w:t>
      </w:r>
      <w:r w:rsidR="00524ACD" w:rsidRPr="00FD61CC">
        <w:rPr>
          <w:rFonts w:ascii="Times New Roman" w:hAnsi="Times New Roman"/>
          <w:b/>
          <w:bCs/>
          <w:sz w:val="22"/>
          <w14:shadow w14:blurRad="0" w14:dist="0" w14:dir="0" w14:sx="0" w14:sy="0" w14:kx="0" w14:ky="0" w14:algn="none">
            <w14:srgbClr w14:val="000000"/>
          </w14:shadow>
        </w:rPr>
        <w:t xml:space="preserve"> </w:t>
      </w:r>
      <w:r w:rsidR="00635AD7" w:rsidRPr="00FD61CC">
        <w:rPr>
          <w:rFonts w:ascii="Times New Roman" w:hAnsi="Times New Roman"/>
          <w:b/>
          <w:bCs/>
          <w:sz w:val="22"/>
          <w14:shadow w14:blurRad="0" w14:dist="0" w14:dir="0" w14:sx="0" w14:sy="0" w14:kx="0" w14:ky="0" w14:algn="none">
            <w14:srgbClr w14:val="000000"/>
          </w14:shadow>
        </w:rPr>
        <w:t>Preparation costs incurred will not be credited for Material transferred from the Joint Account unless those services permanently alter the Material and provide full value to any future receiving property.</w:t>
      </w:r>
    </w:p>
    <w:p w14:paraId="41ACF747" w14:textId="67649F38" w:rsidR="00BF1776" w:rsidRPr="00FD61CC" w:rsidRDefault="00BF1776" w:rsidP="001F29B3">
      <w:pPr>
        <w:pStyle w:val="standardparagraph"/>
        <w:ind w:left="1440"/>
        <w:rPr>
          <w:rFonts w:ascii="Times New Roman" w:hAnsi="Times New Roman"/>
          <w:sz w:val="22"/>
          <w14:shadow w14:blurRad="0" w14:dist="0" w14:dir="0" w14:sx="0" w14:sy="0" w14:kx="0" w14:ky="0" w14:algn="none">
            <w14:srgbClr w14:val="000000"/>
          </w14:shadow>
        </w:rPr>
      </w:pPr>
    </w:p>
    <w:p w14:paraId="1DE40BF8" w14:textId="1D9636B6" w:rsidR="00325D5A" w:rsidRPr="00FD61CC" w:rsidRDefault="00D5457A" w:rsidP="00D5457A">
      <w:pPr>
        <w:pStyle w:val="standardparagraph"/>
        <w:ind w:left="1440"/>
        <w:rPr>
          <w:rFonts w:ascii="Times New Roman" w:hAnsi="Times New Roman"/>
          <w:color w:val="000000" w:themeColor="text1"/>
          <w:sz w:val="22"/>
          <w14:shadow w14:blurRad="0" w14:dist="0" w14:dir="0" w14:sx="0" w14:sy="0" w14:kx="0" w14:ky="0" w14:algn="none">
            <w14:srgbClr w14:val="000000"/>
          </w14:shadow>
        </w:rPr>
      </w:pPr>
      <w:r w:rsidRPr="00FD61CC">
        <w:rPr>
          <w:rFonts w:ascii="Times New Roman" w:hAnsi="Times New Roman"/>
          <w:color w:val="000000" w:themeColor="text1"/>
          <w:sz w:val="22"/>
          <w14:shadow w14:blurRad="0" w14:dist="0" w14:dir="0" w14:sx="0" w14:sy="0" w14:kx="0" w14:ky="0" w14:algn="none">
            <w14:srgbClr w14:val="000000"/>
          </w14:shadow>
        </w:rPr>
        <w:t xml:space="preserve">“Costs incurred" are actual costs </w:t>
      </w:r>
      <w:r w:rsidR="00433370" w:rsidRPr="00FD61CC">
        <w:rPr>
          <w:rFonts w:ascii="Times New Roman" w:hAnsi="Times New Roman"/>
          <w:color w:val="000000" w:themeColor="text1"/>
          <w:sz w:val="22"/>
          <w14:shadow w14:blurRad="0" w14:dist="0" w14:dir="0" w14:sx="0" w14:sy="0" w14:kx="0" w14:ky="0" w14:algn="none">
            <w14:srgbClr w14:val="000000"/>
          </w14:shadow>
        </w:rPr>
        <w:t xml:space="preserve">as determined under Section II, </w:t>
      </w:r>
      <w:r w:rsidRPr="00FD61CC">
        <w:rPr>
          <w:rFonts w:ascii="Times New Roman" w:hAnsi="Times New Roman"/>
          <w:color w:val="000000" w:themeColor="text1"/>
          <w:sz w:val="22"/>
          <w14:shadow w14:blurRad="0" w14:dist="0" w14:dir="0" w14:sx="0" w14:sy="0" w14:kx="0" w14:ky="0" w14:algn="none">
            <w14:srgbClr w14:val="000000"/>
          </w14:shadow>
        </w:rPr>
        <w:t xml:space="preserve">less any discounts received in preparing Material for use by the Joint Account and may </w:t>
      </w:r>
      <w:r w:rsidR="005423C9" w:rsidRPr="00FD61CC">
        <w:rPr>
          <w:rFonts w:ascii="Times New Roman" w:hAnsi="Times New Roman"/>
          <w:color w:val="000000" w:themeColor="text1"/>
          <w:sz w:val="22"/>
          <w14:shadow w14:blurRad="0" w14:dist="0" w14:dir="0" w14:sx="0" w14:sy="0" w14:kx="0" w14:ky="0" w14:algn="none">
            <w14:srgbClr w14:val="000000"/>
          </w14:shadow>
        </w:rPr>
        <w:t>include</w:t>
      </w:r>
      <w:r w:rsidRPr="00FD61CC">
        <w:rPr>
          <w:rFonts w:ascii="Times New Roman" w:hAnsi="Times New Roman"/>
          <w:color w:val="000000" w:themeColor="text1"/>
          <w:sz w:val="22"/>
          <w14:shadow w14:blurRad="0" w14:dist="0" w14:dir="0" w14:sx="0" w14:sy="0" w14:kx="0" w14:ky="0" w14:algn="none">
            <w14:srgbClr w14:val="000000"/>
          </w14:shadow>
        </w:rPr>
        <w:t xml:space="preserve"> costs incurred for the Material </w:t>
      </w:r>
      <w:r w:rsidR="00325D5A" w:rsidRPr="00FD61CC">
        <w:rPr>
          <w:rFonts w:ascii="Times New Roman" w:hAnsi="Times New Roman"/>
          <w:color w:val="000000" w:themeColor="text1"/>
          <w:sz w:val="22"/>
          <w14:shadow w14:blurRad="0" w14:dist="0" w14:dir="0" w14:sx="0" w14:sy="0" w14:kx="0" w14:ky="0" w14:algn="none">
            <w14:srgbClr w14:val="000000"/>
          </w14:shadow>
        </w:rPr>
        <w:t xml:space="preserve">while </w:t>
      </w:r>
      <w:r w:rsidRPr="00FD61CC">
        <w:rPr>
          <w:rFonts w:ascii="Times New Roman" w:hAnsi="Times New Roman"/>
          <w:color w:val="000000" w:themeColor="text1"/>
          <w:sz w:val="22"/>
          <w14:shadow w14:blurRad="0" w14:dist="0" w14:dir="0" w14:sx="0" w14:sy="0" w14:kx="0" w14:ky="0" w14:algn="none">
            <w14:srgbClr w14:val="000000"/>
          </w14:shadow>
        </w:rPr>
        <w:t>in the Operator’s inventory.  Documentation must be provided upon request to support charges or credits to the Joint Account including the method of allocating such charges or credits.</w:t>
      </w:r>
    </w:p>
    <w:p w14:paraId="6DC08D1F" w14:textId="77777777" w:rsidR="00325D5A" w:rsidRPr="00FD61CC" w:rsidRDefault="00325D5A" w:rsidP="00D5457A">
      <w:pPr>
        <w:pStyle w:val="standardparagraph"/>
        <w:ind w:left="1440"/>
        <w:rPr>
          <w:rFonts w:ascii="Times New Roman" w:hAnsi="Times New Roman"/>
          <w:color w:val="000000" w:themeColor="text1"/>
          <w:sz w:val="22"/>
          <w14:shadow w14:blurRad="0" w14:dist="0" w14:dir="0" w14:sx="0" w14:sy="0" w14:kx="0" w14:ky="0" w14:algn="none">
            <w14:srgbClr w14:val="000000"/>
          </w14:shadow>
        </w:rPr>
      </w:pPr>
    </w:p>
    <w:p w14:paraId="1AD1C87F" w14:textId="0981F681" w:rsidR="00556825" w:rsidRPr="00A70D34" w:rsidDel="00AD4123" w:rsidRDefault="00325D5A" w:rsidP="00556825">
      <w:pPr>
        <w:pStyle w:val="standardparagraph"/>
        <w:ind w:left="1440"/>
        <w:rPr>
          <w:ins w:id="561" w:author="Author"/>
          <w:del w:id="562" w:author="Author"/>
          <w:color w:val="000000" w:themeColor="text1"/>
          <w:sz w:val="22"/>
          <w14:shadow w14:blurRad="0" w14:dist="0" w14:dir="0" w14:sx="0" w14:sy="0" w14:kx="0" w14:ky="0" w14:algn="none">
            <w14:srgbClr w14:val="000000"/>
          </w14:shadow>
        </w:rPr>
      </w:pPr>
      <w:del w:id="563" w:author="Author">
        <w:r w:rsidRPr="00FD61CC" w:rsidDel="00086CD6">
          <w:rPr>
            <w:rFonts w:ascii="Times New Roman" w:hAnsi="Times New Roman"/>
            <w:color w:val="000000" w:themeColor="text1"/>
            <w:sz w:val="22"/>
            <w14:shadow w14:blurRad="0" w14:dist="0" w14:dir="0" w14:sx="0" w14:sy="0" w14:kx="0" w14:ky="0" w14:algn="none">
              <w14:srgbClr w14:val="000000"/>
            </w14:shadow>
          </w:rPr>
          <w:delText>An example of preparation costs includes coating the pipe.</w:delText>
        </w:r>
      </w:del>
    </w:p>
    <w:p w14:paraId="6D939AFD" w14:textId="1A2A6EA5" w:rsidR="00556825" w:rsidRDefault="00556825" w:rsidP="000C46B4">
      <w:pPr>
        <w:pStyle w:val="standardparagraph"/>
        <w:ind w:left="1440"/>
        <w:rPr>
          <w:rFonts w:ascii="Times New Roman" w:hAnsi="Times New Roman"/>
          <w:color w:val="000000" w:themeColor="text1"/>
          <w:sz w:val="22"/>
          <w14:shadow w14:blurRad="0" w14:dist="0" w14:dir="0" w14:sx="0" w14:sy="0" w14:kx="0" w14:ky="0" w14:algn="none">
            <w14:srgbClr w14:val="000000"/>
          </w14:shadow>
        </w:rPr>
      </w:pPr>
      <w:ins w:id="564" w:author="Author">
        <w:r w:rsidRPr="00474F5A">
          <w:rPr>
            <w:rFonts w:ascii="Times New Roman" w:hAnsi="Times New Roman"/>
            <w:color w:val="000000" w:themeColor="text1"/>
            <w:sz w:val="22"/>
            <w14:shadow w14:blurRad="0" w14:dist="0" w14:dir="0" w14:sx="0" w14:sy="0" w14:kx="0" w14:ky="0" w14:algn="none">
              <w14:srgbClr w14:val="000000"/>
            </w14:shadow>
          </w:rPr>
          <w:t>Common preparation service</w:t>
        </w:r>
        <w:r w:rsidR="00827F1F">
          <w:rPr>
            <w:rFonts w:ascii="Times New Roman" w:hAnsi="Times New Roman"/>
            <w:color w:val="000000" w:themeColor="text1"/>
            <w:sz w:val="22"/>
            <w14:shadow w14:blurRad="0" w14:dist="0" w14:dir="0" w14:sx="0" w14:sy="0" w14:kx="0" w14:ky="0" w14:algn="none">
              <w14:srgbClr w14:val="000000"/>
            </w14:shadow>
          </w:rPr>
          <w:t>s</w:t>
        </w:r>
        <w:r w:rsidRPr="00474F5A">
          <w:rPr>
            <w:rFonts w:ascii="Times New Roman" w:hAnsi="Times New Roman"/>
            <w:color w:val="000000" w:themeColor="text1"/>
            <w:sz w:val="22"/>
            <w14:shadow w14:blurRad="0" w14:dist="0" w14:dir="0" w14:sx="0" w14:sy="0" w14:kx="0" w14:ky="0" w14:algn="none">
              <w14:srgbClr w14:val="000000"/>
            </w14:shadow>
          </w:rPr>
          <w:t xml:space="preserve"> include coating and wrapping, inspection and surveillance costs.</w:t>
        </w:r>
        <w:r>
          <w:rPr>
            <w:color w:val="000000" w:themeColor="text1"/>
            <w:sz w:val="22"/>
            <w14:shadow w14:blurRad="0" w14:dist="0" w14:dir="0" w14:sx="0" w14:sy="0" w14:kx="0" w14:ky="0" w14:algn="none">
              <w14:srgbClr w14:val="000000"/>
            </w14:shadow>
          </w:rPr>
          <w:t xml:space="preserve">  </w:t>
        </w:r>
      </w:ins>
      <w:r w:rsidR="00325D5A" w:rsidRPr="00FD61CC">
        <w:rPr>
          <w:rFonts w:ascii="Times New Roman" w:hAnsi="Times New Roman"/>
          <w:color w:val="000000" w:themeColor="text1"/>
          <w:sz w:val="22"/>
          <w14:shadow w14:blurRad="0" w14:dist="0" w14:dir="0" w14:sx="0" w14:sy="0" w14:kx="0" w14:ky="0" w14:algn="none">
            <w14:srgbClr w14:val="000000"/>
          </w14:shadow>
        </w:rPr>
        <w:t>Examples of third-party surveillance costs include visual, drift and blue light inspections.</w:t>
      </w:r>
    </w:p>
    <w:p w14:paraId="70CF2CA3" w14:textId="77777777" w:rsidR="00556825" w:rsidRDefault="00556825" w:rsidP="000C46B4">
      <w:pPr>
        <w:pStyle w:val="standardparagraph"/>
        <w:ind w:left="1440"/>
        <w:rPr>
          <w:rFonts w:ascii="Times New Roman" w:hAnsi="Times New Roman"/>
          <w:color w:val="000000" w:themeColor="text1"/>
          <w:sz w:val="22"/>
          <w14:shadow w14:blurRad="0" w14:dist="0" w14:dir="0" w14:sx="0" w14:sy="0" w14:kx="0" w14:ky="0" w14:algn="none">
            <w14:srgbClr w14:val="000000"/>
          </w14:shadow>
        </w:rPr>
      </w:pPr>
    </w:p>
    <w:p w14:paraId="1584546F" w14:textId="19354B10" w:rsidR="00600C3E" w:rsidRDefault="00556825" w:rsidP="00556825">
      <w:pPr>
        <w:pStyle w:val="standardparagraph"/>
        <w:ind w:left="1440"/>
        <w:rPr>
          <w:ins w:id="565" w:author="Author"/>
          <w:rFonts w:ascii="Times New Roman" w:hAnsi="Times New Roman"/>
          <w:color w:val="000000" w:themeColor="text1"/>
          <w:sz w:val="22"/>
          <w14:shadow w14:blurRad="0" w14:dist="0" w14:dir="0" w14:sx="0" w14:sy="0" w14:kx="0" w14:ky="0" w14:algn="none">
            <w14:srgbClr w14:val="000000"/>
          </w14:shadow>
        </w:rPr>
      </w:pPr>
      <w:ins w:id="566" w:author="Author">
        <w:r w:rsidRPr="00556825">
          <w:rPr>
            <w:rFonts w:ascii="Times New Roman" w:hAnsi="Times New Roman"/>
            <w:color w:val="000000" w:themeColor="text1"/>
            <w:sz w:val="22"/>
            <w14:shadow w14:blurRad="0" w14:dist="0" w14:dir="0" w14:sx="0" w14:sy="0" w14:kx="0" w14:ky="0" w14:algn="none">
              <w14:srgbClr w14:val="000000"/>
            </w14:shadow>
          </w:rPr>
          <w:t xml:space="preserve">Coating and wrapping are included in the original price </w:t>
        </w:r>
        <w:r w:rsidR="00B22E8C">
          <w:rPr>
            <w:rFonts w:ascii="Times New Roman" w:hAnsi="Times New Roman"/>
            <w:color w:val="000000" w:themeColor="text1"/>
            <w:sz w:val="22"/>
            <w14:shadow w14:blurRad="0" w14:dist="0" w14:dir="0" w14:sx="0" w14:sy="0" w14:kx="0" w14:ky="0" w14:algn="none">
              <w14:srgbClr w14:val="000000"/>
            </w14:shadow>
          </w:rPr>
          <w:t xml:space="preserve">because the pipe is commingled, and it is difficult to match invoices with specific joints of pipe.  Coating and wrapping costs may be included in the </w:t>
        </w:r>
        <w:r w:rsidRPr="001B42A2">
          <w:rPr>
            <w:color w:val="000000" w:themeColor="text1"/>
            <w:sz w:val="22"/>
            <w14:shadow w14:blurRad="0" w14:dist="0" w14:dir="0" w14:sx="0" w14:sy="0" w14:kx="0" w14:ky="0" w14:algn="none">
              <w14:srgbClr w14:val="000000"/>
            </w14:shadow>
          </w:rPr>
          <w:t xml:space="preserve">transfer price if the pipe </w:t>
        </w:r>
        <w:r w:rsidR="00B22E8C">
          <w:rPr>
            <w:color w:val="000000" w:themeColor="text1"/>
            <w:sz w:val="22"/>
            <w14:shadow w14:blurRad="0" w14:dist="0" w14:dir="0" w14:sx="0" w14:sy="0" w14:kx="0" w14:ky="0" w14:algn="none">
              <w14:srgbClr w14:val="000000"/>
            </w14:shadow>
          </w:rPr>
          <w:t>was</w:t>
        </w:r>
        <w:r w:rsidRPr="001B42A2">
          <w:rPr>
            <w:color w:val="000000" w:themeColor="text1"/>
            <w:sz w:val="22"/>
            <w14:shadow w14:blurRad="0" w14:dist="0" w14:dir="0" w14:sx="0" w14:sy="0" w14:kx="0" w14:ky="0" w14:algn="none">
              <w14:srgbClr w14:val="000000"/>
            </w14:shadow>
          </w:rPr>
          <w:t xml:space="preserve"> not used or re</w:t>
        </w:r>
        <w:r w:rsidR="00B22E8C">
          <w:rPr>
            <w:color w:val="000000" w:themeColor="text1"/>
            <w:sz w:val="22"/>
            <w14:shadow w14:blurRad="0" w14:dist="0" w14:dir="0" w14:sx="0" w14:sy="0" w14:kx="0" w14:ky="0" w14:algn="none">
              <w14:srgbClr w14:val="000000"/>
            </w14:shadow>
          </w:rPr>
          <w:t>-</w:t>
        </w:r>
        <w:r w:rsidRPr="001B42A2">
          <w:rPr>
            <w:color w:val="000000" w:themeColor="text1"/>
            <w:sz w:val="22"/>
            <w14:shadow w14:blurRad="0" w14:dist="0" w14:dir="0" w14:sx="0" w14:sy="0" w14:kx="0" w14:ky="0" w14:algn="none">
              <w14:srgbClr w14:val="000000"/>
            </w14:shadow>
          </w:rPr>
          <w:t>coated</w:t>
        </w:r>
        <w:r w:rsidR="00081253">
          <w:rPr>
            <w:color w:val="000000" w:themeColor="text1"/>
            <w:sz w:val="22"/>
            <w14:shadow w14:blurRad="0" w14:dist="0" w14:dir="0" w14:sx="0" w14:sy="0" w14:kx="0" w14:ky="0" w14:algn="none">
              <w14:srgbClr w14:val="000000"/>
            </w14:shadow>
          </w:rPr>
          <w:t xml:space="preserve"> prior to transfer</w:t>
        </w:r>
        <w:r w:rsidRPr="001B42A2">
          <w:rPr>
            <w:color w:val="000000" w:themeColor="text1"/>
            <w:sz w:val="22"/>
            <w14:shadow w14:blurRad="0" w14:dist="0" w14:dir="0" w14:sx="0" w14:sy="0" w14:kx="0" w14:ky="0" w14:algn="none">
              <w14:srgbClr w14:val="000000"/>
            </w14:shadow>
          </w:rPr>
          <w:t>.</w:t>
        </w:r>
        <w:r w:rsidR="00B22E8C">
          <w:rPr>
            <w:color w:val="000000" w:themeColor="text1"/>
            <w:sz w:val="22"/>
            <w14:shadow w14:blurRad="0" w14:dist="0" w14:dir="0" w14:sx="0" w14:sy="0" w14:kx="0" w14:ky="0" w14:algn="none">
              <w14:srgbClr w14:val="000000"/>
            </w14:shadow>
          </w:rPr>
          <w:t xml:space="preserve">  </w:t>
        </w:r>
        <w:r w:rsidR="00081253">
          <w:rPr>
            <w:color w:val="000000" w:themeColor="text1"/>
            <w:sz w:val="22"/>
            <w14:shadow w14:blurRad="0" w14:dist="0" w14:dir="0" w14:sx="0" w14:sy="0" w14:kx="0" w14:ky="0" w14:algn="none">
              <w14:srgbClr w14:val="000000"/>
            </w14:shadow>
          </w:rPr>
          <w:t>I</w:t>
        </w:r>
        <w:r w:rsidR="00B22E8C">
          <w:rPr>
            <w:color w:val="000000" w:themeColor="text1"/>
            <w:sz w:val="22"/>
            <w14:shadow w14:blurRad="0" w14:dist="0" w14:dir="0" w14:sx="0" w14:sy="0" w14:kx="0" w14:ky="0" w14:algn="none">
              <w14:srgbClr w14:val="000000"/>
            </w14:shadow>
          </w:rPr>
          <w:t xml:space="preserve">f the </w:t>
        </w:r>
        <w:r w:rsidRPr="00556825">
          <w:rPr>
            <w:rFonts w:ascii="Times New Roman" w:hAnsi="Times New Roman"/>
            <w:color w:val="000000" w:themeColor="text1"/>
            <w:sz w:val="22"/>
            <w14:shadow w14:blurRad="0" w14:dist="0" w14:dir="0" w14:sx="0" w14:sy="0" w14:kx="0" w14:ky="0" w14:algn="none">
              <w14:srgbClr w14:val="000000"/>
            </w14:shadow>
          </w:rPr>
          <w:t xml:space="preserve">specs for the receiving well require </w:t>
        </w:r>
        <w:r w:rsidR="00B22E8C">
          <w:rPr>
            <w:rFonts w:ascii="Times New Roman" w:hAnsi="Times New Roman"/>
            <w:color w:val="000000" w:themeColor="text1"/>
            <w:sz w:val="22"/>
            <w14:shadow w14:blurRad="0" w14:dist="0" w14:dir="0" w14:sx="0" w14:sy="0" w14:kx="0" w14:ky="0" w14:algn="none">
              <w14:srgbClr w14:val="000000"/>
            </w14:shadow>
          </w:rPr>
          <w:t>coated and wrapped</w:t>
        </w:r>
        <w:r w:rsidRPr="00556825">
          <w:rPr>
            <w:rFonts w:ascii="Times New Roman" w:hAnsi="Times New Roman"/>
            <w:color w:val="000000" w:themeColor="text1"/>
            <w:sz w:val="22"/>
            <w14:shadow w14:blurRad="0" w14:dist="0" w14:dir="0" w14:sx="0" w14:sy="0" w14:kx="0" w14:ky="0" w14:algn="none">
              <w14:srgbClr w14:val="000000"/>
            </w14:shadow>
          </w:rPr>
          <w:t xml:space="preserve"> pipe, the </w:t>
        </w:r>
        <w:r w:rsidR="00B22E8C">
          <w:rPr>
            <w:rFonts w:ascii="Times New Roman" w:hAnsi="Times New Roman"/>
            <w:color w:val="000000" w:themeColor="text1"/>
            <w:sz w:val="22"/>
            <w14:shadow w14:blurRad="0" w14:dist="0" w14:dir="0" w14:sx="0" w14:sy="0" w14:kx="0" w14:ky="0" w14:algn="none">
              <w14:srgbClr w14:val="000000"/>
            </w14:shadow>
          </w:rPr>
          <w:t>O</w:t>
        </w:r>
        <w:r w:rsidRPr="00556825">
          <w:rPr>
            <w:rFonts w:ascii="Times New Roman" w:hAnsi="Times New Roman"/>
            <w:color w:val="000000" w:themeColor="text1"/>
            <w:sz w:val="22"/>
            <w14:shadow w14:blurRad="0" w14:dist="0" w14:dir="0" w14:sx="0" w14:sy="0" w14:kx="0" w14:ky="0" w14:algn="none">
              <w14:srgbClr w14:val="000000"/>
            </w14:shadow>
          </w:rPr>
          <w:t xml:space="preserve">perator normally recoats </w:t>
        </w:r>
        <w:r w:rsidR="00B22E8C">
          <w:rPr>
            <w:rFonts w:ascii="Times New Roman" w:hAnsi="Times New Roman"/>
            <w:color w:val="000000" w:themeColor="text1"/>
            <w:sz w:val="22"/>
            <w14:shadow w14:blurRad="0" w14:dist="0" w14:dir="0" w14:sx="0" w14:sy="0" w14:kx="0" w14:ky="0" w14:algn="none">
              <w14:srgbClr w14:val="000000"/>
            </w14:shadow>
          </w:rPr>
          <w:t>the pipe because t</w:t>
        </w:r>
        <w:r w:rsidRPr="00556825">
          <w:rPr>
            <w:rFonts w:ascii="Times New Roman" w:hAnsi="Times New Roman"/>
            <w:color w:val="000000" w:themeColor="text1"/>
            <w:sz w:val="22"/>
            <w14:shadow w14:blurRad="0" w14:dist="0" w14:dir="0" w14:sx="0" w14:sy="0" w14:kx="0" w14:ky="0" w14:algn="none">
              <w14:srgbClr w14:val="000000"/>
            </w14:shadow>
          </w:rPr>
          <w:t xml:space="preserve">here is no way to tell if </w:t>
        </w:r>
        <w:r w:rsidR="00B22E8C">
          <w:rPr>
            <w:rFonts w:ascii="Times New Roman" w:hAnsi="Times New Roman"/>
            <w:color w:val="000000" w:themeColor="text1"/>
            <w:sz w:val="22"/>
            <w14:shadow w14:blurRad="0" w14:dist="0" w14:dir="0" w14:sx="0" w14:sy="0" w14:kx="0" w14:ky="0" w14:algn="none">
              <w14:srgbClr w14:val="000000"/>
            </w14:shadow>
          </w:rPr>
          <w:t xml:space="preserve">the </w:t>
        </w:r>
        <w:r w:rsidRPr="00556825">
          <w:rPr>
            <w:rFonts w:ascii="Times New Roman" w:hAnsi="Times New Roman"/>
            <w:color w:val="000000" w:themeColor="text1"/>
            <w:sz w:val="22"/>
            <w14:shadow w14:blurRad="0" w14:dist="0" w14:dir="0" w14:sx="0" w14:sy="0" w14:kx="0" w14:ky="0" w14:algn="none">
              <w14:srgbClr w14:val="000000"/>
            </w14:shadow>
          </w:rPr>
          <w:t xml:space="preserve">original </w:t>
        </w:r>
        <w:r w:rsidR="00B22E8C">
          <w:rPr>
            <w:rFonts w:ascii="Times New Roman" w:hAnsi="Times New Roman"/>
            <w:color w:val="000000" w:themeColor="text1"/>
            <w:sz w:val="22"/>
            <w14:shadow w14:blurRad="0" w14:dist="0" w14:dir="0" w14:sx="0" w14:sy="0" w14:kx="0" w14:ky="0" w14:algn="none">
              <w14:srgbClr w14:val="000000"/>
            </w14:shadow>
          </w:rPr>
          <w:t xml:space="preserve">coating and </w:t>
        </w:r>
        <w:r w:rsidR="00B22E8C">
          <w:rPr>
            <w:rFonts w:ascii="Times New Roman" w:hAnsi="Times New Roman"/>
            <w:color w:val="000000" w:themeColor="text1"/>
            <w:sz w:val="22"/>
            <w14:shadow w14:blurRad="0" w14:dist="0" w14:dir="0" w14:sx="0" w14:sy="0" w14:kx="0" w14:ky="0" w14:algn="none">
              <w14:srgbClr w14:val="000000"/>
            </w14:shadow>
          </w:rPr>
          <w:lastRenderedPageBreak/>
          <w:t>wrapping i</w:t>
        </w:r>
        <w:r w:rsidRPr="00556825">
          <w:rPr>
            <w:rFonts w:ascii="Times New Roman" w:hAnsi="Times New Roman"/>
            <w:color w:val="000000" w:themeColor="text1"/>
            <w:sz w:val="22"/>
            <w14:shadow w14:blurRad="0" w14:dist="0" w14:dir="0" w14:sx="0" w14:sy="0" w14:kx="0" w14:ky="0" w14:algn="none">
              <w14:srgbClr w14:val="000000"/>
            </w14:shadow>
          </w:rPr>
          <w:t xml:space="preserve">s still good after </w:t>
        </w:r>
        <w:r w:rsidR="00B22E8C">
          <w:rPr>
            <w:rFonts w:ascii="Times New Roman" w:hAnsi="Times New Roman"/>
            <w:color w:val="000000" w:themeColor="text1"/>
            <w:sz w:val="22"/>
            <w14:shadow w14:blurRad="0" w14:dist="0" w14:dir="0" w14:sx="0" w14:sy="0" w14:kx="0" w14:ky="0" w14:algn="none">
              <w14:srgbClr w14:val="000000"/>
            </w14:shadow>
          </w:rPr>
          <w:t xml:space="preserve">the pipe has </w:t>
        </w:r>
        <w:r w:rsidRPr="00556825">
          <w:rPr>
            <w:rFonts w:ascii="Times New Roman" w:hAnsi="Times New Roman"/>
            <w:color w:val="000000" w:themeColor="text1"/>
            <w:sz w:val="22"/>
            <w14:shadow w14:blurRad="0" w14:dist="0" w14:dir="0" w14:sx="0" w14:sy="0" w14:kx="0" w14:ky="0" w14:algn="none">
              <w14:srgbClr w14:val="000000"/>
            </w14:shadow>
          </w:rPr>
          <w:t xml:space="preserve">been used. </w:t>
        </w:r>
        <w:r w:rsidR="00600C3E">
          <w:rPr>
            <w:rFonts w:ascii="Times New Roman" w:hAnsi="Times New Roman"/>
            <w:color w:val="000000" w:themeColor="text1"/>
            <w:sz w:val="22"/>
            <w14:shadow w14:blurRad="0" w14:dist="0" w14:dir="0" w14:sx="0" w14:sy="0" w14:kx="0" w14:ky="0" w14:algn="none">
              <w14:srgbClr w14:val="000000"/>
            </w14:shadow>
          </w:rPr>
          <w:t xml:space="preserve"> </w:t>
        </w:r>
        <w:r w:rsidRPr="00556825">
          <w:rPr>
            <w:rFonts w:ascii="Times New Roman" w:hAnsi="Times New Roman"/>
            <w:color w:val="000000" w:themeColor="text1"/>
            <w:sz w:val="22"/>
            <w14:shadow w14:blurRad="0" w14:dist="0" w14:dir="0" w14:sx="0" w14:sy="0" w14:kx="0" w14:ky="0" w14:algn="none">
              <w14:srgbClr w14:val="000000"/>
            </w14:shadow>
          </w:rPr>
          <w:t>If the well specs do</w:t>
        </w:r>
        <w:r w:rsidR="00B22E8C">
          <w:rPr>
            <w:rFonts w:ascii="Times New Roman" w:hAnsi="Times New Roman"/>
            <w:color w:val="000000" w:themeColor="text1"/>
            <w:sz w:val="22"/>
            <w14:shadow w14:blurRad="0" w14:dist="0" w14:dir="0" w14:sx="0" w14:sy="0" w14:kx="0" w14:ky="0" w14:algn="none">
              <w14:srgbClr w14:val="000000"/>
            </w14:shadow>
          </w:rPr>
          <w:t xml:space="preserve"> </w:t>
        </w:r>
        <w:r w:rsidRPr="00556825">
          <w:rPr>
            <w:rFonts w:ascii="Times New Roman" w:hAnsi="Times New Roman"/>
            <w:color w:val="000000" w:themeColor="text1"/>
            <w:sz w:val="22"/>
            <w14:shadow w14:blurRad="0" w14:dist="0" w14:dir="0" w14:sx="0" w14:sy="0" w14:kx="0" w14:ky="0" w14:algn="none">
              <w14:srgbClr w14:val="000000"/>
            </w14:shadow>
          </w:rPr>
          <w:t>n</w:t>
        </w:r>
        <w:r w:rsidR="00B22E8C">
          <w:rPr>
            <w:rFonts w:ascii="Times New Roman" w:hAnsi="Times New Roman"/>
            <w:color w:val="000000" w:themeColor="text1"/>
            <w:sz w:val="22"/>
            <w14:shadow w14:blurRad="0" w14:dist="0" w14:dir="0" w14:sx="0" w14:sy="0" w14:kx="0" w14:ky="0" w14:algn="none">
              <w14:srgbClr w14:val="000000"/>
            </w14:shadow>
          </w:rPr>
          <w:t>o</w:t>
        </w:r>
        <w:r w:rsidRPr="00556825">
          <w:rPr>
            <w:rFonts w:ascii="Times New Roman" w:hAnsi="Times New Roman"/>
            <w:color w:val="000000" w:themeColor="text1"/>
            <w:sz w:val="22"/>
            <w14:shadow w14:blurRad="0" w14:dist="0" w14:dir="0" w14:sx="0" w14:sy="0" w14:kx="0" w14:ky="0" w14:algn="none">
              <w14:srgbClr w14:val="000000"/>
            </w14:shadow>
          </w:rPr>
          <w:t xml:space="preserve">t require </w:t>
        </w:r>
        <w:r w:rsidR="00B22E8C">
          <w:rPr>
            <w:rFonts w:ascii="Times New Roman" w:hAnsi="Times New Roman"/>
            <w:color w:val="000000" w:themeColor="text1"/>
            <w:sz w:val="22"/>
            <w14:shadow w14:blurRad="0" w14:dist="0" w14:dir="0" w14:sx="0" w14:sy="0" w14:kx="0" w14:ky="0" w14:algn="none">
              <w14:srgbClr w14:val="000000"/>
            </w14:shadow>
          </w:rPr>
          <w:t>coating and wrapping</w:t>
        </w:r>
        <w:r w:rsidRPr="00556825">
          <w:rPr>
            <w:rFonts w:ascii="Times New Roman" w:hAnsi="Times New Roman"/>
            <w:color w:val="000000" w:themeColor="text1"/>
            <w:sz w:val="22"/>
            <w14:shadow w14:blurRad="0" w14:dist="0" w14:dir="0" w14:sx="0" w14:sy="0" w14:kx="0" w14:ky="0" w14:algn="none">
              <w14:srgbClr w14:val="000000"/>
            </w14:shadow>
          </w:rPr>
          <w:t xml:space="preserve">, the used </w:t>
        </w:r>
        <w:r w:rsidR="00B22E8C">
          <w:rPr>
            <w:rFonts w:ascii="Times New Roman" w:hAnsi="Times New Roman"/>
            <w:color w:val="000000" w:themeColor="text1"/>
            <w:sz w:val="22"/>
            <w14:shadow w14:blurRad="0" w14:dist="0" w14:dir="0" w14:sx="0" w14:sy="0" w14:kx="0" w14:ky="0" w14:algn="none">
              <w14:srgbClr w14:val="000000"/>
            </w14:shadow>
          </w:rPr>
          <w:t>coating and wrapping</w:t>
        </w:r>
        <w:r w:rsidRPr="00556825">
          <w:rPr>
            <w:rFonts w:ascii="Times New Roman" w:hAnsi="Times New Roman"/>
            <w:color w:val="000000" w:themeColor="text1"/>
            <w:sz w:val="22"/>
            <w14:shadow w14:blurRad="0" w14:dist="0" w14:dir="0" w14:sx="0" w14:sy="0" w14:kx="0" w14:ky="0" w14:algn="none">
              <w14:srgbClr w14:val="000000"/>
            </w14:shadow>
          </w:rPr>
          <w:t xml:space="preserve"> has no value to the receiving well.</w:t>
        </w:r>
      </w:ins>
    </w:p>
    <w:p w14:paraId="765C0332" w14:textId="77777777" w:rsidR="00600C3E" w:rsidRDefault="00600C3E" w:rsidP="00556825">
      <w:pPr>
        <w:pStyle w:val="standardparagraph"/>
        <w:ind w:left="1440"/>
        <w:rPr>
          <w:ins w:id="567" w:author="Author"/>
          <w:rFonts w:ascii="Times New Roman" w:hAnsi="Times New Roman"/>
          <w:color w:val="000000" w:themeColor="text1"/>
          <w:sz w:val="22"/>
          <w14:shadow w14:blurRad="0" w14:dist="0" w14:dir="0" w14:sx="0" w14:sy="0" w14:kx="0" w14:ky="0" w14:algn="none">
            <w14:srgbClr w14:val="000000"/>
          </w14:shadow>
        </w:rPr>
      </w:pPr>
    </w:p>
    <w:p w14:paraId="0EF2C6A4" w14:textId="72A4FC99" w:rsidR="00325D5A" w:rsidRPr="00FD61CC" w:rsidRDefault="00600C3E" w:rsidP="00556825">
      <w:pPr>
        <w:pStyle w:val="standardparagraph"/>
        <w:ind w:left="1440"/>
        <w:rPr>
          <w:rFonts w:ascii="Times New Roman" w:hAnsi="Times New Roman"/>
          <w:color w:val="000000" w:themeColor="text1"/>
          <w:sz w:val="22"/>
          <w14:shadow w14:blurRad="0" w14:dist="0" w14:dir="0" w14:sx="0" w14:sy="0" w14:kx="0" w14:ky="0" w14:algn="none">
            <w14:srgbClr w14:val="000000"/>
          </w14:shadow>
        </w:rPr>
      </w:pPr>
      <w:ins w:id="568" w:author="Author">
        <w:r>
          <w:rPr>
            <w:rFonts w:ascii="Times New Roman" w:hAnsi="Times New Roman"/>
            <w:color w:val="000000" w:themeColor="text1"/>
            <w:sz w:val="22"/>
            <w14:shadow w14:blurRad="0" w14:dist="0" w14:dir="0" w14:sx="0" w14:sy="0" w14:kx="0" w14:ky="0" w14:algn="none">
              <w14:srgbClr w14:val="000000"/>
            </w14:shadow>
          </w:rPr>
          <w:t>Applying "dope” to pipe ends or performing inspections do not permanently alter the pipe and must be repeated.  These costs are not included in the transfer price.</w:t>
        </w:r>
      </w:ins>
    </w:p>
    <w:p w14:paraId="669E7112" w14:textId="5F48182D" w:rsidR="00D5457A" w:rsidRPr="00FD61CC" w:rsidRDefault="00D5457A" w:rsidP="00F33DB4">
      <w:pPr>
        <w:pStyle w:val="standardparagraph"/>
        <w:ind w:left="1440"/>
        <w:rPr>
          <w:rFonts w:ascii="Times New Roman" w:hAnsi="Times New Roman"/>
          <w:sz w:val="22"/>
          <w14:shadow w14:blurRad="0" w14:dist="0" w14:dir="0" w14:sx="0" w14:sy="0" w14:kx="0" w14:ky="0" w14:algn="none">
            <w14:srgbClr w14:val="000000"/>
          </w14:shadow>
        </w:rPr>
      </w:pPr>
    </w:p>
    <w:p w14:paraId="6F547E74" w14:textId="3BBCD016" w:rsidR="00E47BB2" w:rsidRPr="00FD61CC" w:rsidRDefault="00C91339" w:rsidP="00E47BB2">
      <w:pPr>
        <w:pStyle w:val="standardparagraph"/>
        <w:keepNext/>
        <w:ind w:left="1080" w:hanging="360"/>
        <w:rPr>
          <w:rFonts w:ascii="Times New Roman" w:hAnsi="Times New Roman"/>
          <w:b/>
          <w:bCs/>
          <w:sz w:val="22"/>
          <w14:shadow w14:blurRad="0" w14:dist="0" w14:dir="0" w14:sx="0" w14:sy="0" w14:kx="0" w14:ky="0" w14:algn="none">
            <w14:srgbClr w14:val="000000"/>
          </w14:shadow>
        </w:rPr>
      </w:pPr>
      <w:r w:rsidRPr="00FD61CC">
        <w:rPr>
          <w:rFonts w:ascii="Times New Roman" w:hAnsi="Times New Roman"/>
          <w:b/>
          <w:bCs/>
          <w:sz w:val="22"/>
          <w14:shadow w14:blurRad="0" w14:dist="0" w14:dir="0" w14:sx="0" w14:sy="0" w14:kx="0" w14:ky="0" w14:algn="none">
            <w14:srgbClr w14:val="000000"/>
          </w14:shadow>
        </w:rPr>
        <w:t>(2)</w:t>
      </w:r>
      <w:r w:rsidR="0017601B" w:rsidRPr="00FD61CC">
        <w:rPr>
          <w:rFonts w:ascii="Times New Roman" w:hAnsi="Times New Roman"/>
          <w:b/>
          <w:bCs/>
          <w:sz w:val="22"/>
          <w14:shadow w14:blurRad="0" w14:dist="0" w14:dir="0" w14:sx="0" w14:sy="0" w14:kx="0" w14:ky="0" w14:algn="none">
            <w14:srgbClr w14:val="000000"/>
          </w14:shadow>
        </w:rPr>
        <w:tab/>
      </w:r>
      <w:r w:rsidRPr="00FD61CC">
        <w:rPr>
          <w:rFonts w:ascii="Times New Roman" w:hAnsi="Times New Roman"/>
          <w:b/>
          <w:bCs/>
          <w:sz w:val="22"/>
          <w14:shadow w14:blurRad="0" w14:dist="0" w14:dir="0" w14:sx="0" w14:sy="0" w14:kx="0" w14:ky="0" w14:algn="none">
            <w14:srgbClr w14:val="000000"/>
          </w14:shadow>
        </w:rPr>
        <w:t>Loading and Unloading Costs</w:t>
      </w:r>
    </w:p>
    <w:p w14:paraId="7D55BA26" w14:textId="3BBCD016" w:rsidR="00C91339" w:rsidRPr="00FD61CC" w:rsidRDefault="00C91339" w:rsidP="00D852CE">
      <w:pPr>
        <w:pStyle w:val="standardparagraph"/>
        <w:keepNext/>
        <w:ind w:left="720"/>
        <w:rPr>
          <w:rFonts w:ascii="Times New Roman" w:hAnsi="Times New Roman"/>
          <w:b/>
          <w:bCs/>
          <w:sz w:val="22"/>
          <w14:shadow w14:blurRad="0" w14:dist="0" w14:dir="0" w14:sx="0" w14:sy="0" w14:kx="0" w14:ky="0" w14:algn="none">
            <w14:srgbClr w14:val="000000"/>
          </w14:shadow>
        </w:rPr>
      </w:pPr>
    </w:p>
    <w:p w14:paraId="6152092D" w14:textId="7D6165B8" w:rsidR="00E47BB2" w:rsidRPr="00FD61CC" w:rsidRDefault="00BE4C47" w:rsidP="00E47BB2">
      <w:pPr>
        <w:pStyle w:val="standardparagraph"/>
        <w:ind w:left="1080"/>
        <w:rPr>
          <w:rFonts w:ascii="Times New Roman" w:hAnsi="Times New Roman"/>
          <w:b/>
          <w:bCs/>
          <w:sz w:val="22"/>
          <w14:shadow w14:blurRad="0" w14:dist="0" w14:dir="0" w14:sx="0" w14:sy="0" w14:kx="0" w14:ky="0" w14:algn="none">
            <w14:srgbClr w14:val="000000"/>
          </w14:shadow>
        </w:rPr>
      </w:pPr>
      <w:bookmarkStart w:id="569" w:name="_Hlk36633525"/>
      <w:r w:rsidRPr="00FD61CC">
        <w:rPr>
          <w:rFonts w:ascii="Times New Roman" w:hAnsi="Times New Roman"/>
          <w:b/>
          <w:bCs/>
          <w:sz w:val="22"/>
          <w14:shadow w14:blurRad="0" w14:dist="0" w14:dir="0" w14:sx="0" w14:sy="0" w14:kx="0" w14:ky="0" w14:algn="none">
            <w14:srgbClr w14:val="000000"/>
          </w14:shadow>
        </w:rPr>
        <w:t>A</w:t>
      </w:r>
      <w:r w:rsidR="00290354" w:rsidRPr="00FD61CC">
        <w:rPr>
          <w:rFonts w:ascii="Times New Roman" w:hAnsi="Times New Roman"/>
          <w:b/>
          <w:bCs/>
          <w:sz w:val="22"/>
          <w14:shadow w14:blurRad="0" w14:dist="0" w14:dir="0" w14:sx="0" w14:sy="0" w14:kx="0" w14:ky="0" w14:algn="none">
            <w14:srgbClr w14:val="000000"/>
          </w14:shadow>
        </w:rPr>
        <w:t xml:space="preserve">ctual costs incurred in </w:t>
      </w:r>
      <w:r w:rsidR="005E470B" w:rsidRPr="00FD61CC">
        <w:rPr>
          <w:rFonts w:ascii="Times New Roman" w:hAnsi="Times New Roman"/>
          <w:b/>
          <w:bCs/>
          <w:sz w:val="22"/>
          <w14:shadow w14:blurRad="0" w14:dist="0" w14:dir="0" w14:sx="0" w14:sy="0" w14:kx="0" w14:ky="0" w14:algn="none">
            <w14:srgbClr w14:val="000000"/>
          </w14:shadow>
        </w:rPr>
        <w:t>l</w:t>
      </w:r>
      <w:r w:rsidR="00C91339" w:rsidRPr="00FD61CC">
        <w:rPr>
          <w:rFonts w:ascii="Times New Roman" w:hAnsi="Times New Roman"/>
          <w:b/>
          <w:bCs/>
          <w:sz w:val="22"/>
          <w14:shadow w14:blurRad="0" w14:dist="0" w14:dir="0" w14:sx="0" w14:sy="0" w14:kx="0" w14:ky="0" w14:algn="none">
            <w14:srgbClr w14:val="000000"/>
          </w14:shadow>
        </w:rPr>
        <w:t>oading and unloading related to the movement of the Material to the Joint Property in accordance with</w:t>
      </w:r>
      <w:r w:rsidR="00635AD7" w:rsidRPr="00FD61CC">
        <w:rPr>
          <w:rFonts w:ascii="Times New Roman" w:hAnsi="Times New Roman"/>
          <w:b/>
          <w:bCs/>
          <w:sz w:val="22"/>
          <w14:shadow w14:blurRad="0" w14:dist="0" w14:dir="0" w14:sx="0" w14:sy="0" w14:kx="0" w14:ky="0" w14:algn="none">
            <w14:srgbClr w14:val="000000"/>
          </w14:shadow>
        </w:rPr>
        <w:t xml:space="preserve"> Section II</w:t>
      </w:r>
      <w:r w:rsidR="005E470B" w:rsidRPr="00FD61CC">
        <w:rPr>
          <w:rFonts w:ascii="Times New Roman" w:hAnsi="Times New Roman"/>
          <w:b/>
          <w:bCs/>
          <w:sz w:val="22"/>
          <w14:shadow w14:blurRad="0" w14:dist="0" w14:dir="0" w14:sx="0" w14:sy="0" w14:kx="0" w14:ky="0" w14:algn="none">
            <w14:srgbClr w14:val="000000"/>
          </w14:shadow>
        </w:rPr>
        <w:t xml:space="preserve">; provided however, Operator may charge the rates published by COPAS for </w:t>
      </w:r>
      <w:r w:rsidR="00290354" w:rsidRPr="00FD61CC">
        <w:rPr>
          <w:rFonts w:ascii="Times New Roman" w:hAnsi="Times New Roman"/>
          <w:b/>
          <w:bCs/>
          <w:sz w:val="22"/>
          <w14:shadow w14:blurRad="0" w14:dist="0" w14:dir="0" w14:sx="0" w14:sy="0" w14:kx="0" w14:ky="0" w14:algn="none">
            <w14:srgbClr w14:val="000000"/>
          </w14:shadow>
        </w:rPr>
        <w:t>loading</w:t>
      </w:r>
      <w:r w:rsidR="005E470B" w:rsidRPr="00FD61CC">
        <w:rPr>
          <w:rFonts w:ascii="Times New Roman" w:hAnsi="Times New Roman"/>
          <w:b/>
          <w:bCs/>
          <w:sz w:val="22"/>
          <w14:shadow w14:blurRad="0" w14:dist="0" w14:dir="0" w14:sx="0" w14:sy="0" w14:kx="0" w14:ky="0" w14:algn="none">
            <w14:srgbClr w14:val="000000"/>
          </w14:shadow>
        </w:rPr>
        <w:t xml:space="preserve"> </w:t>
      </w:r>
      <w:r w:rsidR="00290354" w:rsidRPr="00FD61CC">
        <w:rPr>
          <w:rFonts w:ascii="Times New Roman" w:hAnsi="Times New Roman"/>
          <w:b/>
          <w:bCs/>
          <w:sz w:val="22"/>
          <w14:shadow w14:blurRad="0" w14:dist="0" w14:dir="0" w14:sx="0" w14:sy="0" w14:kx="0" w14:ky="0" w14:algn="none">
            <w14:srgbClr w14:val="000000"/>
          </w14:shadow>
        </w:rPr>
        <w:t xml:space="preserve">or unloading </w:t>
      </w:r>
      <w:r w:rsidR="00944322" w:rsidRPr="00FD61CC">
        <w:rPr>
          <w:rFonts w:ascii="Times New Roman" w:hAnsi="Times New Roman"/>
          <w:b/>
          <w:bCs/>
          <w:sz w:val="22"/>
          <w14:shadow w14:blurRad="0" w14:dist="0" w14:dir="0" w14:sx="0" w14:sy="0" w14:kx="0" w14:ky="0" w14:algn="none">
            <w14:srgbClr w14:val="000000"/>
          </w14:shadow>
        </w:rPr>
        <w:t>tubular good</w:t>
      </w:r>
      <w:r w:rsidR="005E470B" w:rsidRPr="00FD61CC">
        <w:rPr>
          <w:rFonts w:ascii="Times New Roman" w:hAnsi="Times New Roman"/>
          <w:b/>
          <w:bCs/>
          <w:sz w:val="22"/>
          <w14:shadow w14:blurRad="0" w14:dist="0" w14:dir="0" w14:sx="0" w14:sy="0" w14:kx="0" w14:ky="0" w14:algn="none">
            <w14:srgbClr w14:val="000000"/>
          </w14:shadow>
        </w:rPr>
        <w:t>s</w:t>
      </w:r>
      <w:r w:rsidR="00290354" w:rsidRPr="00FD61CC">
        <w:rPr>
          <w:rFonts w:ascii="Times New Roman" w:hAnsi="Times New Roman"/>
          <w:b/>
          <w:bCs/>
          <w:sz w:val="22"/>
          <w14:shadow w14:blurRad="0" w14:dist="0" w14:dir="0" w14:sx="0" w14:sy="0" w14:kx="0" w14:ky="0" w14:algn="none">
            <w14:srgbClr w14:val="000000"/>
          </w14:shadow>
        </w:rPr>
        <w:t xml:space="preserve"> when Operator uses its own equipment and employees</w:t>
      </w:r>
      <w:r w:rsidR="00C91339" w:rsidRPr="00FD61CC">
        <w:rPr>
          <w:rFonts w:ascii="Times New Roman" w:hAnsi="Times New Roman"/>
          <w:b/>
          <w:bCs/>
          <w:sz w:val="22"/>
          <w14:shadow w14:blurRad="0" w14:dist="0" w14:dir="0" w14:sx="0" w14:sy="0" w14:kx="0" w14:ky="0" w14:algn="none">
            <w14:srgbClr w14:val="000000"/>
          </w14:shadow>
        </w:rPr>
        <w:t>.</w:t>
      </w:r>
      <w:r w:rsidR="009D5FA7" w:rsidRPr="00FD61CC">
        <w:rPr>
          <w:rFonts w:ascii="Times New Roman" w:hAnsi="Times New Roman"/>
          <w:b/>
          <w:bCs/>
          <w:sz w:val="22"/>
          <w14:shadow w14:blurRad="0" w14:dist="0" w14:dir="0" w14:sx="0" w14:sy="0" w14:kx="0" w14:ky="0" w14:algn="none">
            <w14:srgbClr w14:val="000000"/>
          </w14:shadow>
        </w:rPr>
        <w:t xml:space="preserve"> </w:t>
      </w:r>
      <w:r w:rsidR="00AB7556" w:rsidRPr="00FD61CC">
        <w:rPr>
          <w:rFonts w:ascii="Times New Roman" w:hAnsi="Times New Roman"/>
          <w:b/>
          <w:bCs/>
          <w:sz w:val="22"/>
          <w14:shadow w14:blurRad="0" w14:dist="0" w14:dir="0" w14:sx="0" w14:sy="0" w14:kx="0" w14:ky="0" w14:algn="none">
            <w14:srgbClr w14:val="000000"/>
          </w14:shadow>
        </w:rPr>
        <w:t xml:space="preserve"> </w:t>
      </w:r>
      <w:bookmarkStart w:id="570" w:name="_Hlk45206358"/>
      <w:r w:rsidR="009D5FA7" w:rsidRPr="00FD61CC">
        <w:rPr>
          <w:rFonts w:ascii="Times New Roman" w:hAnsi="Times New Roman"/>
          <w:b/>
          <w:bCs/>
          <w:sz w:val="22"/>
          <w14:shadow w14:blurRad="0" w14:dist="0" w14:dir="0" w14:sx="0" w14:sy="0" w14:kx="0" w14:ky="0" w14:algn="none">
            <w14:srgbClr w14:val="000000"/>
          </w14:shadow>
        </w:rPr>
        <w:t xml:space="preserve">If COPAS ceases </w:t>
      </w:r>
      <w:r w:rsidR="00B12CB3" w:rsidRPr="00FD61CC">
        <w:rPr>
          <w:rFonts w:ascii="Times New Roman" w:hAnsi="Times New Roman"/>
          <w:b/>
          <w:bCs/>
          <w:sz w:val="22"/>
          <w14:shadow w14:blurRad="0" w14:dist="0" w14:dir="0" w14:sx="0" w14:sy="0" w14:kx="0" w14:ky="0" w14:algn="none">
            <w14:srgbClr w14:val="000000"/>
          </w14:shadow>
        </w:rPr>
        <w:t xml:space="preserve">or fails </w:t>
      </w:r>
      <w:r w:rsidR="009D5FA7" w:rsidRPr="00FD61CC">
        <w:rPr>
          <w:rFonts w:ascii="Times New Roman" w:hAnsi="Times New Roman"/>
          <w:b/>
          <w:bCs/>
          <w:sz w:val="22"/>
          <w14:shadow w14:blurRad="0" w14:dist="0" w14:dir="0" w14:sx="0" w14:sy="0" w14:kx="0" w14:ky="0" w14:algn="none">
            <w14:srgbClr w14:val="000000"/>
          </w14:shadow>
        </w:rPr>
        <w:t xml:space="preserve">to publish </w:t>
      </w:r>
      <w:r w:rsidR="0016141E" w:rsidRPr="00FD61CC">
        <w:rPr>
          <w:rFonts w:ascii="Times New Roman" w:hAnsi="Times New Roman"/>
          <w:b/>
          <w:bCs/>
          <w:sz w:val="22"/>
          <w14:shadow w14:blurRad="0" w14:dist="0" w14:dir="0" w14:sx="0" w14:sy="0" w14:kx="0" w14:ky="0" w14:algn="none">
            <w14:srgbClr w14:val="000000"/>
          </w14:shadow>
        </w:rPr>
        <w:t>rates for</w:t>
      </w:r>
      <w:r w:rsidR="009D5FA7" w:rsidRPr="00FD61CC">
        <w:rPr>
          <w:rFonts w:ascii="Times New Roman" w:hAnsi="Times New Roman"/>
          <w:b/>
          <w:bCs/>
          <w:sz w:val="22"/>
          <w14:shadow w14:blurRad="0" w14:dist="0" w14:dir="0" w14:sx="0" w14:sy="0" w14:kx="0" w14:ky="0" w14:algn="none">
            <w14:srgbClr w14:val="000000"/>
          </w14:shadow>
        </w:rPr>
        <w:t xml:space="preserve"> loading </w:t>
      </w:r>
      <w:r w:rsidR="00343A37">
        <w:rPr>
          <w:rFonts w:ascii="Times New Roman" w:hAnsi="Times New Roman"/>
          <w:b/>
          <w:bCs/>
          <w:sz w:val="22"/>
          <w14:shadow w14:blurRad="0" w14:dist="0" w14:dir="0" w14:sx="0" w14:sy="0" w14:kx="0" w14:ky="0" w14:algn="none">
            <w14:srgbClr w14:val="000000"/>
          </w14:shadow>
        </w:rPr>
        <w:t>and</w:t>
      </w:r>
      <w:r w:rsidR="009D5FA7" w:rsidRPr="00FD61CC">
        <w:rPr>
          <w:rFonts w:ascii="Times New Roman" w:hAnsi="Times New Roman"/>
          <w:b/>
          <w:bCs/>
          <w:sz w:val="22"/>
          <w14:shadow w14:blurRad="0" w14:dist="0" w14:dir="0" w14:sx="0" w14:sy="0" w14:kx="0" w14:ky="0" w14:algn="none">
            <w14:srgbClr w14:val="000000"/>
          </w14:shadow>
        </w:rPr>
        <w:t xml:space="preserve"> unloading </w:t>
      </w:r>
      <w:r w:rsidR="0016141E" w:rsidRPr="00FD61CC">
        <w:rPr>
          <w:rFonts w:ascii="Times New Roman" w:hAnsi="Times New Roman"/>
          <w:b/>
          <w:bCs/>
          <w:sz w:val="22"/>
          <w14:shadow w14:blurRad="0" w14:dist="0" w14:dir="0" w14:sx="0" w14:sy="0" w14:kx="0" w14:ky="0" w14:algn="none">
            <w14:srgbClr w14:val="000000"/>
          </w14:shadow>
        </w:rPr>
        <w:t xml:space="preserve">tubular goods, </w:t>
      </w:r>
      <w:r w:rsidR="009D5FA7" w:rsidRPr="00FD61CC">
        <w:rPr>
          <w:rFonts w:ascii="Times New Roman" w:hAnsi="Times New Roman"/>
          <w:b/>
          <w:bCs/>
          <w:sz w:val="22"/>
          <w14:shadow w14:blurRad="0" w14:dist="0" w14:dir="0" w14:sx="0" w14:sy="0" w14:kx="0" w14:ky="0" w14:algn="none">
            <w14:srgbClr w14:val="000000"/>
          </w14:shadow>
        </w:rPr>
        <w:t xml:space="preserve">the </w:t>
      </w:r>
      <w:r w:rsidR="0016141E" w:rsidRPr="00FD61CC">
        <w:rPr>
          <w:rFonts w:ascii="Times New Roman" w:hAnsi="Times New Roman"/>
          <w:b/>
          <w:bCs/>
          <w:sz w:val="22"/>
          <w14:shadow w14:blurRad="0" w14:dist="0" w14:dir="0" w14:sx="0" w14:sy="0" w14:kx="0" w14:ky="0" w14:algn="none">
            <w14:srgbClr w14:val="000000"/>
          </w14:shadow>
        </w:rPr>
        <w:t xml:space="preserve">rate </w:t>
      </w:r>
      <w:r w:rsidR="009D5FA7" w:rsidRPr="00FD61CC">
        <w:rPr>
          <w:rFonts w:ascii="Times New Roman" w:hAnsi="Times New Roman"/>
          <w:b/>
          <w:bCs/>
          <w:sz w:val="22"/>
          <w14:shadow w14:blurRad="0" w14:dist="0" w14:dir="0" w14:sx="0" w14:sy="0" w14:kx="0" w14:ky="0" w14:algn="none">
            <w14:srgbClr w14:val="000000"/>
          </w14:shadow>
        </w:rPr>
        <w:t xml:space="preserve">will be the </w:t>
      </w:r>
      <w:r w:rsidR="0016141E" w:rsidRPr="00FD61CC">
        <w:rPr>
          <w:rFonts w:ascii="Times New Roman" w:hAnsi="Times New Roman"/>
          <w:b/>
          <w:bCs/>
          <w:sz w:val="22"/>
          <w14:shadow w14:blurRad="0" w14:dist="0" w14:dir="0" w14:sx="0" w14:sy="0" w14:kx="0" w14:ky="0" w14:algn="none">
            <w14:srgbClr w14:val="000000"/>
          </w14:shadow>
        </w:rPr>
        <w:t>rate</w:t>
      </w:r>
      <w:r w:rsidR="009D5FA7" w:rsidRPr="00FD61CC">
        <w:rPr>
          <w:rFonts w:ascii="Times New Roman" w:hAnsi="Times New Roman"/>
          <w:b/>
          <w:bCs/>
          <w:sz w:val="22"/>
          <w14:shadow w14:blurRad="0" w14:dist="0" w14:dir="0" w14:sx="0" w14:sy="0" w14:kx="0" w14:ky="0" w14:algn="none">
            <w14:srgbClr w14:val="000000"/>
          </w14:shadow>
        </w:rPr>
        <w:t xml:space="preserve"> last published by COPAS, adjusted annually by the same factor used to adjust over</w:t>
      </w:r>
      <w:r w:rsidR="0016141E" w:rsidRPr="00FD61CC">
        <w:rPr>
          <w:rFonts w:ascii="Times New Roman" w:hAnsi="Times New Roman"/>
          <w:b/>
          <w:bCs/>
          <w:sz w:val="22"/>
          <w14:shadow w14:blurRad="0" w14:dist="0" w14:dir="0" w14:sx="0" w14:sy="0" w14:kx="0" w14:ky="0" w14:algn="none">
            <w14:srgbClr w14:val="000000"/>
          </w14:shadow>
        </w:rPr>
        <w:t>head rates under Section III.1.</w:t>
      </w:r>
      <w:r w:rsidR="00794ACE" w:rsidRPr="00FD61CC">
        <w:rPr>
          <w:rFonts w:ascii="Times New Roman" w:hAnsi="Times New Roman"/>
          <w:b/>
          <w:bCs/>
          <w:sz w:val="22"/>
          <w14:shadow w14:blurRad="0" w14:dist="0" w14:dir="0" w14:sx="0" w14:sy="0" w14:kx="0" w14:ky="0" w14:algn="none">
            <w14:srgbClr w14:val="000000"/>
          </w14:shadow>
        </w:rPr>
        <w:t>A</w:t>
      </w:r>
      <w:r w:rsidR="0016141E" w:rsidRPr="00FD61CC">
        <w:rPr>
          <w:rFonts w:ascii="Times New Roman" w:hAnsi="Times New Roman"/>
          <w:b/>
          <w:bCs/>
          <w:sz w:val="22"/>
          <w14:shadow w14:blurRad="0" w14:dist="0" w14:dir="0" w14:sx="0" w14:sy="0" w14:kx="0" w14:ky="0" w14:algn="none">
            <w14:srgbClr w14:val="000000"/>
          </w14:shadow>
        </w:rPr>
        <w:t>.(4).</w:t>
      </w:r>
      <w:bookmarkEnd w:id="570"/>
    </w:p>
    <w:bookmarkEnd w:id="569"/>
    <w:p w14:paraId="65491958" w14:textId="405E3DAE" w:rsidR="00D5457A" w:rsidRPr="00FD61CC" w:rsidRDefault="00D5457A" w:rsidP="00B038D8">
      <w:pPr>
        <w:pStyle w:val="standardparagraph"/>
        <w:ind w:left="1440"/>
        <w:rPr>
          <w:rFonts w:ascii="Times New Roman" w:hAnsi="Times New Roman"/>
          <w:sz w:val="22"/>
          <w14:shadow w14:blurRad="0" w14:dist="0" w14:dir="0" w14:sx="0" w14:sy="0" w14:kx="0" w14:ky="0" w14:algn="none">
            <w14:srgbClr w14:val="000000"/>
          </w14:shadow>
        </w:rPr>
      </w:pPr>
    </w:p>
    <w:p w14:paraId="501060CC" w14:textId="353E0EA0" w:rsidR="00562B63" w:rsidRPr="00FD61CC" w:rsidRDefault="004B321B" w:rsidP="004B321B">
      <w:pPr>
        <w:pStyle w:val="standardparagraph"/>
        <w:ind w:left="1440"/>
        <w:rPr>
          <w:rFonts w:ascii="Times New Roman" w:hAnsi="Times New Roman"/>
          <w:color w:val="000000" w:themeColor="text1"/>
          <w:sz w:val="22"/>
          <w14:shadow w14:blurRad="0" w14:dist="0" w14:dir="0" w14:sx="0" w14:sy="0" w14:kx="0" w14:ky="0" w14:algn="none">
            <w14:srgbClr w14:val="000000"/>
          </w14:shadow>
        </w:rPr>
      </w:pPr>
      <w:r w:rsidRPr="00FD61CC">
        <w:rPr>
          <w:rFonts w:ascii="Times New Roman" w:hAnsi="Times New Roman"/>
          <w:color w:val="000000" w:themeColor="text1"/>
          <w:sz w:val="22"/>
          <w14:shadow w14:blurRad="0" w14:dist="0" w14:dir="0" w14:sx="0" w14:sy="0" w14:kx="0" w14:ky="0" w14:algn="none">
            <w14:srgbClr w14:val="000000"/>
          </w14:shadow>
        </w:rPr>
        <w:t xml:space="preserve">Loading and </w:t>
      </w:r>
      <w:r w:rsidR="00F3601D" w:rsidRPr="00FD61CC">
        <w:rPr>
          <w:rFonts w:ascii="Times New Roman" w:hAnsi="Times New Roman"/>
          <w:color w:val="000000" w:themeColor="text1"/>
          <w:sz w:val="22"/>
          <w14:shadow w14:blurRad="0" w14:dist="0" w14:dir="0" w14:sx="0" w14:sy="0" w14:kx="0" w14:ky="0" w14:algn="none">
            <w14:srgbClr w14:val="000000"/>
          </w14:shadow>
        </w:rPr>
        <w:t>u</w:t>
      </w:r>
      <w:r w:rsidRPr="00FD61CC">
        <w:rPr>
          <w:rFonts w:ascii="Times New Roman" w:hAnsi="Times New Roman"/>
          <w:color w:val="000000" w:themeColor="text1"/>
          <w:sz w:val="22"/>
          <w14:shadow w14:blurRad="0" w14:dist="0" w14:dir="0" w14:sx="0" w14:sy="0" w14:kx="0" w14:ky="0" w14:algn="none">
            <w14:srgbClr w14:val="000000"/>
          </w14:shadow>
        </w:rPr>
        <w:t xml:space="preserve">nloading, much like freight, may be incurred in </w:t>
      </w:r>
      <w:r w:rsidR="00CD41C1" w:rsidRPr="00AD5329">
        <w:rPr>
          <w:rFonts w:ascii="Times New Roman" w:hAnsi="Times New Roman"/>
          <w:color w:val="000000" w:themeColor="text1"/>
          <w:sz w:val="22"/>
          <w14:shadow w14:blurRad="0" w14:dist="0" w14:dir="0" w14:sx="0" w14:sy="0" w14:kx="0" w14:ky="0" w14:algn="none">
            <w14:srgbClr w14:val="000000"/>
          </w14:shadow>
        </w:rPr>
        <w:t>different segments of the Material movement</w:t>
      </w:r>
      <w:r w:rsidR="003D1031" w:rsidRPr="00FD61CC">
        <w:rPr>
          <w:rFonts w:ascii="Times New Roman" w:hAnsi="Times New Roman"/>
          <w:color w:val="000000" w:themeColor="text1"/>
          <w:sz w:val="22"/>
          <w14:shadow w14:blurRad="0" w14:dist="0" w14:dir="0" w14:sx="0" w14:sy="0" w14:kx="0" w14:ky="0" w14:algn="none">
            <w14:srgbClr w14:val="000000"/>
          </w14:shadow>
        </w:rPr>
        <w:t xml:space="preserve">. </w:t>
      </w:r>
      <w:r w:rsidR="005423C9" w:rsidRPr="00FD61CC">
        <w:rPr>
          <w:rFonts w:ascii="Times New Roman" w:hAnsi="Times New Roman"/>
          <w:color w:val="000000" w:themeColor="text1"/>
          <w:sz w:val="22"/>
          <w14:shadow w14:blurRad="0" w14:dist="0" w14:dir="0" w14:sx="0" w14:sy="0" w14:kx="0" w14:ky="0" w14:algn="none">
            <w14:srgbClr w14:val="000000"/>
          </w14:shadow>
        </w:rPr>
        <w:t xml:space="preserve"> </w:t>
      </w:r>
      <w:r w:rsidR="003D1031" w:rsidRPr="00FD61CC">
        <w:rPr>
          <w:rFonts w:ascii="Times New Roman" w:hAnsi="Times New Roman"/>
          <w:color w:val="000000" w:themeColor="text1"/>
          <w:sz w:val="22"/>
          <w14:shadow w14:blurRad="0" w14:dist="0" w14:dir="0" w14:sx="0" w14:sy="0" w14:kx="0" w14:ky="0" w14:algn="none">
            <w14:srgbClr w14:val="000000"/>
          </w14:shadow>
        </w:rPr>
        <w:t>Refer to the explanation above, regarding IV.2.B,</w:t>
      </w:r>
      <w:r w:rsidR="00F3601D" w:rsidRPr="00FD61CC">
        <w:rPr>
          <w:rFonts w:ascii="Times New Roman" w:hAnsi="Times New Roman"/>
          <w:color w:val="000000" w:themeColor="text1"/>
          <w:sz w:val="22"/>
          <w14:shadow w14:blurRad="0" w14:dist="0" w14:dir="0" w14:sx="0" w14:sy="0" w14:kx="0" w14:ky="0" w14:algn="none">
            <w14:srgbClr w14:val="000000"/>
          </w14:shadow>
        </w:rPr>
        <w:t xml:space="preserve"> Freight</w:t>
      </w:r>
      <w:r w:rsidRPr="00FD61CC">
        <w:rPr>
          <w:rFonts w:ascii="Times New Roman" w:hAnsi="Times New Roman"/>
          <w:color w:val="000000" w:themeColor="text1"/>
          <w:sz w:val="22"/>
          <w14:shadow w14:blurRad="0" w14:dist="0" w14:dir="0" w14:sx="0" w14:sy="0" w14:kx="0" w14:ky="0" w14:algn="none">
            <w14:srgbClr w14:val="000000"/>
          </w14:shadow>
        </w:rPr>
        <w:t>.</w:t>
      </w:r>
      <w:r w:rsidR="003D1031" w:rsidRPr="00FD61CC">
        <w:rPr>
          <w:rFonts w:ascii="Times New Roman" w:hAnsi="Times New Roman"/>
          <w:color w:val="000000" w:themeColor="text1"/>
          <w:sz w:val="22"/>
          <w14:shadow w14:blurRad="0" w14:dist="0" w14:dir="0" w14:sx="0" w14:sy="0" w14:kx="0" w14:ky="0" w14:algn="none">
            <w14:srgbClr w14:val="000000"/>
          </w14:shadow>
        </w:rPr>
        <w:t xml:space="preserve"> </w:t>
      </w:r>
      <w:r w:rsidRPr="00FD61CC">
        <w:rPr>
          <w:rFonts w:ascii="Times New Roman" w:hAnsi="Times New Roman"/>
          <w:color w:val="000000" w:themeColor="text1"/>
          <w:sz w:val="22"/>
          <w14:shadow w14:blurRad="0" w14:dist="0" w14:dir="0" w14:sx="0" w14:sy="0" w14:kx="0" w14:ky="0" w14:algn="none">
            <w14:srgbClr w14:val="000000"/>
          </w14:shadow>
        </w:rPr>
        <w:t xml:space="preserve"> Both portions of </w:t>
      </w:r>
      <w:r w:rsidR="003D1031" w:rsidRPr="00FD61CC">
        <w:rPr>
          <w:rFonts w:ascii="Times New Roman" w:hAnsi="Times New Roman"/>
          <w:color w:val="000000" w:themeColor="text1"/>
          <w:sz w:val="22"/>
          <w14:shadow w14:blurRad="0" w14:dist="0" w14:dir="0" w14:sx="0" w14:sy="0" w14:kx="0" w14:ky="0" w14:algn="none">
            <w14:srgbClr w14:val="000000"/>
          </w14:shadow>
        </w:rPr>
        <w:t>l</w:t>
      </w:r>
      <w:r w:rsidRPr="00FD61CC">
        <w:rPr>
          <w:rFonts w:ascii="Times New Roman" w:hAnsi="Times New Roman"/>
          <w:color w:val="000000" w:themeColor="text1"/>
          <w:sz w:val="22"/>
          <w14:shadow w14:blurRad="0" w14:dist="0" w14:dir="0" w14:sx="0" w14:sy="0" w14:kx="0" w14:ky="0" w14:algn="none">
            <w14:srgbClr w14:val="000000"/>
          </w14:shadow>
        </w:rPr>
        <w:t xml:space="preserve">oading and </w:t>
      </w:r>
      <w:r w:rsidR="00F3601D" w:rsidRPr="00FD61CC">
        <w:rPr>
          <w:rFonts w:ascii="Times New Roman" w:hAnsi="Times New Roman"/>
          <w:color w:val="000000" w:themeColor="text1"/>
          <w:sz w:val="22"/>
          <w14:shadow w14:blurRad="0" w14:dist="0" w14:dir="0" w14:sx="0" w14:sy="0" w14:kx="0" w14:ky="0" w14:algn="none">
            <w14:srgbClr w14:val="000000"/>
          </w14:shadow>
        </w:rPr>
        <w:t>u</w:t>
      </w:r>
      <w:r w:rsidRPr="00FD61CC">
        <w:rPr>
          <w:rFonts w:ascii="Times New Roman" w:hAnsi="Times New Roman"/>
          <w:color w:val="000000" w:themeColor="text1"/>
          <w:sz w:val="22"/>
          <w14:shadow w14:blurRad="0" w14:dist="0" w14:dir="0" w14:sx="0" w14:sy="0" w14:kx="0" w14:ky="0" w14:algn="none">
            <w14:srgbClr w14:val="000000"/>
          </w14:shadow>
        </w:rPr>
        <w:t>nloading are charg</w:t>
      </w:r>
      <w:r w:rsidR="003D1031" w:rsidRPr="00FD61CC">
        <w:rPr>
          <w:rFonts w:ascii="Times New Roman" w:hAnsi="Times New Roman"/>
          <w:color w:val="000000" w:themeColor="text1"/>
          <w:sz w:val="22"/>
          <w14:shadow w14:blurRad="0" w14:dist="0" w14:dir="0" w14:sx="0" w14:sy="0" w14:kx="0" w14:ky="0" w14:algn="none">
            <w14:srgbClr w14:val="000000"/>
          </w14:shadow>
        </w:rPr>
        <w:t>eable</w:t>
      </w:r>
      <w:r w:rsidRPr="00FD61CC">
        <w:rPr>
          <w:rFonts w:ascii="Times New Roman" w:hAnsi="Times New Roman"/>
          <w:color w:val="000000" w:themeColor="text1"/>
          <w:sz w:val="22"/>
          <w14:shadow w14:blurRad="0" w14:dist="0" w14:dir="0" w14:sx="0" w14:sy="0" w14:kx="0" w14:ky="0" w14:algn="none">
            <w14:srgbClr w14:val="000000"/>
          </w14:shadow>
        </w:rPr>
        <w:t xml:space="preserve"> to the Joint Account.</w:t>
      </w:r>
    </w:p>
    <w:p w14:paraId="7EDF6318" w14:textId="77777777" w:rsidR="00562B63" w:rsidRPr="00FD61CC" w:rsidRDefault="00562B63" w:rsidP="004B321B">
      <w:pPr>
        <w:pStyle w:val="standardparagraph"/>
        <w:ind w:left="1440"/>
        <w:rPr>
          <w:rFonts w:ascii="Times New Roman" w:hAnsi="Times New Roman"/>
          <w:color w:val="000000" w:themeColor="text1"/>
          <w:sz w:val="22"/>
          <w14:shadow w14:blurRad="0" w14:dist="0" w14:dir="0" w14:sx="0" w14:sy="0" w14:kx="0" w14:ky="0" w14:algn="none">
            <w14:srgbClr w14:val="000000"/>
          </w14:shadow>
        </w:rPr>
      </w:pPr>
    </w:p>
    <w:p w14:paraId="7A710796" w14:textId="3F952FD2" w:rsidR="00D5457A" w:rsidRPr="00FD61CC" w:rsidRDefault="009C318C" w:rsidP="00C205F8">
      <w:pPr>
        <w:pStyle w:val="standardparagraph"/>
        <w:ind w:left="1440"/>
        <w:rPr>
          <w:rFonts w:ascii="Times New Roman" w:hAnsi="Times New Roman"/>
          <w:color w:val="000000" w:themeColor="text1"/>
          <w:sz w:val="22"/>
          <w14:shadow w14:blurRad="0" w14:dist="0" w14:dir="0" w14:sx="0" w14:sy="0" w14:kx="0" w14:ky="0" w14:algn="none">
            <w14:srgbClr w14:val="000000"/>
          </w14:shadow>
        </w:rPr>
      </w:pPr>
      <w:r w:rsidRPr="00FD61CC">
        <w:rPr>
          <w:rFonts w:ascii="Times New Roman" w:hAnsi="Times New Roman"/>
          <w:color w:val="000000" w:themeColor="text1"/>
          <w:sz w:val="22"/>
          <w14:shadow w14:blurRad="0" w14:dist="0" w14:dir="0" w14:sx="0" w14:sy="0" w14:kx="0" w14:ky="0" w14:algn="none">
            <w14:srgbClr w14:val="000000"/>
          </w14:shadow>
        </w:rPr>
        <w:t xml:space="preserve">“Actual costs” refers to </w:t>
      </w:r>
      <w:r w:rsidR="00A76BAB" w:rsidRPr="00FD61CC">
        <w:rPr>
          <w:rFonts w:ascii="Times New Roman" w:hAnsi="Times New Roman"/>
          <w:color w:val="000000" w:themeColor="text1"/>
          <w:sz w:val="22"/>
          <w14:shadow w14:blurRad="0" w14:dist="0" w14:dir="0" w14:sx="0" w14:sy="0" w14:kx="0" w14:ky="0" w14:algn="none">
            <w14:srgbClr w14:val="000000"/>
          </w14:shadow>
        </w:rPr>
        <w:t xml:space="preserve">direct </w:t>
      </w:r>
      <w:r w:rsidRPr="00FD61CC">
        <w:rPr>
          <w:rFonts w:ascii="Times New Roman" w:hAnsi="Times New Roman"/>
          <w:color w:val="000000" w:themeColor="text1"/>
          <w:sz w:val="22"/>
          <w14:shadow w14:blurRad="0" w14:dist="0" w14:dir="0" w14:sx="0" w14:sy="0" w14:kx="0" w14:ky="0" w14:algn="none">
            <w14:srgbClr w14:val="000000"/>
          </w14:shadow>
        </w:rPr>
        <w:t>costs chargeable under Section II; it does not include the cost of overhead functions.</w:t>
      </w:r>
    </w:p>
    <w:p w14:paraId="2C7819FF" w14:textId="77777777" w:rsidR="00C91339" w:rsidRPr="00FD61CC" w:rsidRDefault="00C91339" w:rsidP="00B038D8">
      <w:pPr>
        <w:pStyle w:val="standardparagraph"/>
        <w:ind w:left="1440"/>
        <w:rPr>
          <w:rFonts w:ascii="Times New Roman" w:hAnsi="Times New Roman"/>
          <w:sz w:val="22"/>
          <w14:shadow w14:blurRad="0" w14:dist="0" w14:dir="0" w14:sx="0" w14:sy="0" w14:kx="0" w14:ky="0" w14:algn="none">
            <w14:srgbClr w14:val="000000"/>
          </w14:shadow>
        </w:rPr>
      </w:pPr>
    </w:p>
    <w:p w14:paraId="168A0389" w14:textId="77777777" w:rsidR="00C91339" w:rsidRPr="00FD61CC" w:rsidRDefault="00C91339" w:rsidP="006504F7">
      <w:pPr>
        <w:pStyle w:val="Heading2"/>
        <w:rPr>
          <w:spacing w:val="0"/>
        </w:rPr>
      </w:pPr>
      <w:bookmarkStart w:id="571" w:name="_Toc74997289"/>
      <w:bookmarkStart w:id="572" w:name="_Toc75053385"/>
      <w:bookmarkStart w:id="573" w:name="_Toc75053522"/>
      <w:bookmarkStart w:id="574" w:name="_Toc92392544"/>
      <w:r w:rsidRPr="00FD61CC">
        <w:rPr>
          <w:spacing w:val="0"/>
        </w:rPr>
        <w:t>3.</w:t>
      </w:r>
      <w:r w:rsidRPr="00FD61CC">
        <w:rPr>
          <w:spacing w:val="0"/>
        </w:rPr>
        <w:tab/>
        <w:t>DISPOSITION OF SURPLUS</w:t>
      </w:r>
      <w:bookmarkEnd w:id="571"/>
      <w:bookmarkEnd w:id="572"/>
      <w:bookmarkEnd w:id="573"/>
      <w:bookmarkEnd w:id="574"/>
    </w:p>
    <w:p w14:paraId="47B66594" w14:textId="3950B261" w:rsidR="00C91339" w:rsidRPr="00FD61CC" w:rsidRDefault="00C91339" w:rsidP="00D852CE">
      <w:pPr>
        <w:pStyle w:val="standardparagraph"/>
        <w:keepNext/>
        <w:rPr>
          <w:rFonts w:ascii="Times New Roman" w:hAnsi="Times New Roman"/>
          <w:b/>
          <w:bCs/>
          <w:sz w:val="22"/>
          <w14:shadow w14:blurRad="0" w14:dist="0" w14:dir="0" w14:sx="0" w14:sy="0" w14:kx="0" w14:ky="0" w14:algn="none">
            <w14:srgbClr w14:val="000000"/>
          </w14:shadow>
        </w:rPr>
      </w:pPr>
    </w:p>
    <w:p w14:paraId="3B63AB31" w14:textId="545113FD" w:rsidR="00C91339" w:rsidRPr="00FD61CC" w:rsidRDefault="00C91339" w:rsidP="008859A8">
      <w:pPr>
        <w:pStyle w:val="standardparagraph"/>
        <w:rPr>
          <w:rFonts w:ascii="Times New Roman" w:hAnsi="Times New Roman"/>
          <w:b/>
          <w:bCs/>
          <w:sz w:val="22"/>
          <w14:shadow w14:blurRad="0" w14:dist="0" w14:dir="0" w14:sx="0" w14:sy="0" w14:kx="0" w14:ky="0" w14:algn="none">
            <w14:srgbClr w14:val="000000"/>
          </w14:shadow>
        </w:rPr>
      </w:pPr>
      <w:r w:rsidRPr="00FD61CC">
        <w:rPr>
          <w:rFonts w:ascii="Times New Roman" w:hAnsi="Times New Roman"/>
          <w:b/>
          <w:bCs/>
          <w:sz w:val="22"/>
          <w14:shadow w14:blurRad="0" w14:dist="0" w14:dir="0" w14:sx="0" w14:sy="0" w14:kx="0" w14:ky="0" w14:algn="none">
            <w14:srgbClr w14:val="000000"/>
          </w14:shadow>
        </w:rPr>
        <w:t xml:space="preserve">Surplus Material is that Material, whether new or used, that is no longer required for Joint Operations.  The Operator may purchase, but </w:t>
      </w:r>
      <w:r w:rsidR="00B3200C" w:rsidRPr="00FD61CC">
        <w:rPr>
          <w:rFonts w:ascii="Times New Roman" w:hAnsi="Times New Roman"/>
          <w:b/>
          <w:bCs/>
          <w:sz w:val="22"/>
          <w14:shadow w14:blurRad="0" w14:dist="0" w14:dir="0" w14:sx="0" w14:sy="0" w14:kx="0" w14:ky="0" w14:algn="none">
            <w14:srgbClr w14:val="000000"/>
          </w14:shadow>
        </w:rPr>
        <w:t>is not required</w:t>
      </w:r>
      <w:r w:rsidRPr="00FD61CC">
        <w:rPr>
          <w:rFonts w:ascii="Times New Roman" w:hAnsi="Times New Roman"/>
          <w:b/>
          <w:bCs/>
          <w:sz w:val="22"/>
          <w14:shadow w14:blurRad="0" w14:dist="0" w14:dir="0" w14:sx="0" w14:sy="0" w14:kx="0" w14:ky="0" w14:algn="none">
            <w14:srgbClr w14:val="000000"/>
          </w14:shadow>
        </w:rPr>
        <w:t xml:space="preserve"> to purchase, the interest of the Non-Operators in surplus Material.</w:t>
      </w:r>
    </w:p>
    <w:p w14:paraId="79AB5B20" w14:textId="2CEFB12E" w:rsidR="00C91339" w:rsidRPr="00FD61CC" w:rsidRDefault="00C91339" w:rsidP="00B038D8">
      <w:pPr>
        <w:pStyle w:val="standardparagraph"/>
        <w:ind w:left="720"/>
        <w:rPr>
          <w:rFonts w:ascii="Times New Roman" w:hAnsi="Times New Roman"/>
          <w:sz w:val="22"/>
          <w14:shadow w14:blurRad="0" w14:dist="0" w14:dir="0" w14:sx="0" w14:sy="0" w14:kx="0" w14:ky="0" w14:algn="none">
            <w14:srgbClr w14:val="000000"/>
          </w14:shadow>
        </w:rPr>
      </w:pPr>
    </w:p>
    <w:p w14:paraId="026CF214" w14:textId="4EBF241E" w:rsidR="00C174B1" w:rsidRPr="00FD61CC" w:rsidRDefault="00C174B1" w:rsidP="001F29B3">
      <w:pPr>
        <w:pStyle w:val="standardparagraph"/>
        <w:ind w:left="720"/>
        <w:rPr>
          <w:rFonts w:ascii="Times New Roman" w:hAnsi="Times New Roman"/>
          <w:sz w:val="22"/>
          <w14:shadow w14:blurRad="0" w14:dist="0" w14:dir="0" w14:sx="0" w14:sy="0" w14:kx="0" w14:ky="0" w14:algn="none">
            <w14:srgbClr w14:val="000000"/>
          </w14:shadow>
        </w:rPr>
      </w:pPr>
      <w:r w:rsidRPr="00FD61CC">
        <w:rPr>
          <w:rFonts w:ascii="Times New Roman" w:hAnsi="Times New Roman"/>
          <w:sz w:val="22"/>
          <w14:shadow w14:blurRad="0" w14:dist="0" w14:dir="0" w14:sx="0" w14:sy="0" w14:kx="0" w14:ky="0" w14:algn="none">
            <w14:srgbClr w14:val="000000"/>
          </w14:shadow>
        </w:rPr>
        <w:t xml:space="preserve">Surplus Material does not include </w:t>
      </w:r>
      <w:r w:rsidR="00486DC0" w:rsidRPr="00FD61CC">
        <w:rPr>
          <w:rFonts w:ascii="Times New Roman" w:hAnsi="Times New Roman"/>
          <w:sz w:val="22"/>
          <w14:shadow w14:blurRad="0" w14:dist="0" w14:dir="0" w14:sx="0" w14:sy="0" w14:kx="0" w14:ky="0" w14:algn="none">
            <w14:srgbClr w14:val="000000"/>
          </w14:shadow>
        </w:rPr>
        <w:t xml:space="preserve">spare material kept on hand for normal repair and maintenance operations or </w:t>
      </w:r>
      <w:r w:rsidRPr="00FD61CC">
        <w:rPr>
          <w:rFonts w:ascii="Times New Roman" w:hAnsi="Times New Roman"/>
          <w:sz w:val="22"/>
          <w14:shadow w14:blurRad="0" w14:dist="0" w14:dir="0" w14:sx="0" w14:sy="0" w14:kx="0" w14:ky="0" w14:algn="none">
            <w14:srgbClr w14:val="000000"/>
          </w14:shadow>
        </w:rPr>
        <w:t xml:space="preserve">critical spares.  Critical spares are items owned by the joint account and generally kept for long periods of time because </w:t>
      </w:r>
      <w:r w:rsidR="00F3601D" w:rsidRPr="00FD61CC">
        <w:rPr>
          <w:rFonts w:ascii="Times New Roman" w:hAnsi="Times New Roman"/>
          <w:sz w:val="22"/>
          <w14:shadow w14:blurRad="0" w14:dist="0" w14:dir="0" w14:sx="0" w14:sy="0" w14:kx="0" w14:ky="0" w14:algn="none">
            <w14:srgbClr w14:val="000000"/>
          </w14:shadow>
        </w:rPr>
        <w:t xml:space="preserve">replacements are not readily </w:t>
      </w:r>
      <w:r w:rsidRPr="00FD61CC">
        <w:rPr>
          <w:rFonts w:ascii="Times New Roman" w:hAnsi="Times New Roman"/>
          <w:sz w:val="22"/>
          <w14:shadow w14:blurRad="0" w14:dist="0" w14:dir="0" w14:sx="0" w14:sy="0" w14:kx="0" w14:ky="0" w14:algn="none">
            <w14:srgbClr w14:val="000000"/>
          </w14:shadow>
        </w:rPr>
        <w:t>availab</w:t>
      </w:r>
      <w:r w:rsidR="00F3601D" w:rsidRPr="00FD61CC">
        <w:rPr>
          <w:rFonts w:ascii="Times New Roman" w:hAnsi="Times New Roman"/>
          <w:sz w:val="22"/>
          <w14:shadow w14:blurRad="0" w14:dist="0" w14:dir="0" w14:sx="0" w14:sy="0" w14:kx="0" w14:ky="0" w14:algn="none">
            <w14:srgbClr w14:val="000000"/>
          </w14:shadow>
        </w:rPr>
        <w:t>le, and</w:t>
      </w:r>
      <w:r w:rsidRPr="00FD61CC">
        <w:rPr>
          <w:rFonts w:ascii="Times New Roman" w:hAnsi="Times New Roman"/>
          <w:sz w:val="22"/>
          <w14:shadow w14:blurRad="0" w14:dist="0" w14:dir="0" w14:sx="0" w14:sy="0" w14:kx="0" w14:ky="0" w14:algn="none">
            <w14:srgbClr w14:val="000000"/>
          </w14:shadow>
        </w:rPr>
        <w:t xml:space="preserve"> </w:t>
      </w:r>
      <w:r w:rsidR="00F3601D" w:rsidRPr="00FD61CC">
        <w:rPr>
          <w:rFonts w:ascii="Times New Roman" w:hAnsi="Times New Roman"/>
          <w:sz w:val="22"/>
          <w14:shadow w14:blurRad="0" w14:dist="0" w14:dir="0" w14:sx="0" w14:sy="0" w14:kx="0" w14:ky="0" w14:algn="none">
            <w14:srgbClr w14:val="000000"/>
          </w14:shadow>
        </w:rPr>
        <w:t xml:space="preserve">lack of the item </w:t>
      </w:r>
      <w:r w:rsidRPr="00FD61CC">
        <w:rPr>
          <w:rFonts w:ascii="Times New Roman" w:hAnsi="Times New Roman"/>
          <w:sz w:val="22"/>
          <w14:shadow w14:blurRad="0" w14:dist="0" w14:dir="0" w14:sx="0" w14:sy="0" w14:kx="0" w14:ky="0" w14:algn="none">
            <w14:srgbClr w14:val="000000"/>
          </w14:shadow>
        </w:rPr>
        <w:t>would have a major impact on operations. There is no specific listing of what constitutes critical spares.  Critical spares vary due to the location and types of operations being conducted</w:t>
      </w:r>
      <w:r w:rsidR="00F3601D" w:rsidRPr="00FD61CC">
        <w:rPr>
          <w:rFonts w:ascii="Times New Roman" w:hAnsi="Times New Roman"/>
          <w:sz w:val="22"/>
          <w14:shadow w14:blurRad="0" w14:dist="0" w14:dir="0" w14:sx="0" w14:sy="0" w14:kx="0" w14:ky="0" w14:algn="none">
            <w14:srgbClr w14:val="000000"/>
          </w14:shadow>
        </w:rPr>
        <w:t>.</w:t>
      </w:r>
    </w:p>
    <w:p w14:paraId="28A814C2" w14:textId="77777777" w:rsidR="00C174B1" w:rsidRPr="00FD61CC" w:rsidRDefault="00C174B1" w:rsidP="00B038D8">
      <w:pPr>
        <w:pStyle w:val="standardparagraph"/>
        <w:ind w:left="720"/>
        <w:rPr>
          <w:rFonts w:ascii="Times New Roman" w:hAnsi="Times New Roman"/>
          <w:sz w:val="22"/>
          <w14:shadow w14:blurRad="0" w14:dist="0" w14:dir="0" w14:sx="0" w14:sy="0" w14:kx="0" w14:ky="0" w14:algn="none">
            <w14:srgbClr w14:val="000000"/>
          </w14:shadow>
        </w:rPr>
      </w:pPr>
    </w:p>
    <w:p w14:paraId="3DD3E325" w14:textId="362F1708" w:rsidR="00C91339" w:rsidRPr="00FD61CC" w:rsidRDefault="007229FE" w:rsidP="008859A8">
      <w:pPr>
        <w:pStyle w:val="standardparagraph"/>
        <w:rPr>
          <w:rFonts w:ascii="Times New Roman" w:hAnsi="Times New Roman"/>
          <w:b/>
          <w:bCs/>
          <w:sz w:val="22"/>
          <w14:shadow w14:blurRad="0" w14:dist="0" w14:dir="0" w14:sx="0" w14:sy="0" w14:kx="0" w14:ky="0" w14:algn="none">
            <w14:srgbClr w14:val="000000"/>
          </w14:shadow>
        </w:rPr>
      </w:pPr>
      <w:r>
        <w:rPr>
          <w:rFonts w:ascii="Times New Roman" w:hAnsi="Times New Roman"/>
          <w:b/>
          <w:bCs/>
          <w:sz w:val="22"/>
          <w14:shadow w14:blurRad="0" w14:dist="0" w14:dir="0" w14:sx="0" w14:sy="0" w14:kx="0" w14:ky="0" w14:algn="none">
            <w14:srgbClr w14:val="000000"/>
          </w14:shadow>
        </w:rPr>
        <w:t xml:space="preserve">A disposition is </w:t>
      </w:r>
      <w:r w:rsidR="00C91339" w:rsidRPr="00FD61CC">
        <w:rPr>
          <w:rFonts w:ascii="Times New Roman" w:hAnsi="Times New Roman"/>
          <w:b/>
          <w:bCs/>
          <w:sz w:val="22"/>
          <w14:shadow w14:blurRad="0" w14:dist="0" w14:dir="0" w14:sx="0" w14:sy="0" w14:kx="0" w14:ky="0" w14:algn="none">
            <w14:srgbClr w14:val="000000"/>
          </w14:shadow>
        </w:rPr>
        <w:t xml:space="preserve">the relinquishment of </w:t>
      </w:r>
      <w:r w:rsidR="00585148" w:rsidRPr="00FD61CC">
        <w:rPr>
          <w:rFonts w:ascii="Times New Roman" w:hAnsi="Times New Roman"/>
          <w:b/>
          <w:bCs/>
          <w:sz w:val="22"/>
          <w14:shadow w14:blurRad="0" w14:dist="0" w14:dir="0" w14:sx="0" w14:sy="0" w14:kx="0" w14:ky="0" w14:algn="none">
            <w14:srgbClr w14:val="000000"/>
          </w14:shadow>
        </w:rPr>
        <w:t>ownership</w:t>
      </w:r>
      <w:r w:rsidR="00C91339" w:rsidRPr="00FD61CC">
        <w:rPr>
          <w:rFonts w:ascii="Times New Roman" w:hAnsi="Times New Roman"/>
          <w:b/>
          <w:bCs/>
          <w:sz w:val="22"/>
          <w14:shadow w14:blurRad="0" w14:dist="0" w14:dir="0" w14:sx="0" w14:sy="0" w14:kx="0" w14:ky="0" w14:algn="none">
            <w14:srgbClr w14:val="000000"/>
          </w14:shadow>
        </w:rPr>
        <w:t xml:space="preserve"> of the Material from the Joint </w:t>
      </w:r>
      <w:r w:rsidR="00E92ED9" w:rsidRPr="00FD61CC">
        <w:rPr>
          <w:rFonts w:ascii="Times New Roman" w:hAnsi="Times New Roman"/>
          <w:b/>
          <w:bCs/>
          <w:sz w:val="22"/>
          <w14:shadow w14:blurRad="0" w14:dist="0" w14:dir="0" w14:sx="0" w14:sy="0" w14:kx="0" w14:ky="0" w14:algn="none">
            <w14:srgbClr w14:val="000000"/>
          </w14:shadow>
        </w:rPr>
        <w:t>Account</w:t>
      </w:r>
      <w:r w:rsidR="00C91339" w:rsidRPr="00FD61CC">
        <w:rPr>
          <w:rFonts w:ascii="Times New Roman" w:hAnsi="Times New Roman"/>
          <w:b/>
          <w:bCs/>
          <w:sz w:val="22"/>
          <w14:shadow w14:blurRad="0" w14:dist="0" w14:dir="0" w14:sx="0" w14:sy="0" w14:kx="0" w14:ky="0" w14:algn="none">
            <w14:srgbClr w14:val="000000"/>
          </w14:shadow>
        </w:rPr>
        <w:t xml:space="preserve"> to either a third party, a Non-Operator, or to the Operator.  </w:t>
      </w:r>
      <w:r w:rsidR="00AB7556" w:rsidRPr="00FD61CC">
        <w:rPr>
          <w:rFonts w:ascii="Times New Roman" w:hAnsi="Times New Roman"/>
          <w:b/>
          <w:bCs/>
          <w:sz w:val="22"/>
          <w14:shadow w14:blurRad="0" w14:dist="0" w14:dir="0" w14:sx="0" w14:sy="0" w14:kx="0" w14:ky="0" w14:algn="none">
            <w14:srgbClr w14:val="000000"/>
          </w14:shadow>
        </w:rPr>
        <w:t>T</w:t>
      </w:r>
      <w:r w:rsidR="00C91339" w:rsidRPr="00FD61CC">
        <w:rPr>
          <w:rFonts w:ascii="Times New Roman" w:hAnsi="Times New Roman"/>
          <w:b/>
          <w:bCs/>
          <w:sz w:val="22"/>
          <w14:shadow w14:blurRad="0" w14:dist="0" w14:dir="0" w14:sx="0" w14:sy="0" w14:kx="0" w14:ky="0" w14:algn="none">
            <w14:srgbClr w14:val="000000"/>
          </w14:shadow>
        </w:rPr>
        <w:t xml:space="preserve">he Operator should make good faith efforts to dispose of surplus </w:t>
      </w:r>
      <w:r w:rsidR="00AB7556" w:rsidRPr="00FD61CC">
        <w:rPr>
          <w:rFonts w:ascii="Times New Roman" w:hAnsi="Times New Roman"/>
          <w:b/>
          <w:bCs/>
          <w:sz w:val="22"/>
          <w14:shadow w14:blurRad="0" w14:dist="0" w14:dir="0" w14:sx="0" w14:sy="0" w14:kx="0" w14:ky="0" w14:algn="none">
            <w14:srgbClr w14:val="000000"/>
          </w14:shadow>
        </w:rPr>
        <w:t xml:space="preserve">Material </w:t>
      </w:r>
      <w:r w:rsidR="00C91339" w:rsidRPr="00FD61CC">
        <w:rPr>
          <w:rFonts w:ascii="Times New Roman" w:hAnsi="Times New Roman"/>
          <w:b/>
          <w:bCs/>
          <w:sz w:val="22"/>
          <w14:shadow w14:blurRad="0" w14:dist="0" w14:dir="0" w14:sx="0" w14:sy="0" w14:kx="0" w14:ky="0" w14:algn="none">
            <w14:srgbClr w14:val="000000"/>
          </w14:shadow>
        </w:rPr>
        <w:t>within 12 months</w:t>
      </w:r>
      <w:r w:rsidR="00A44463" w:rsidRPr="00FD61CC">
        <w:rPr>
          <w:rFonts w:ascii="Times New Roman" w:hAnsi="Times New Roman"/>
          <w:b/>
          <w:bCs/>
          <w:sz w:val="22"/>
          <w14:shadow w14:blurRad="0" w14:dist="0" w14:dir="0" w14:sx="0" w14:sy="0" w14:kx="0" w14:ky="0" w14:algn="none">
            <w14:srgbClr w14:val="000000"/>
          </w14:shadow>
        </w:rPr>
        <w:t>.</w:t>
      </w:r>
    </w:p>
    <w:p w14:paraId="04BDDA7C" w14:textId="639CA8BC" w:rsidR="00C91339" w:rsidRPr="00FD61CC" w:rsidRDefault="00C91339" w:rsidP="001F29B3">
      <w:pPr>
        <w:pStyle w:val="standardparagraph"/>
        <w:ind w:left="720"/>
        <w:rPr>
          <w:rFonts w:ascii="Times New Roman" w:hAnsi="Times New Roman"/>
          <w:sz w:val="22"/>
          <w14:shadow w14:blurRad="0" w14:dist="0" w14:dir="0" w14:sx="0" w14:sy="0" w14:kx="0" w14:ky="0" w14:algn="none">
            <w14:srgbClr w14:val="000000"/>
          </w14:shadow>
        </w:rPr>
      </w:pPr>
    </w:p>
    <w:p w14:paraId="0C02230B" w14:textId="1035B2E1" w:rsidR="00C174B1" w:rsidRPr="00FD61CC" w:rsidRDefault="00C174B1" w:rsidP="001F29B3">
      <w:pPr>
        <w:pStyle w:val="standardparagraph"/>
        <w:ind w:left="720"/>
        <w:rPr>
          <w:rFonts w:ascii="Times New Roman" w:hAnsi="Times New Roman"/>
          <w:sz w:val="22"/>
          <w14:shadow w14:blurRad="0" w14:dist="0" w14:dir="0" w14:sx="0" w14:sy="0" w14:kx="0" w14:ky="0" w14:algn="none">
            <w14:srgbClr w14:val="000000"/>
          </w14:shadow>
        </w:rPr>
      </w:pPr>
      <w:r w:rsidRPr="00FD61CC">
        <w:rPr>
          <w:rFonts w:ascii="Times New Roman" w:hAnsi="Times New Roman"/>
          <w:sz w:val="22"/>
          <w14:shadow w14:blurRad="0" w14:dist="0" w14:dir="0" w14:sx="0" w14:sy="0" w14:kx="0" w14:ky="0" w14:algn="none">
            <w14:srgbClr w14:val="000000"/>
          </w14:shadow>
        </w:rPr>
        <w:t xml:space="preserve">The Operator should dispose of surplus material in a timely </w:t>
      </w:r>
      <w:r w:rsidR="00486DC0" w:rsidRPr="00FD61CC">
        <w:rPr>
          <w:rFonts w:ascii="Times New Roman" w:hAnsi="Times New Roman"/>
          <w:sz w:val="22"/>
          <w14:shadow w14:blurRad="0" w14:dist="0" w14:dir="0" w14:sx="0" w14:sy="0" w14:kx="0" w14:ky="0" w14:algn="none">
            <w14:srgbClr w14:val="000000"/>
          </w14:shadow>
        </w:rPr>
        <w:t>fashion;</w:t>
      </w:r>
      <w:r w:rsidRPr="00FD61CC">
        <w:rPr>
          <w:rFonts w:ascii="Times New Roman" w:hAnsi="Times New Roman"/>
          <w:sz w:val="22"/>
          <w14:shadow w14:blurRad="0" w14:dist="0" w14:dir="0" w14:sx="0" w14:sy="0" w14:kx="0" w14:ky="0" w14:algn="none">
            <w14:srgbClr w14:val="000000"/>
          </w14:shadow>
        </w:rPr>
        <w:t xml:space="preserve"> however</w:t>
      </w:r>
      <w:r w:rsidR="00486DC0" w:rsidRPr="00FD61CC">
        <w:rPr>
          <w:rFonts w:ascii="Times New Roman" w:hAnsi="Times New Roman"/>
          <w:sz w:val="22"/>
          <w14:shadow w14:blurRad="0" w14:dist="0" w14:dir="0" w14:sx="0" w14:sy="0" w14:kx="0" w14:ky="0" w14:algn="none">
            <w14:srgbClr w14:val="000000"/>
          </w14:shadow>
        </w:rPr>
        <w:t>, it may not have any use for the material in other operations and may be unable to dispose of it due to market conditions.  T</w:t>
      </w:r>
      <w:r w:rsidRPr="00FD61CC">
        <w:rPr>
          <w:rFonts w:ascii="Times New Roman" w:hAnsi="Times New Roman"/>
          <w:sz w:val="22"/>
          <w14:shadow w14:blurRad="0" w14:dist="0" w14:dir="0" w14:sx="0" w14:sy="0" w14:kx="0" w14:ky="0" w14:algn="none">
            <w14:srgbClr w14:val="000000"/>
          </w14:shadow>
        </w:rPr>
        <w:t>here is no penalty if the surplus is not disposed of within 12 months.</w:t>
      </w:r>
    </w:p>
    <w:p w14:paraId="2CEE95D4" w14:textId="77777777" w:rsidR="001F29B3" w:rsidRPr="00FD61CC" w:rsidRDefault="001F29B3" w:rsidP="001F29B3">
      <w:pPr>
        <w:pStyle w:val="standardparagraph"/>
        <w:ind w:left="720"/>
        <w:rPr>
          <w:rFonts w:ascii="Times New Roman" w:hAnsi="Times New Roman"/>
          <w:sz w:val="22"/>
          <w14:shadow w14:blurRad="0" w14:dist="0" w14:dir="0" w14:sx="0" w14:sy="0" w14:kx="0" w14:ky="0" w14:algn="none">
            <w14:srgbClr w14:val="000000"/>
          </w14:shadow>
        </w:rPr>
      </w:pPr>
    </w:p>
    <w:p w14:paraId="1D19F6F7" w14:textId="540A5F5A" w:rsidR="00EA2C0A" w:rsidRPr="00FD61CC" w:rsidRDefault="00C91339" w:rsidP="00644084">
      <w:pPr>
        <w:pStyle w:val="standardparagraph"/>
        <w:rPr>
          <w:rFonts w:ascii="Times New Roman" w:hAnsi="Times New Roman"/>
          <w:b/>
          <w:bCs/>
          <w:sz w:val="22"/>
          <w14:shadow w14:blurRad="0" w14:dist="0" w14:dir="0" w14:sx="0" w14:sy="0" w14:kx="0" w14:ky="0" w14:algn="none">
            <w14:srgbClr w14:val="000000"/>
          </w14:shadow>
        </w:rPr>
      </w:pPr>
      <w:bookmarkStart w:id="575" w:name="_Hlk14850331"/>
      <w:r w:rsidRPr="00FD61CC">
        <w:rPr>
          <w:rFonts w:ascii="Times New Roman" w:hAnsi="Times New Roman"/>
          <w:b/>
          <w:bCs/>
          <w:sz w:val="22"/>
          <w14:shadow w14:blurRad="0" w14:dist="0" w14:dir="0" w14:sx="0" w14:sy="0" w14:kx="0" w14:ky="0" w14:algn="none">
            <w14:srgbClr w14:val="000000"/>
          </w14:shadow>
        </w:rPr>
        <w:t xml:space="preserve">Disposal of surplus Materials shall be made in accordance with the terms of the Agreement.  If the Agreement contains no provisions governing disposal of surplus Material, </w:t>
      </w:r>
      <w:r w:rsidR="00C50906" w:rsidRPr="00FD61CC">
        <w:rPr>
          <w:rFonts w:ascii="Times New Roman" w:hAnsi="Times New Roman"/>
          <w:b/>
          <w:bCs/>
          <w:sz w:val="22"/>
          <w14:shadow w14:blurRad="0" w14:dist="0" w14:dir="0" w14:sx="0" w14:sy="0" w14:kx="0" w14:ky="0" w14:algn="none">
            <w14:srgbClr w14:val="000000"/>
          </w14:shadow>
        </w:rPr>
        <w:t xml:space="preserve">this provision will </w:t>
      </w:r>
      <w:r w:rsidRPr="00FD61CC">
        <w:rPr>
          <w:rFonts w:ascii="Times New Roman" w:hAnsi="Times New Roman"/>
          <w:b/>
          <w:bCs/>
          <w:sz w:val="22"/>
          <w14:shadow w14:blurRad="0" w14:dist="0" w14:dir="0" w14:sx="0" w14:sy="0" w14:kx="0" w14:ky="0" w14:algn="none">
            <w14:srgbClr w14:val="000000"/>
          </w14:shadow>
        </w:rPr>
        <w:t>apply</w:t>
      </w:r>
      <w:r w:rsidR="00A241E1" w:rsidRPr="00FD61CC">
        <w:rPr>
          <w:rFonts w:ascii="Times New Roman" w:hAnsi="Times New Roman"/>
          <w:b/>
          <w:bCs/>
          <w:sz w:val="22"/>
          <w14:shadow w14:blurRad="0" w14:dist="0" w14:dir="0" w14:sx="0" w14:sy="0" w14:kx="0" w14:ky="0" w14:algn="none">
            <w14:srgbClr w14:val="000000"/>
          </w14:shadow>
        </w:rPr>
        <w:t>.</w:t>
      </w:r>
    </w:p>
    <w:p w14:paraId="72107C30" w14:textId="77777777" w:rsidR="00EA2C0A" w:rsidRPr="00FD61CC" w:rsidRDefault="00EA2C0A" w:rsidP="00644084">
      <w:pPr>
        <w:pStyle w:val="standardparagraph"/>
        <w:rPr>
          <w:rFonts w:ascii="Times New Roman" w:hAnsi="Times New Roman"/>
          <w:b/>
          <w:bCs/>
          <w:sz w:val="22"/>
          <w14:shadow w14:blurRad="0" w14:dist="0" w14:dir="0" w14:sx="0" w14:sy="0" w14:kx="0" w14:ky="0" w14:algn="none">
            <w14:srgbClr w14:val="000000"/>
          </w14:shadow>
        </w:rPr>
      </w:pPr>
    </w:p>
    <w:p w14:paraId="077FD5DF" w14:textId="7A2582B0" w:rsidR="00B65F3A" w:rsidRPr="00FD61CC" w:rsidRDefault="00A241E1" w:rsidP="00EA2C0A">
      <w:pPr>
        <w:pStyle w:val="standardparagraph"/>
        <w:rPr>
          <w:rFonts w:ascii="Times New Roman" w:hAnsi="Times New Roman"/>
          <w:b/>
          <w:bCs/>
          <w:sz w:val="22"/>
          <w:szCs w:val="22"/>
          <w14:shadow w14:blurRad="0" w14:dist="0" w14:dir="0" w14:sx="0" w14:sy="0" w14:kx="0" w14:ky="0" w14:algn="none">
            <w14:srgbClr w14:val="000000"/>
          </w14:shadow>
        </w:rPr>
      </w:pPr>
      <w:r w:rsidRPr="00FD61CC">
        <w:rPr>
          <w:rFonts w:ascii="Times New Roman" w:hAnsi="Times New Roman"/>
          <w:b/>
          <w:bCs/>
          <w:sz w:val="22"/>
          <w:szCs w:val="22"/>
          <w14:shadow w14:blurRad="0" w14:dist="0" w14:dir="0" w14:sx="0" w14:sy="0" w14:kx="0" w14:ky="0" w14:algn="none">
            <w14:srgbClr w14:val="000000"/>
          </w14:shadow>
        </w:rPr>
        <w:t xml:space="preserve">Operator may dispose of Material without notice or approval of the </w:t>
      </w:r>
      <w:r w:rsidR="005E061A">
        <w:rPr>
          <w:rFonts w:ascii="Times New Roman" w:hAnsi="Times New Roman"/>
          <w:b/>
          <w:bCs/>
          <w:sz w:val="22"/>
          <w:szCs w:val="22"/>
          <w14:shadow w14:blurRad="0" w14:dist="0" w14:dir="0" w14:sx="0" w14:sy="0" w14:kx="0" w14:ky="0" w14:algn="none">
            <w14:srgbClr w14:val="000000"/>
          </w14:shadow>
        </w:rPr>
        <w:t>P</w:t>
      </w:r>
      <w:r w:rsidRPr="00FD61CC">
        <w:rPr>
          <w:rFonts w:ascii="Times New Roman" w:hAnsi="Times New Roman"/>
          <w:b/>
          <w:bCs/>
          <w:sz w:val="22"/>
          <w:szCs w:val="22"/>
          <w14:shadow w14:blurRad="0" w14:dist="0" w14:dir="0" w14:sx="0" w14:sy="0" w14:kx="0" w14:ky="0" w14:algn="none">
            <w14:srgbClr w14:val="000000"/>
          </w14:shadow>
        </w:rPr>
        <w:t>arties if disposed of under one of the following methods:</w:t>
      </w:r>
    </w:p>
    <w:p w14:paraId="4E3C8375" w14:textId="3784EEE6" w:rsidR="00B65F3A" w:rsidRPr="00FD61CC" w:rsidRDefault="00B65F3A" w:rsidP="00F93DBF">
      <w:pPr>
        <w:pStyle w:val="standardparagraph"/>
        <w:numPr>
          <w:ilvl w:val="0"/>
          <w:numId w:val="38"/>
        </w:numPr>
        <w:ind w:left="900" w:hanging="540"/>
        <w:rPr>
          <w:rFonts w:ascii="Times New Roman" w:hAnsi="Times New Roman"/>
          <w:b/>
          <w:bCs/>
          <w:sz w:val="22"/>
          <w:szCs w:val="22"/>
          <w14:shadow w14:blurRad="0" w14:dist="0" w14:dir="0" w14:sx="0" w14:sy="0" w14:kx="0" w14:ky="0" w14:algn="none">
            <w14:srgbClr w14:val="000000"/>
          </w14:shadow>
        </w:rPr>
      </w:pPr>
      <w:r w:rsidRPr="00FD61CC">
        <w:rPr>
          <w:rFonts w:ascii="Times New Roman" w:hAnsi="Times New Roman"/>
          <w:b/>
          <w:bCs/>
          <w:sz w:val="22"/>
          <w:szCs w:val="22"/>
          <w14:shadow w14:blurRad="0" w14:dist="0" w14:dir="0" w14:sx="0" w14:sy="0" w14:kx="0" w14:ky="0" w14:algn="none">
            <w14:srgbClr w14:val="000000"/>
          </w14:shadow>
        </w:rPr>
        <w:lastRenderedPageBreak/>
        <w:t xml:space="preserve">Material that was charged to the Joint Account through a direct purchase is </w:t>
      </w:r>
      <w:r w:rsidR="004C6A69" w:rsidRPr="00FD61CC">
        <w:rPr>
          <w:rFonts w:ascii="Times New Roman" w:hAnsi="Times New Roman"/>
          <w:b/>
          <w:bCs/>
          <w:sz w:val="22"/>
          <w:szCs w:val="22"/>
          <w14:shadow w14:blurRad="0" w14:dist="0" w14:dir="0" w14:sx="0" w14:sy="0" w14:kx="0" w14:ky="0" w14:algn="none">
            <w14:srgbClr w14:val="000000"/>
          </w14:shadow>
        </w:rPr>
        <w:t>r</w:t>
      </w:r>
      <w:r w:rsidRPr="00FD61CC">
        <w:rPr>
          <w:rFonts w:ascii="Times New Roman" w:hAnsi="Times New Roman"/>
          <w:b/>
          <w:bCs/>
          <w:sz w:val="22"/>
          <w:szCs w:val="22"/>
          <w14:shadow w14:blurRad="0" w14:dist="0" w14:dir="0" w14:sx="0" w14:sy="0" w14:kx="0" w14:ky="0" w14:algn="none">
            <w14:srgbClr w14:val="000000"/>
          </w14:shadow>
        </w:rPr>
        <w:t>eturned to the vendor</w:t>
      </w:r>
      <w:r w:rsidR="00067CA1" w:rsidRPr="00FD61CC">
        <w:rPr>
          <w:rFonts w:ascii="Times New Roman" w:hAnsi="Times New Roman"/>
          <w:b/>
          <w:bCs/>
          <w:sz w:val="22"/>
          <w:szCs w:val="22"/>
          <w14:shadow w14:blurRad="0" w14:dist="0" w14:dir="0" w14:sx="0" w14:sy="0" w14:kx="0" w14:ky="0" w14:algn="none">
            <w14:srgbClr w14:val="000000"/>
          </w14:shadow>
        </w:rPr>
        <w:t>;</w:t>
      </w:r>
    </w:p>
    <w:p w14:paraId="028C093B" w14:textId="6EBC6F1B" w:rsidR="00B65F3A" w:rsidRPr="00FD61CC" w:rsidRDefault="00165B11" w:rsidP="00F93DBF">
      <w:pPr>
        <w:pStyle w:val="standardparagraph"/>
        <w:numPr>
          <w:ilvl w:val="0"/>
          <w:numId w:val="38"/>
        </w:numPr>
        <w:ind w:left="900" w:hanging="540"/>
        <w:rPr>
          <w:rFonts w:ascii="Times New Roman" w:hAnsi="Times New Roman"/>
          <w:b/>
          <w:bCs/>
          <w:sz w:val="22"/>
          <w:szCs w:val="22"/>
          <w14:shadow w14:blurRad="0" w14:dist="0" w14:dir="0" w14:sx="0" w14:sy="0" w14:kx="0" w14:ky="0" w14:algn="none">
            <w14:srgbClr w14:val="000000"/>
          </w14:shadow>
        </w:rPr>
      </w:pPr>
      <w:r w:rsidRPr="00FD61CC">
        <w:rPr>
          <w:rFonts w:ascii="Times New Roman" w:hAnsi="Times New Roman"/>
          <w:b/>
          <w:bCs/>
          <w:sz w:val="22"/>
          <w:szCs w:val="22"/>
          <w14:shadow w14:blurRad="0" w14:dist="0" w14:dir="0" w14:sx="0" w14:sy="0" w14:kx="0" w14:ky="0" w14:algn="none">
            <w14:srgbClr w14:val="000000"/>
          </w14:shadow>
        </w:rPr>
        <w:t>Condition A</w:t>
      </w:r>
      <w:r w:rsidR="00EA2C0A" w:rsidRPr="00FD61CC">
        <w:rPr>
          <w:rFonts w:ascii="Times New Roman" w:hAnsi="Times New Roman"/>
          <w:b/>
          <w:bCs/>
          <w:sz w:val="22"/>
          <w:szCs w:val="22"/>
          <w14:shadow w14:blurRad="0" w14:dist="0" w14:dir="0" w14:sx="0" w14:sy="0" w14:kx="0" w14:ky="0" w14:algn="none">
            <w14:srgbClr w14:val="000000"/>
          </w14:shadow>
        </w:rPr>
        <w:t>,</w:t>
      </w:r>
      <w:r w:rsidRPr="00FD61CC">
        <w:rPr>
          <w:rFonts w:ascii="Times New Roman" w:hAnsi="Times New Roman"/>
          <w:b/>
          <w:bCs/>
          <w:sz w:val="22"/>
          <w:szCs w:val="22"/>
          <w14:shadow w14:blurRad="0" w14:dist="0" w14:dir="0" w14:sx="0" w14:sy="0" w14:kx="0" w14:ky="0" w14:algn="none">
            <w14:srgbClr w14:val="000000"/>
          </w14:shadow>
        </w:rPr>
        <w:t xml:space="preserve"> B</w:t>
      </w:r>
      <w:r w:rsidR="00EA2C0A" w:rsidRPr="00FD61CC">
        <w:rPr>
          <w:rFonts w:ascii="Times New Roman" w:hAnsi="Times New Roman"/>
          <w:b/>
          <w:bCs/>
          <w:sz w:val="22"/>
          <w:szCs w:val="22"/>
          <w14:shadow w14:blurRad="0" w14:dist="0" w14:dir="0" w14:sx="0" w14:sy="0" w14:kx="0" w14:ky="0" w14:algn="none">
            <w14:srgbClr w14:val="000000"/>
          </w14:shadow>
        </w:rPr>
        <w:t>, or C</w:t>
      </w:r>
      <w:r w:rsidRPr="00FD61CC">
        <w:rPr>
          <w:rFonts w:ascii="Times New Roman" w:hAnsi="Times New Roman"/>
          <w:b/>
          <w:bCs/>
          <w:sz w:val="22"/>
          <w:szCs w:val="22"/>
          <w14:shadow w14:blurRad="0" w14:dist="0" w14:dir="0" w14:sx="0" w14:sy="0" w14:kx="0" w14:ky="0" w14:algn="none">
            <w14:srgbClr w14:val="000000"/>
          </w14:shadow>
        </w:rPr>
        <w:t xml:space="preserve"> </w:t>
      </w:r>
      <w:r w:rsidR="00B65F3A" w:rsidRPr="00FD61CC">
        <w:rPr>
          <w:rFonts w:ascii="Times New Roman" w:hAnsi="Times New Roman"/>
          <w:b/>
          <w:bCs/>
          <w:sz w:val="22"/>
          <w:szCs w:val="22"/>
          <w14:shadow w14:blurRad="0" w14:dist="0" w14:dir="0" w14:sx="0" w14:sy="0" w14:kx="0" w14:ky="0" w14:algn="none">
            <w14:srgbClr w14:val="000000"/>
          </w14:shadow>
        </w:rPr>
        <w:t xml:space="preserve">Material </w:t>
      </w:r>
      <w:r w:rsidR="00C07553" w:rsidRPr="00FD61CC">
        <w:rPr>
          <w:rFonts w:ascii="Times New Roman" w:hAnsi="Times New Roman"/>
          <w:b/>
          <w:bCs/>
          <w:sz w:val="22"/>
          <w:szCs w:val="22"/>
          <w14:shadow w14:blurRad="0" w14:dist="0" w14:dir="0" w14:sx="0" w14:sy="0" w14:kx="0" w14:ky="0" w14:algn="none">
            <w14:srgbClr w14:val="000000"/>
          </w14:shadow>
        </w:rPr>
        <w:t xml:space="preserve">is </w:t>
      </w:r>
      <w:r w:rsidR="00B65F3A" w:rsidRPr="00FD61CC">
        <w:rPr>
          <w:rFonts w:ascii="Times New Roman" w:hAnsi="Times New Roman"/>
          <w:b/>
          <w:bCs/>
          <w:sz w:val="22"/>
          <w:szCs w:val="22"/>
          <w14:shadow w14:blurRad="0" w14:dist="0" w14:dir="0" w14:sx="0" w14:sy="0" w14:kx="0" w14:ky="0" w14:algn="none">
            <w14:srgbClr w14:val="000000"/>
          </w14:shadow>
        </w:rPr>
        <w:t>purchased by Operator or its Affiliate based on the pricing methods set forth in Section IV.2 (Transfers)</w:t>
      </w:r>
      <w:r w:rsidR="00067CA1" w:rsidRPr="00FD61CC">
        <w:rPr>
          <w:rFonts w:ascii="Times New Roman" w:hAnsi="Times New Roman"/>
          <w:b/>
          <w:bCs/>
          <w:sz w:val="22"/>
          <w:szCs w:val="22"/>
          <w14:shadow w14:blurRad="0" w14:dist="0" w14:dir="0" w14:sx="0" w14:sy="0" w14:kx="0" w14:ky="0" w14:algn="none">
            <w14:srgbClr w14:val="000000"/>
          </w14:shadow>
        </w:rPr>
        <w:t>;</w:t>
      </w:r>
    </w:p>
    <w:p w14:paraId="3FC8FBCA" w14:textId="0C1387C9" w:rsidR="00B65F3A" w:rsidRPr="00FD61CC" w:rsidRDefault="00C07553" w:rsidP="00F93DBF">
      <w:pPr>
        <w:pStyle w:val="standardparagraph"/>
        <w:numPr>
          <w:ilvl w:val="0"/>
          <w:numId w:val="38"/>
        </w:numPr>
        <w:ind w:left="900" w:hanging="540"/>
        <w:rPr>
          <w:rFonts w:ascii="Times New Roman" w:hAnsi="Times New Roman"/>
          <w:b/>
          <w:bCs/>
          <w:sz w:val="22"/>
          <w:szCs w:val="22"/>
          <w14:shadow w14:blurRad="0" w14:dist="0" w14:dir="0" w14:sx="0" w14:sy="0" w14:kx="0" w14:ky="0" w14:algn="none">
            <w14:srgbClr w14:val="000000"/>
          </w14:shadow>
        </w:rPr>
      </w:pPr>
      <w:r w:rsidRPr="00FD61CC">
        <w:rPr>
          <w:rFonts w:ascii="Times New Roman" w:hAnsi="Times New Roman"/>
          <w:b/>
          <w:bCs/>
          <w:sz w:val="22"/>
          <w:szCs w:val="22"/>
          <w14:shadow w14:blurRad="0" w14:dist="0" w14:dir="0" w14:sx="0" w14:sy="0" w14:kx="0" w14:ky="0" w14:algn="none">
            <w14:srgbClr w14:val="000000"/>
          </w14:shadow>
        </w:rPr>
        <w:t xml:space="preserve">Condition D or E </w:t>
      </w:r>
      <w:r w:rsidR="00B65F3A" w:rsidRPr="00FD61CC">
        <w:rPr>
          <w:rFonts w:ascii="Times New Roman" w:hAnsi="Times New Roman"/>
          <w:b/>
          <w:bCs/>
          <w:sz w:val="22"/>
          <w:szCs w:val="22"/>
          <w14:shadow w14:blurRad="0" w14:dist="0" w14:dir="0" w14:sx="0" w14:sy="0" w14:kx="0" w14:ky="0" w14:algn="none">
            <w14:srgbClr w14:val="000000"/>
          </w14:shadow>
        </w:rPr>
        <w:t xml:space="preserve">Material </w:t>
      </w:r>
      <w:r w:rsidRPr="00FD61CC">
        <w:rPr>
          <w:rFonts w:ascii="Times New Roman" w:hAnsi="Times New Roman"/>
          <w:b/>
          <w:bCs/>
          <w:sz w:val="22"/>
          <w:szCs w:val="22"/>
          <w14:shadow w14:blurRad="0" w14:dist="0" w14:dir="0" w14:sx="0" w14:sy="0" w14:kx="0" w14:ky="0" w14:algn="none">
            <w14:srgbClr w14:val="000000"/>
          </w14:shadow>
        </w:rPr>
        <w:t>is</w:t>
      </w:r>
      <w:r w:rsidR="00B65F3A" w:rsidRPr="00FD61CC">
        <w:rPr>
          <w:rFonts w:ascii="Times New Roman" w:hAnsi="Times New Roman"/>
          <w:b/>
          <w:bCs/>
          <w:sz w:val="22"/>
          <w:szCs w:val="22"/>
          <w14:shadow w14:blurRad="0" w14:dist="0" w14:dir="0" w14:sx="0" w14:sy="0" w14:kx="0" w14:ky="0" w14:algn="none">
            <w14:srgbClr w14:val="000000"/>
          </w14:shadow>
        </w:rPr>
        <w:t xml:space="preserve"> sold to a third party that is not an Affiliate of Operator, under procedures normally utilized by </w:t>
      </w:r>
      <w:r w:rsidR="00D96703">
        <w:rPr>
          <w:rFonts w:ascii="Times New Roman" w:hAnsi="Times New Roman"/>
          <w:b/>
          <w:bCs/>
          <w:sz w:val="22"/>
          <w:szCs w:val="22"/>
          <w14:shadow w14:blurRad="0" w14:dist="0" w14:dir="0" w14:sx="0" w14:sy="0" w14:kx="0" w14:ky="0" w14:algn="none">
            <w14:srgbClr w14:val="000000"/>
          </w14:shadow>
        </w:rPr>
        <w:t>O</w:t>
      </w:r>
      <w:r w:rsidR="00B65F3A" w:rsidRPr="00FD61CC">
        <w:rPr>
          <w:rFonts w:ascii="Times New Roman" w:hAnsi="Times New Roman"/>
          <w:b/>
          <w:bCs/>
          <w:sz w:val="22"/>
          <w:szCs w:val="22"/>
          <w14:shadow w14:blurRad="0" w14:dist="0" w14:dir="0" w14:sx="0" w14:sy="0" w14:kx="0" w14:ky="0" w14:algn="none">
            <w14:srgbClr w14:val="000000"/>
          </w14:shadow>
        </w:rPr>
        <w:t>perator</w:t>
      </w:r>
      <w:r w:rsidR="00560996" w:rsidRPr="00FD61CC">
        <w:rPr>
          <w:rFonts w:ascii="Times New Roman" w:hAnsi="Times New Roman"/>
          <w:b/>
          <w:bCs/>
          <w:sz w:val="22"/>
          <w:szCs w:val="22"/>
          <w14:shadow w14:blurRad="0" w14:dist="0" w14:dir="0" w14:sx="0" w14:sy="0" w14:kx="0" w14:ky="0" w14:algn="none">
            <w14:srgbClr w14:val="000000"/>
          </w14:shadow>
        </w:rPr>
        <w:t>;</w:t>
      </w:r>
    </w:p>
    <w:p w14:paraId="1C705C50" w14:textId="6DCD5CEA" w:rsidR="00B65F3A" w:rsidRPr="00FD61CC" w:rsidRDefault="00B65F3A" w:rsidP="00F93DBF">
      <w:pPr>
        <w:pStyle w:val="standardparagraph"/>
        <w:numPr>
          <w:ilvl w:val="0"/>
          <w:numId w:val="38"/>
        </w:numPr>
        <w:ind w:left="900" w:hanging="540"/>
        <w:rPr>
          <w:rFonts w:ascii="Times New Roman" w:hAnsi="Times New Roman"/>
          <w:b/>
          <w:bCs/>
          <w:sz w:val="22"/>
          <w:szCs w:val="22"/>
          <w14:shadow w14:blurRad="0" w14:dist="0" w14:dir="0" w14:sx="0" w14:sy="0" w14:kx="0" w14:ky="0" w14:algn="none">
            <w14:srgbClr w14:val="000000"/>
          </w14:shadow>
        </w:rPr>
      </w:pPr>
      <w:r w:rsidRPr="00FD61CC">
        <w:rPr>
          <w:rFonts w:ascii="Times New Roman" w:hAnsi="Times New Roman"/>
          <w:b/>
          <w:bCs/>
          <w:sz w:val="22"/>
          <w:szCs w:val="22"/>
          <w14:shadow w14:blurRad="0" w14:dist="0" w14:dir="0" w14:sx="0" w14:sy="0" w14:kx="0" w14:ky="0" w14:algn="none">
            <w14:srgbClr w14:val="000000"/>
          </w14:shadow>
        </w:rPr>
        <w:t xml:space="preserve">Sale other than those under </w:t>
      </w:r>
      <w:r w:rsidR="00067CA1" w:rsidRPr="00FD61CC">
        <w:rPr>
          <w:rFonts w:ascii="Times New Roman" w:hAnsi="Times New Roman"/>
          <w:b/>
          <w:bCs/>
          <w:sz w:val="22"/>
          <w:szCs w:val="22"/>
          <w14:shadow w14:blurRad="0" w14:dist="0" w14:dir="0" w14:sx="0" w14:sy="0" w14:kx="0" w14:ky="0" w14:algn="none">
            <w14:srgbClr w14:val="000000"/>
          </w14:shadow>
        </w:rPr>
        <w:t>(</w:t>
      </w:r>
      <w:proofErr w:type="spellStart"/>
      <w:r w:rsidRPr="00FD61CC">
        <w:rPr>
          <w:rFonts w:ascii="Times New Roman" w:hAnsi="Times New Roman"/>
          <w:b/>
          <w:bCs/>
          <w:sz w:val="22"/>
          <w:szCs w:val="22"/>
          <w14:shadow w14:blurRad="0" w14:dist="0" w14:dir="0" w14:sx="0" w14:sy="0" w14:kx="0" w14:ky="0" w14:algn="none">
            <w14:srgbClr w14:val="000000"/>
          </w14:shadow>
        </w:rPr>
        <w:t>i</w:t>
      </w:r>
      <w:proofErr w:type="spellEnd"/>
      <w:r w:rsidR="00067CA1" w:rsidRPr="00FD61CC">
        <w:rPr>
          <w:rFonts w:ascii="Times New Roman" w:hAnsi="Times New Roman"/>
          <w:b/>
          <w:bCs/>
          <w:sz w:val="22"/>
          <w:szCs w:val="22"/>
          <w14:shadow w14:blurRad="0" w14:dist="0" w14:dir="0" w14:sx="0" w14:sy="0" w14:kx="0" w14:ky="0" w14:algn="none">
            <w14:srgbClr w14:val="000000"/>
          </w14:shadow>
        </w:rPr>
        <w:t>)</w:t>
      </w:r>
      <w:r w:rsidRPr="00FD61CC">
        <w:rPr>
          <w:rFonts w:ascii="Times New Roman" w:hAnsi="Times New Roman"/>
          <w:b/>
          <w:bCs/>
          <w:sz w:val="22"/>
          <w:szCs w:val="22"/>
          <w14:shadow w14:blurRad="0" w14:dist="0" w14:dir="0" w14:sx="0" w14:sy="0" w14:kx="0" w14:ky="0" w14:algn="none">
            <w14:srgbClr w14:val="000000"/>
          </w14:shadow>
        </w:rPr>
        <w:t xml:space="preserve"> or </w:t>
      </w:r>
      <w:r w:rsidR="00067CA1" w:rsidRPr="00FD61CC">
        <w:rPr>
          <w:rFonts w:ascii="Times New Roman" w:hAnsi="Times New Roman"/>
          <w:b/>
          <w:bCs/>
          <w:sz w:val="22"/>
          <w:szCs w:val="22"/>
          <w14:shadow w14:blurRad="0" w14:dist="0" w14:dir="0" w14:sx="0" w14:sy="0" w14:kx="0" w14:ky="0" w14:algn="none">
            <w14:srgbClr w14:val="000000"/>
          </w14:shadow>
        </w:rPr>
        <w:t>(</w:t>
      </w:r>
      <w:r w:rsidRPr="00FD61CC">
        <w:rPr>
          <w:rFonts w:ascii="Times New Roman" w:hAnsi="Times New Roman"/>
          <w:b/>
          <w:bCs/>
          <w:sz w:val="22"/>
          <w:szCs w:val="22"/>
          <w14:shadow w14:blurRad="0" w14:dist="0" w14:dir="0" w14:sx="0" w14:sy="0" w14:kx="0" w14:ky="0" w14:algn="none">
            <w14:srgbClr w14:val="000000"/>
          </w14:shadow>
        </w:rPr>
        <w:t>i</w:t>
      </w:r>
      <w:r w:rsidR="00560996" w:rsidRPr="00FD61CC">
        <w:rPr>
          <w:rFonts w:ascii="Times New Roman" w:hAnsi="Times New Roman"/>
          <w:b/>
          <w:bCs/>
          <w:sz w:val="22"/>
          <w:szCs w:val="22"/>
          <w14:shadow w14:blurRad="0" w14:dist="0" w14:dir="0" w14:sx="0" w14:sy="0" w14:kx="0" w14:ky="0" w14:algn="none">
            <w14:srgbClr w14:val="000000"/>
          </w14:shadow>
        </w:rPr>
        <w:t>ii</w:t>
      </w:r>
      <w:r w:rsidR="00067CA1" w:rsidRPr="00FD61CC">
        <w:rPr>
          <w:rFonts w:ascii="Times New Roman" w:hAnsi="Times New Roman"/>
          <w:b/>
          <w:bCs/>
          <w:sz w:val="22"/>
          <w:szCs w:val="22"/>
          <w14:shadow w14:blurRad="0" w14:dist="0" w14:dir="0" w14:sx="0" w14:sy="0" w14:kx="0" w14:ky="0" w14:algn="none">
            <w14:srgbClr w14:val="000000"/>
          </w14:shadow>
        </w:rPr>
        <w:t>)</w:t>
      </w:r>
      <w:r w:rsidRPr="00FD61CC">
        <w:rPr>
          <w:rFonts w:ascii="Times New Roman" w:hAnsi="Times New Roman"/>
          <w:b/>
          <w:bCs/>
          <w:sz w:val="22"/>
          <w:szCs w:val="22"/>
          <w14:shadow w14:blurRad="0" w14:dist="0" w14:dir="0" w14:sx="0" w14:sy="0" w14:kx="0" w14:ky="0" w14:algn="none">
            <w14:srgbClr w14:val="000000"/>
          </w14:shadow>
        </w:rPr>
        <w:t xml:space="preserve">, to </w:t>
      </w:r>
      <w:r w:rsidR="00560996" w:rsidRPr="00FD61CC">
        <w:rPr>
          <w:rFonts w:ascii="Times New Roman" w:hAnsi="Times New Roman"/>
          <w:b/>
          <w:bCs/>
          <w:sz w:val="22"/>
          <w:szCs w:val="22"/>
          <w14:shadow w14:blurRad="0" w14:dist="0" w14:dir="0" w14:sx="0" w14:sy="0" w14:kx="0" w14:ky="0" w14:algn="none">
            <w14:srgbClr w14:val="000000"/>
          </w14:shadow>
        </w:rPr>
        <w:t xml:space="preserve">a </w:t>
      </w:r>
      <w:r w:rsidRPr="00FD61CC">
        <w:rPr>
          <w:rFonts w:ascii="Times New Roman" w:hAnsi="Times New Roman"/>
          <w:b/>
          <w:bCs/>
          <w:sz w:val="22"/>
          <w:szCs w:val="22"/>
          <w14:shadow w14:blurRad="0" w14:dist="0" w14:dir="0" w14:sx="0" w14:sy="0" w14:kx="0" w14:ky="0" w14:algn="none">
            <w14:srgbClr w14:val="000000"/>
          </w14:shadow>
        </w:rPr>
        <w:t>third party that is not an Affiliate of Operator</w:t>
      </w:r>
      <w:r w:rsidR="00C7326A">
        <w:rPr>
          <w:rFonts w:ascii="Times New Roman" w:hAnsi="Times New Roman"/>
          <w:b/>
          <w:bCs/>
          <w:sz w:val="22"/>
          <w:szCs w:val="22"/>
          <w14:shadow w14:blurRad="0" w14:dist="0" w14:dir="0" w14:sx="0" w14:sy="0" w14:kx="0" w14:ky="0" w14:algn="none">
            <w14:srgbClr w14:val="000000"/>
          </w14:shadow>
        </w:rPr>
        <w:t>,</w:t>
      </w:r>
      <w:r w:rsidRPr="00FD61CC">
        <w:rPr>
          <w:rFonts w:ascii="Times New Roman" w:hAnsi="Times New Roman"/>
          <w:b/>
          <w:bCs/>
          <w:sz w:val="22"/>
          <w:szCs w:val="22"/>
          <w14:shadow w14:blurRad="0" w14:dist="0" w14:dir="0" w14:sx="0" w14:sy="0" w14:kx="0" w14:ky="0" w14:algn="none">
            <w14:srgbClr w14:val="000000"/>
          </w14:shadow>
        </w:rPr>
        <w:t xml:space="preserve"> and the </w:t>
      </w:r>
      <w:r w:rsidR="004F405B" w:rsidRPr="00FD61CC">
        <w:rPr>
          <w:rFonts w:ascii="Times New Roman" w:hAnsi="Times New Roman"/>
          <w:b/>
          <w:bCs/>
          <w:sz w:val="22"/>
          <w:szCs w:val="22"/>
          <w14:shadow w14:blurRad="0" w14:dist="0" w14:dir="0" w14:sx="0" w14:sy="0" w14:kx="0" w14:ky="0" w14:algn="none">
            <w14:srgbClr w14:val="000000"/>
          </w14:shadow>
        </w:rPr>
        <w:t>market value</w:t>
      </w:r>
      <w:r w:rsidR="008142C8" w:rsidRPr="00FD61CC">
        <w:rPr>
          <w:rFonts w:ascii="Times New Roman" w:hAnsi="Times New Roman"/>
          <w:b/>
          <w:bCs/>
          <w:sz w:val="22"/>
          <w:szCs w:val="22"/>
          <w14:shadow w14:blurRad="0" w14:dist="0" w14:dir="0" w14:sx="0" w14:sy="0" w14:kx="0" w14:ky="0" w14:algn="none">
            <w14:srgbClr w14:val="000000"/>
          </w14:shadow>
        </w:rPr>
        <w:t xml:space="preserve"> </w:t>
      </w:r>
      <w:r w:rsidRPr="00FD61CC">
        <w:rPr>
          <w:rFonts w:ascii="Times New Roman" w:hAnsi="Times New Roman"/>
          <w:b/>
          <w:bCs/>
          <w:sz w:val="22"/>
          <w:szCs w:val="22"/>
          <w14:shadow w14:blurRad="0" w14:dist="0" w14:dir="0" w14:sx="0" w14:sy="0" w14:kx="0" w14:ky="0" w14:algn="none">
            <w14:srgbClr w14:val="000000"/>
          </w14:shadow>
        </w:rPr>
        <w:t>is less than or equal to the expenditure limit in the Agreement</w:t>
      </w:r>
      <w:r w:rsidR="00436B1D" w:rsidRPr="00FD61CC">
        <w:rPr>
          <w:rFonts w:ascii="Times New Roman" w:hAnsi="Times New Roman"/>
          <w:b/>
          <w:bCs/>
          <w:sz w:val="22"/>
          <w:szCs w:val="22"/>
          <w14:shadow w14:blurRad="0" w14:dist="0" w14:dir="0" w14:sx="0" w14:sy="0" w14:kx="0" w14:ky="0" w14:algn="none">
            <w14:srgbClr w14:val="000000"/>
          </w14:shadow>
        </w:rPr>
        <w:t>, or $</w:t>
      </w:r>
      <w:r w:rsidR="000E4976" w:rsidRPr="00FD61CC">
        <w:rPr>
          <w:rFonts w:ascii="Times New Roman" w:hAnsi="Times New Roman"/>
          <w:b/>
          <w:bCs/>
          <w:sz w:val="22"/>
          <w:szCs w:val="22"/>
          <w14:shadow w14:blurRad="0" w14:dist="0" w14:dir="0" w14:sx="0" w14:sy="0" w14:kx="0" w14:ky="0" w14:algn="none">
            <w14:srgbClr w14:val="000000"/>
          </w14:shadow>
        </w:rPr>
        <w:t>100,000</w:t>
      </w:r>
      <w:r w:rsidR="00436B1D" w:rsidRPr="00FD61CC">
        <w:rPr>
          <w:rFonts w:ascii="Times New Roman" w:hAnsi="Times New Roman"/>
          <w:b/>
          <w:bCs/>
          <w:sz w:val="22"/>
          <w:szCs w:val="22"/>
          <w14:shadow w14:blurRad="0" w14:dist="0" w14:dir="0" w14:sx="0" w14:sy="0" w14:kx="0" w14:ky="0" w14:algn="none">
            <w14:srgbClr w14:val="000000"/>
          </w14:shadow>
        </w:rPr>
        <w:t xml:space="preserve"> if the </w:t>
      </w:r>
      <w:r w:rsidR="0095578E" w:rsidRPr="00FD61CC">
        <w:rPr>
          <w:rFonts w:ascii="Times New Roman" w:hAnsi="Times New Roman"/>
          <w:b/>
          <w:bCs/>
          <w:sz w:val="22"/>
          <w:szCs w:val="22"/>
          <w14:shadow w14:blurRad="0" w14:dist="0" w14:dir="0" w14:sx="0" w14:sy="0" w14:kx="0" w14:ky="0" w14:algn="none">
            <w14:srgbClr w14:val="000000"/>
          </w14:shadow>
        </w:rPr>
        <w:t>A</w:t>
      </w:r>
      <w:r w:rsidR="00436B1D" w:rsidRPr="00FD61CC">
        <w:rPr>
          <w:rFonts w:ascii="Times New Roman" w:hAnsi="Times New Roman"/>
          <w:b/>
          <w:bCs/>
          <w:sz w:val="22"/>
          <w:szCs w:val="22"/>
          <w14:shadow w14:blurRad="0" w14:dist="0" w14:dir="0" w14:sx="0" w14:sy="0" w14:kx="0" w14:ky="0" w14:algn="none">
            <w14:srgbClr w14:val="000000"/>
          </w14:shadow>
        </w:rPr>
        <w:t>greement does not have a</w:t>
      </w:r>
      <w:r w:rsidR="00E22E72" w:rsidRPr="00FD61CC">
        <w:rPr>
          <w:rFonts w:ascii="Times New Roman" w:hAnsi="Times New Roman"/>
          <w:b/>
          <w:bCs/>
          <w:sz w:val="22"/>
          <w:szCs w:val="22"/>
          <w14:shadow w14:blurRad="0" w14:dist="0" w14:dir="0" w14:sx="0" w14:sy="0" w14:kx="0" w14:ky="0" w14:algn="none">
            <w14:srgbClr w14:val="000000"/>
          </w14:shadow>
        </w:rPr>
        <w:t>n expenditure limit</w:t>
      </w:r>
      <w:r w:rsidR="003C07FF" w:rsidRPr="00FD61CC">
        <w:rPr>
          <w:rFonts w:ascii="Times New Roman" w:hAnsi="Times New Roman"/>
          <w:b/>
          <w:bCs/>
          <w:sz w:val="22"/>
          <w:szCs w:val="22"/>
          <w14:shadow w14:blurRad="0" w14:dist="0" w14:dir="0" w14:sx="0" w14:sy="0" w14:kx="0" w14:ky="0" w14:algn="none">
            <w14:srgbClr w14:val="000000"/>
          </w14:shadow>
        </w:rPr>
        <w:t>; or</w:t>
      </w:r>
    </w:p>
    <w:p w14:paraId="1D921A11" w14:textId="1F593E80" w:rsidR="00B65F3A" w:rsidRPr="00FD61CC" w:rsidRDefault="00B65F3A" w:rsidP="00F93DBF">
      <w:pPr>
        <w:pStyle w:val="standardparagraph"/>
        <w:numPr>
          <w:ilvl w:val="0"/>
          <w:numId w:val="38"/>
        </w:numPr>
        <w:ind w:left="900" w:hanging="540"/>
        <w:rPr>
          <w:rFonts w:ascii="Times New Roman" w:hAnsi="Times New Roman"/>
          <w:b/>
          <w:bCs/>
          <w:sz w:val="22"/>
          <w:szCs w:val="22"/>
          <w14:shadow w14:blurRad="0" w14:dist="0" w14:dir="0" w14:sx="0" w14:sy="0" w14:kx="0" w14:ky="0" w14:algn="none">
            <w14:srgbClr w14:val="000000"/>
          </w14:shadow>
        </w:rPr>
      </w:pPr>
      <w:r w:rsidRPr="00FD61CC">
        <w:rPr>
          <w:rFonts w:ascii="Times New Roman" w:hAnsi="Times New Roman"/>
          <w:b/>
          <w:bCs/>
          <w:sz w:val="22"/>
          <w:szCs w:val="22"/>
          <w14:shadow w14:blurRad="0" w14:dist="0" w14:dir="0" w14:sx="0" w14:sy="0" w14:kx="0" w14:ky="0" w14:algn="none">
            <w14:srgbClr w14:val="000000"/>
          </w14:shadow>
        </w:rPr>
        <w:t>Material in any condition that is sold at or above market value.</w:t>
      </w:r>
    </w:p>
    <w:p w14:paraId="4AF9EF62" w14:textId="2435AA18" w:rsidR="00B65F3A" w:rsidRPr="00FD61CC" w:rsidRDefault="00B65F3A" w:rsidP="00B038D8">
      <w:pPr>
        <w:pStyle w:val="standardparagraph"/>
        <w:ind w:left="720"/>
        <w:rPr>
          <w:rFonts w:ascii="Times New Roman" w:hAnsi="Times New Roman"/>
          <w:sz w:val="22"/>
          <w:szCs w:val="22"/>
        </w:rPr>
      </w:pPr>
    </w:p>
    <w:p w14:paraId="7D5A6C19" w14:textId="75838FAA" w:rsidR="00A67F89" w:rsidRPr="00FD61CC" w:rsidRDefault="000E4976" w:rsidP="00A67F89">
      <w:pPr>
        <w:pStyle w:val="standardparagraph"/>
        <w:ind w:left="720"/>
        <w:rPr>
          <w:rFonts w:ascii="Times New Roman" w:hAnsi="Times New Roman"/>
          <w:sz w:val="22"/>
          <w:szCs w:val="22"/>
          <w14:shadow w14:blurRad="0" w14:dist="0" w14:dir="0" w14:sx="0" w14:sy="0" w14:kx="0" w14:ky="0" w14:algn="none">
            <w14:srgbClr w14:val="000000"/>
          </w14:shadow>
        </w:rPr>
      </w:pPr>
      <w:bookmarkStart w:id="576" w:name="_Hlk32580851"/>
      <w:r w:rsidRPr="00FD61CC">
        <w:rPr>
          <w:rFonts w:ascii="Times New Roman" w:hAnsi="Times New Roman"/>
          <w:sz w:val="22"/>
          <w:szCs w:val="22"/>
          <w14:shadow w14:blurRad="0" w14:dist="0" w14:dir="0" w14:sx="0" w14:sy="0" w14:kx="0" w14:ky="0" w14:algn="none">
            <w14:srgbClr w14:val="000000"/>
          </w14:shadow>
        </w:rPr>
        <w:t xml:space="preserve">The provision establishes when the </w:t>
      </w:r>
      <w:r w:rsidR="00887BBE">
        <w:rPr>
          <w:rFonts w:ascii="Times New Roman" w:hAnsi="Times New Roman"/>
          <w:sz w:val="22"/>
          <w:szCs w:val="22"/>
          <w14:shadow w14:blurRad="0" w14:dist="0" w14:dir="0" w14:sx="0" w14:sy="0" w14:kx="0" w14:ky="0" w14:algn="none">
            <w14:srgbClr w14:val="000000"/>
          </w14:shadow>
        </w:rPr>
        <w:t>O</w:t>
      </w:r>
      <w:r w:rsidRPr="00FD61CC">
        <w:rPr>
          <w:rFonts w:ascii="Times New Roman" w:hAnsi="Times New Roman"/>
          <w:sz w:val="22"/>
          <w:szCs w:val="22"/>
          <w14:shadow w14:blurRad="0" w14:dist="0" w14:dir="0" w14:sx="0" w14:sy="0" w14:kx="0" w14:ky="0" w14:algn="none">
            <w14:srgbClr w14:val="000000"/>
          </w14:shadow>
        </w:rPr>
        <w:t xml:space="preserve">perator needs approval to dispose of surplus material, striking a balance between the </w:t>
      </w:r>
      <w:r w:rsidR="0065049B">
        <w:rPr>
          <w:rFonts w:ascii="Times New Roman" w:hAnsi="Times New Roman"/>
          <w:sz w:val="22"/>
          <w:szCs w:val="22"/>
          <w14:shadow w14:blurRad="0" w14:dist="0" w14:dir="0" w14:sx="0" w14:sy="0" w14:kx="0" w14:ky="0" w14:algn="none">
            <w14:srgbClr w14:val="000000"/>
          </w14:shadow>
        </w:rPr>
        <w:t>O</w:t>
      </w:r>
      <w:r w:rsidRPr="00FD61CC">
        <w:rPr>
          <w:rFonts w:ascii="Times New Roman" w:hAnsi="Times New Roman"/>
          <w:sz w:val="22"/>
          <w:szCs w:val="22"/>
          <w14:shadow w14:blurRad="0" w14:dist="0" w14:dir="0" w14:sx="0" w14:sy="0" w14:kx="0" w14:ky="0" w14:algn="none">
            <w14:srgbClr w14:val="000000"/>
          </w14:shadow>
        </w:rPr>
        <w:t xml:space="preserve">perator’s and </w:t>
      </w:r>
      <w:r w:rsidR="0065049B">
        <w:rPr>
          <w:rFonts w:ascii="Times New Roman" w:hAnsi="Times New Roman"/>
          <w:sz w:val="22"/>
          <w:szCs w:val="22"/>
          <w14:shadow w14:blurRad="0" w14:dist="0" w14:dir="0" w14:sx="0" w14:sy="0" w14:kx="0" w14:ky="0" w14:algn="none">
            <w14:srgbClr w14:val="000000"/>
          </w14:shadow>
        </w:rPr>
        <w:t>N</w:t>
      </w:r>
      <w:r w:rsidRPr="00FD61CC">
        <w:rPr>
          <w:rFonts w:ascii="Times New Roman" w:hAnsi="Times New Roman"/>
          <w:sz w:val="22"/>
          <w:szCs w:val="22"/>
          <w14:shadow w14:blurRad="0" w14:dist="0" w14:dir="0" w14:sx="0" w14:sy="0" w14:kx="0" w14:ky="0" w14:algn="none">
            <w14:srgbClr w14:val="000000"/>
          </w14:shadow>
        </w:rPr>
        <w:t>on-</w:t>
      </w:r>
      <w:r w:rsidR="0065049B">
        <w:rPr>
          <w:rFonts w:ascii="Times New Roman" w:hAnsi="Times New Roman"/>
          <w:sz w:val="22"/>
          <w:szCs w:val="22"/>
          <w14:shadow w14:blurRad="0" w14:dist="0" w14:dir="0" w14:sx="0" w14:sy="0" w14:kx="0" w14:ky="0" w14:algn="none">
            <w14:srgbClr w14:val="000000"/>
          </w14:shadow>
        </w:rPr>
        <w:t>O</w:t>
      </w:r>
      <w:r w:rsidRPr="00FD61CC">
        <w:rPr>
          <w:rFonts w:ascii="Times New Roman" w:hAnsi="Times New Roman"/>
          <w:sz w:val="22"/>
          <w:szCs w:val="22"/>
          <w14:shadow w14:blurRad="0" w14:dist="0" w14:dir="0" w14:sx="0" w14:sy="0" w14:kx="0" w14:ky="0" w14:algn="none">
            <w14:srgbClr w14:val="000000"/>
          </w14:shadow>
        </w:rPr>
        <w:t xml:space="preserve">perators’ needs.  The authority granted the </w:t>
      </w:r>
      <w:r w:rsidR="0065049B">
        <w:rPr>
          <w:rFonts w:ascii="Times New Roman" w:hAnsi="Times New Roman"/>
          <w:sz w:val="22"/>
          <w:szCs w:val="22"/>
          <w14:shadow w14:blurRad="0" w14:dist="0" w14:dir="0" w14:sx="0" w14:sy="0" w14:kx="0" w14:ky="0" w14:algn="none">
            <w14:srgbClr w14:val="000000"/>
          </w14:shadow>
        </w:rPr>
        <w:t>O</w:t>
      </w:r>
      <w:r w:rsidRPr="00FD61CC">
        <w:rPr>
          <w:rFonts w:ascii="Times New Roman" w:hAnsi="Times New Roman"/>
          <w:sz w:val="22"/>
          <w:szCs w:val="22"/>
          <w14:shadow w14:blurRad="0" w14:dist="0" w14:dir="0" w14:sx="0" w14:sy="0" w14:kx="0" w14:ky="0" w14:algn="none">
            <w14:srgbClr w14:val="000000"/>
          </w14:shadow>
        </w:rPr>
        <w:t xml:space="preserve">perator allows it to act expeditiously and decisively when it identifies a buyer.  The limit on that authority helps to minimize risk to </w:t>
      </w:r>
      <w:r w:rsidR="0065049B">
        <w:rPr>
          <w:rFonts w:ascii="Times New Roman" w:hAnsi="Times New Roman"/>
          <w:sz w:val="22"/>
          <w:szCs w:val="22"/>
          <w14:shadow w14:blurRad="0" w14:dist="0" w14:dir="0" w14:sx="0" w14:sy="0" w14:kx="0" w14:ky="0" w14:algn="none">
            <w14:srgbClr w14:val="000000"/>
          </w14:shadow>
        </w:rPr>
        <w:t>N</w:t>
      </w:r>
      <w:r w:rsidRPr="00FD61CC">
        <w:rPr>
          <w:rFonts w:ascii="Times New Roman" w:hAnsi="Times New Roman"/>
          <w:sz w:val="22"/>
          <w:szCs w:val="22"/>
          <w14:shadow w14:blurRad="0" w14:dist="0" w14:dir="0" w14:sx="0" w14:sy="0" w14:kx="0" w14:ky="0" w14:algn="none">
            <w14:srgbClr w14:val="000000"/>
          </w14:shadow>
        </w:rPr>
        <w:t>on-</w:t>
      </w:r>
      <w:r w:rsidR="0065049B">
        <w:rPr>
          <w:rFonts w:ascii="Times New Roman" w:hAnsi="Times New Roman"/>
          <w:sz w:val="22"/>
          <w:szCs w:val="22"/>
          <w14:shadow w14:blurRad="0" w14:dist="0" w14:dir="0" w14:sx="0" w14:sy="0" w14:kx="0" w14:ky="0" w14:algn="none">
            <w14:srgbClr w14:val="000000"/>
          </w14:shadow>
        </w:rPr>
        <w:t>O</w:t>
      </w:r>
      <w:r w:rsidRPr="00FD61CC">
        <w:rPr>
          <w:rFonts w:ascii="Times New Roman" w:hAnsi="Times New Roman"/>
          <w:sz w:val="22"/>
          <w:szCs w:val="22"/>
          <w14:shadow w14:blurRad="0" w14:dist="0" w14:dir="0" w14:sx="0" w14:sy="0" w14:kx="0" w14:ky="0" w14:algn="none">
            <w14:srgbClr w14:val="000000"/>
          </w14:shadow>
        </w:rPr>
        <w:t xml:space="preserve">perators and make sure they get a fair price. </w:t>
      </w:r>
    </w:p>
    <w:p w14:paraId="3E123166" w14:textId="77777777" w:rsidR="000E4976" w:rsidRPr="00FD61CC" w:rsidRDefault="000E4976" w:rsidP="00C000B6">
      <w:pPr>
        <w:pStyle w:val="standardparagraph"/>
        <w:ind w:left="720"/>
        <w:rPr>
          <w:rFonts w:ascii="Times New Roman" w:hAnsi="Times New Roman"/>
          <w:sz w:val="22"/>
          <w:szCs w:val="22"/>
          <w14:shadow w14:blurRad="0" w14:dist="0" w14:dir="0" w14:sx="0" w14:sy="0" w14:kx="0" w14:ky="0" w14:algn="none">
            <w14:srgbClr w14:val="000000"/>
          </w14:shadow>
        </w:rPr>
      </w:pPr>
    </w:p>
    <w:p w14:paraId="4FEFD091" w14:textId="1C929EDE" w:rsidR="00C000B6" w:rsidRPr="00FD61CC" w:rsidRDefault="00C000B6" w:rsidP="00C000B6">
      <w:pPr>
        <w:pStyle w:val="standardparagraph"/>
        <w:ind w:left="720"/>
        <w:rPr>
          <w:rFonts w:ascii="Times New Roman" w:hAnsi="Times New Roman"/>
          <w:sz w:val="22"/>
          <w:szCs w:val="22"/>
          <w14:shadow w14:blurRad="0" w14:dist="0" w14:dir="0" w14:sx="0" w14:sy="0" w14:kx="0" w14:ky="0" w14:algn="none">
            <w14:srgbClr w14:val="000000"/>
          </w14:shadow>
        </w:rPr>
      </w:pPr>
      <w:r w:rsidRPr="00FD61CC">
        <w:rPr>
          <w:rFonts w:ascii="Times New Roman" w:hAnsi="Times New Roman"/>
          <w:sz w:val="22"/>
          <w:szCs w:val="22"/>
          <w14:shadow w14:blurRad="0" w14:dist="0" w14:dir="0" w14:sx="0" w14:sy="0" w14:kx="0" w14:ky="0" w14:algn="none">
            <w14:srgbClr w14:val="000000"/>
          </w14:shadow>
        </w:rPr>
        <w:t xml:space="preserve">Item (iv) refers to the single expenditure limit commonly found in </w:t>
      </w:r>
      <w:r w:rsidR="00A8348C">
        <w:rPr>
          <w:rFonts w:ascii="Times New Roman" w:hAnsi="Times New Roman"/>
          <w:sz w:val="22"/>
          <w:szCs w:val="22"/>
          <w14:shadow w14:blurRad="0" w14:dist="0" w14:dir="0" w14:sx="0" w14:sy="0" w14:kx="0" w14:ky="0" w14:algn="none">
            <w14:srgbClr w14:val="000000"/>
          </w14:shadow>
        </w:rPr>
        <w:t>operating agreements</w:t>
      </w:r>
      <w:r w:rsidRPr="00FD61CC">
        <w:rPr>
          <w:rFonts w:ascii="Times New Roman" w:hAnsi="Times New Roman"/>
          <w:sz w:val="22"/>
          <w:szCs w:val="22"/>
          <w14:shadow w14:blurRad="0" w14:dist="0" w14:dir="0" w14:sx="0" w14:sy="0" w14:kx="0" w14:ky="0" w14:algn="none">
            <w14:srgbClr w14:val="000000"/>
          </w14:shadow>
        </w:rPr>
        <w:t>, e.g., Article VI.D of the AAPL 610-1989</w:t>
      </w:r>
      <w:r w:rsidR="00A8348C">
        <w:rPr>
          <w:rFonts w:ascii="Times New Roman" w:hAnsi="Times New Roman"/>
          <w:sz w:val="22"/>
          <w:szCs w:val="22"/>
          <w14:shadow w14:blurRad="0" w14:dist="0" w14:dir="0" w14:sx="0" w14:sy="0" w14:kx="0" w14:ky="0" w14:algn="none">
            <w14:srgbClr w14:val="000000"/>
          </w14:shadow>
        </w:rPr>
        <w:t>,</w:t>
      </w:r>
      <w:r w:rsidRPr="00FD61CC">
        <w:rPr>
          <w:rFonts w:ascii="Times New Roman" w:hAnsi="Times New Roman"/>
          <w:sz w:val="22"/>
          <w:szCs w:val="22"/>
          <w14:shadow w14:blurRad="0" w14:dist="0" w14:dir="0" w14:sx="0" w14:sy="0" w14:kx="0" w14:ky="0" w14:algn="none">
            <w14:srgbClr w14:val="000000"/>
          </w14:shadow>
        </w:rPr>
        <w:t xml:space="preserve"> 1989H </w:t>
      </w:r>
      <w:r w:rsidR="009C225A">
        <w:rPr>
          <w:rFonts w:ascii="Times New Roman" w:hAnsi="Times New Roman"/>
          <w:sz w:val="22"/>
          <w:szCs w:val="22"/>
          <w14:shadow w14:blurRad="0" w14:dist="0" w14:dir="0" w14:sx="0" w14:sy="0" w14:kx="0" w14:ky="0" w14:algn="none">
            <w14:srgbClr w14:val="000000"/>
          </w14:shadow>
        </w:rPr>
        <w:t>and 2015 Model Form Operating Agreements</w:t>
      </w:r>
      <w:r w:rsidRPr="00FD61CC">
        <w:rPr>
          <w:rFonts w:ascii="Times New Roman" w:hAnsi="Times New Roman"/>
          <w:sz w:val="22"/>
          <w:szCs w:val="22"/>
          <w14:shadow w14:blurRad="0" w14:dist="0" w14:dir="0" w14:sx="0" w14:sy="0" w14:kx="0" w14:ky="0" w14:algn="none">
            <w14:srgbClr w14:val="000000"/>
          </w14:shadow>
        </w:rPr>
        <w:t>.  An example of an agreement that might not have an expenditure limit is a farmout agreement or net profits interest agreement.</w:t>
      </w:r>
    </w:p>
    <w:p w14:paraId="4AC9257C" w14:textId="21AFE702" w:rsidR="00436B1D" w:rsidRPr="00FD61CC" w:rsidRDefault="00436B1D" w:rsidP="00C000B6">
      <w:pPr>
        <w:pStyle w:val="standardparagraph"/>
        <w:ind w:left="720"/>
        <w:rPr>
          <w:rFonts w:ascii="Times New Roman" w:hAnsi="Times New Roman"/>
          <w:sz w:val="22"/>
          <w:szCs w:val="22"/>
          <w14:shadow w14:blurRad="0" w14:dist="0" w14:dir="0" w14:sx="0" w14:sy="0" w14:kx="0" w14:ky="0" w14:algn="none">
            <w14:srgbClr w14:val="000000"/>
          </w14:shadow>
        </w:rPr>
      </w:pPr>
      <w:bookmarkStart w:id="577" w:name="_Hlk32580858"/>
      <w:bookmarkEnd w:id="576"/>
    </w:p>
    <w:p w14:paraId="75880CBF" w14:textId="4EC959D0" w:rsidR="00EC1E95" w:rsidRPr="00FD61CC" w:rsidRDefault="00EC1E95" w:rsidP="00A67F89">
      <w:pPr>
        <w:pStyle w:val="standardparagraph"/>
        <w:ind w:left="720"/>
        <w:rPr>
          <w:rFonts w:ascii="Times New Roman" w:hAnsi="Times New Roman"/>
          <w:sz w:val="22"/>
          <w:szCs w:val="22"/>
          <w14:shadow w14:blurRad="0" w14:dist="0" w14:dir="0" w14:sx="0" w14:sy="0" w14:kx="0" w14:ky="0" w14:algn="none">
            <w14:srgbClr w14:val="000000"/>
          </w14:shadow>
        </w:rPr>
      </w:pPr>
      <w:bookmarkStart w:id="578" w:name="_Hlk32583219"/>
      <w:bookmarkEnd w:id="577"/>
      <w:r w:rsidRPr="00FD61CC">
        <w:rPr>
          <w:rFonts w:ascii="Times New Roman" w:hAnsi="Times New Roman"/>
          <w:sz w:val="22"/>
          <w:szCs w:val="22"/>
          <w14:shadow w14:blurRad="0" w14:dist="0" w14:dir="0" w14:sx="0" w14:sy="0" w14:kx="0" w14:ky="0" w14:algn="none">
            <w14:srgbClr w14:val="000000"/>
          </w14:shadow>
        </w:rPr>
        <w:t xml:space="preserve">Item (v) refers to market value.  Generally, a sale under an arm’s-length transaction (i.e., to an unaffiliated party), is considered an acceptable market value.  </w:t>
      </w:r>
      <w:r w:rsidR="000E4976" w:rsidRPr="00FD61CC">
        <w:rPr>
          <w:rFonts w:ascii="Times New Roman" w:hAnsi="Times New Roman"/>
          <w:sz w:val="22"/>
          <w:szCs w:val="22"/>
          <w14:shadow w14:blurRad="0" w14:dist="0" w14:dir="0" w14:sx="0" w14:sy="0" w14:kx="0" w14:ky="0" w14:algn="none">
            <w14:srgbClr w14:val="000000"/>
          </w14:shadow>
        </w:rPr>
        <w:t>However, b</w:t>
      </w:r>
      <w:r w:rsidRPr="00FD61CC">
        <w:rPr>
          <w:rFonts w:ascii="Times New Roman" w:hAnsi="Times New Roman"/>
          <w:sz w:val="22"/>
          <w:szCs w:val="22"/>
          <w14:shadow w14:blurRad="0" w14:dist="0" w14:dir="0" w14:sx="0" w14:sy="0" w14:kx="0" w14:ky="0" w14:algn="none">
            <w14:srgbClr w14:val="000000"/>
          </w14:shadow>
        </w:rPr>
        <w:t>id sheets or invoices can help to support the transaction.</w:t>
      </w:r>
      <w:r w:rsidR="00BB394A">
        <w:rPr>
          <w:rFonts w:ascii="Times New Roman" w:hAnsi="Times New Roman"/>
          <w:sz w:val="22"/>
          <w:szCs w:val="22"/>
          <w14:shadow w14:blurRad="0" w14:dist="0" w14:dir="0" w14:sx="0" w14:sy="0" w14:kx="0" w14:ky="0" w14:algn="none">
            <w14:srgbClr w14:val="000000"/>
          </w14:shadow>
        </w:rPr>
        <w:t xml:space="preserve"> </w:t>
      </w:r>
      <w:r w:rsidRPr="00FD61CC">
        <w:rPr>
          <w:rFonts w:ascii="Times New Roman" w:hAnsi="Times New Roman"/>
          <w:sz w:val="22"/>
          <w:szCs w:val="22"/>
          <w14:shadow w14:blurRad="0" w14:dist="0" w14:dir="0" w14:sx="0" w14:sy="0" w14:kx="0" w14:ky="0" w14:algn="none">
            <w14:srgbClr w14:val="000000"/>
          </w14:shadow>
        </w:rPr>
        <w:t xml:space="preserve"> </w:t>
      </w:r>
      <w:r w:rsidR="000E4976" w:rsidRPr="00FD61CC">
        <w:rPr>
          <w:rFonts w:ascii="Times New Roman" w:hAnsi="Times New Roman"/>
          <w:sz w:val="22"/>
          <w:szCs w:val="22"/>
          <w14:shadow w14:blurRad="0" w14:dist="0" w14:dir="0" w14:sx="0" w14:sy="0" w14:kx="0" w14:ky="0" w14:algn="none">
            <w14:srgbClr w14:val="000000"/>
          </w14:shadow>
        </w:rPr>
        <w:t>Examples documents an Operator may use to support that the price received represents more than market value include</w:t>
      </w:r>
      <w:r w:rsidRPr="00FD61CC">
        <w:rPr>
          <w:rFonts w:ascii="Times New Roman" w:hAnsi="Times New Roman"/>
          <w:sz w:val="22"/>
          <w:szCs w:val="22"/>
          <w14:shadow w14:blurRad="0" w14:dist="0" w14:dir="0" w14:sx="0" w14:sy="0" w14:kx="0" w14:ky="0" w14:algn="none">
            <w14:srgbClr w14:val="000000"/>
          </w14:shadow>
        </w:rPr>
        <w:t>:</w:t>
      </w:r>
    </w:p>
    <w:p w14:paraId="7F5DEAE0" w14:textId="77777777" w:rsidR="00EC1E95" w:rsidRPr="00FD61CC" w:rsidRDefault="00EC1E95" w:rsidP="00345C3D">
      <w:pPr>
        <w:pStyle w:val="standardparagraph"/>
        <w:numPr>
          <w:ilvl w:val="0"/>
          <w:numId w:val="28"/>
        </w:numPr>
        <w:ind w:left="1260"/>
        <w:rPr>
          <w:rFonts w:ascii="Times New Roman" w:hAnsi="Times New Roman"/>
          <w:sz w:val="22"/>
          <w:szCs w:val="22"/>
          <w14:shadow w14:blurRad="0" w14:dist="0" w14:dir="0" w14:sx="0" w14:sy="0" w14:kx="0" w14:ky="0" w14:algn="none">
            <w14:srgbClr w14:val="000000"/>
          </w14:shadow>
        </w:rPr>
      </w:pPr>
      <w:r w:rsidRPr="00FD61CC">
        <w:rPr>
          <w:rFonts w:ascii="Times New Roman" w:hAnsi="Times New Roman"/>
          <w:sz w:val="22"/>
          <w:szCs w:val="22"/>
          <w14:shadow w14:blurRad="0" w14:dist="0" w14:dir="0" w14:sx="0" w14:sy="0" w14:kx="0" w14:ky="0" w14:algn="none">
            <w14:srgbClr w14:val="000000"/>
          </w14:shadow>
        </w:rPr>
        <w:t>Bids (pumping units)</w:t>
      </w:r>
    </w:p>
    <w:p w14:paraId="51089E5E" w14:textId="77777777" w:rsidR="00EC1E95" w:rsidRPr="00FD61CC" w:rsidRDefault="00EC1E95" w:rsidP="00345C3D">
      <w:pPr>
        <w:pStyle w:val="standardparagraph"/>
        <w:numPr>
          <w:ilvl w:val="0"/>
          <w:numId w:val="28"/>
        </w:numPr>
        <w:ind w:left="1260"/>
        <w:rPr>
          <w:rFonts w:ascii="Times New Roman" w:hAnsi="Times New Roman"/>
          <w:sz w:val="22"/>
          <w:szCs w:val="22"/>
          <w14:shadow w14:blurRad="0" w14:dist="0" w14:dir="0" w14:sx="0" w14:sy="0" w14:kx="0" w14:ky="0" w14:algn="none">
            <w14:srgbClr w14:val="000000"/>
          </w14:shadow>
        </w:rPr>
      </w:pPr>
      <w:r w:rsidRPr="00FD61CC">
        <w:rPr>
          <w:rFonts w:ascii="Times New Roman" w:hAnsi="Times New Roman"/>
          <w:sz w:val="22"/>
          <w:szCs w:val="22"/>
          <w14:shadow w14:blurRad="0" w14:dist="0" w14:dir="0" w14:sx="0" w14:sy="0" w14:kx="0" w14:ky="0" w14:algn="none">
            <w14:srgbClr w14:val="000000"/>
          </w14:shadow>
        </w:rPr>
        <w:t>Buy-back agreements (casing and wellheads)</w:t>
      </w:r>
    </w:p>
    <w:p w14:paraId="52B053E3" w14:textId="1D875648" w:rsidR="00EC1E95" w:rsidRPr="00FD61CC" w:rsidRDefault="00EC1E95" w:rsidP="00345C3D">
      <w:pPr>
        <w:pStyle w:val="standardparagraph"/>
        <w:numPr>
          <w:ilvl w:val="0"/>
          <w:numId w:val="28"/>
        </w:numPr>
        <w:ind w:left="1260"/>
        <w:rPr>
          <w:rFonts w:ascii="Times New Roman" w:hAnsi="Times New Roman"/>
          <w:sz w:val="22"/>
          <w:szCs w:val="22"/>
          <w14:shadow w14:blurRad="0" w14:dist="0" w14:dir="0" w14:sx="0" w14:sy="0" w14:kx="0" w14:ky="0" w14:algn="none">
            <w14:srgbClr w14:val="000000"/>
          </w14:shadow>
        </w:rPr>
      </w:pPr>
      <w:r w:rsidRPr="00FD61CC">
        <w:rPr>
          <w:rFonts w:ascii="Times New Roman" w:hAnsi="Times New Roman"/>
          <w:sz w:val="22"/>
          <w:szCs w:val="22"/>
          <w14:shadow w14:blurRad="0" w14:dist="0" w14:dir="0" w14:sx="0" w14:sy="0" w14:kx="0" w14:ky="0" w14:algn="none">
            <w14:srgbClr w14:val="000000"/>
          </w14:shadow>
        </w:rPr>
        <w:t xml:space="preserve">Salvage credits given by a company to offset P&amp;A costs it charges </w:t>
      </w:r>
      <w:r w:rsidR="004013BF">
        <w:rPr>
          <w:rFonts w:ascii="Times New Roman" w:hAnsi="Times New Roman"/>
          <w:sz w:val="22"/>
          <w:szCs w:val="22"/>
          <w14:shadow w14:blurRad="0" w14:dist="0" w14:dir="0" w14:sx="0" w14:sy="0" w14:kx="0" w14:ky="0" w14:algn="none">
            <w14:srgbClr w14:val="000000"/>
          </w14:shadow>
        </w:rPr>
        <w:t>O</w:t>
      </w:r>
      <w:r w:rsidRPr="00FD61CC">
        <w:rPr>
          <w:rFonts w:ascii="Times New Roman" w:hAnsi="Times New Roman"/>
          <w:sz w:val="22"/>
          <w:szCs w:val="22"/>
          <w14:shadow w14:blurRad="0" w14:dist="0" w14:dir="0" w14:sx="0" w14:sy="0" w14:kx="0" w14:ky="0" w14:algn="none">
            <w14:srgbClr w14:val="000000"/>
          </w14:shadow>
        </w:rPr>
        <w:t>perator</w:t>
      </w:r>
    </w:p>
    <w:p w14:paraId="518F2034" w14:textId="77777777" w:rsidR="00EC1E95" w:rsidRPr="00FD61CC" w:rsidRDefault="00EC1E95" w:rsidP="00470A4D">
      <w:pPr>
        <w:ind w:left="720"/>
        <w:jc w:val="both"/>
        <w:rPr>
          <w:sz w:val="22"/>
          <w:szCs w:val="22"/>
        </w:rPr>
      </w:pPr>
    </w:p>
    <w:p w14:paraId="7AD34494" w14:textId="6C05DA33" w:rsidR="00EC1E95" w:rsidRPr="00FD61CC" w:rsidRDefault="00EC1E95" w:rsidP="00A67F89">
      <w:pPr>
        <w:pStyle w:val="standardparagraph"/>
        <w:tabs>
          <w:tab w:val="left" w:pos="4140"/>
        </w:tabs>
        <w:ind w:left="720"/>
        <w:rPr>
          <w:rFonts w:ascii="Times New Roman" w:hAnsi="Times New Roman"/>
          <w:sz w:val="22"/>
          <w:szCs w:val="22"/>
          <w14:shadow w14:blurRad="0" w14:dist="0" w14:dir="0" w14:sx="0" w14:sy="0" w14:kx="0" w14:ky="0" w14:algn="none">
            <w14:srgbClr w14:val="000000"/>
          </w14:shadow>
        </w:rPr>
      </w:pPr>
      <w:r w:rsidRPr="00FD61CC">
        <w:rPr>
          <w:sz w:val="22"/>
          <w:szCs w:val="22"/>
          <w14:shadow w14:blurRad="0" w14:dist="0" w14:dir="0" w14:sx="0" w14:sy="0" w14:kx="0" w14:ky="0" w14:algn="none">
            <w14:srgbClr w14:val="000000"/>
          </w14:shadow>
        </w:rPr>
        <w:t>For</w:t>
      </w:r>
      <w:r w:rsidRPr="00FD61CC">
        <w:rPr>
          <w:rFonts w:ascii="Times New Roman" w:hAnsi="Times New Roman"/>
          <w:sz w:val="22"/>
          <w:szCs w:val="22"/>
          <w14:shadow w14:blurRad="0" w14:dist="0" w14:dir="0" w14:sx="0" w14:sy="0" w14:kx="0" w14:ky="0" w14:algn="none">
            <w14:srgbClr w14:val="000000"/>
          </w14:shadow>
        </w:rPr>
        <w:t xml:space="preserve"> purposes of administering (v), </w:t>
      </w:r>
      <w:r w:rsidR="00CD04E5">
        <w:rPr>
          <w:rFonts w:ascii="Times New Roman" w:hAnsi="Times New Roman"/>
          <w:sz w:val="22"/>
          <w:szCs w:val="22"/>
          <w14:shadow w14:blurRad="0" w14:dist="0" w14:dir="0" w14:sx="0" w14:sy="0" w14:kx="0" w14:ky="0" w14:algn="none">
            <w14:srgbClr w14:val="000000"/>
          </w14:shadow>
        </w:rPr>
        <w:t>for</w:t>
      </w:r>
      <w:r w:rsidRPr="00FD61CC">
        <w:rPr>
          <w:rFonts w:ascii="Times New Roman" w:hAnsi="Times New Roman"/>
          <w:sz w:val="22"/>
          <w:szCs w:val="22"/>
          <w14:shadow w14:blurRad="0" w14:dist="0" w14:dir="0" w14:sx="0" w14:sy="0" w14:kx="0" w14:ky="0" w14:algn="none">
            <w14:srgbClr w14:val="000000"/>
          </w14:shadow>
        </w:rPr>
        <w:t xml:space="preserve"> </w:t>
      </w:r>
      <w:r w:rsidR="00912988" w:rsidRPr="00FD61CC">
        <w:rPr>
          <w:rFonts w:ascii="Times New Roman" w:hAnsi="Times New Roman"/>
          <w:sz w:val="22"/>
          <w:szCs w:val="22"/>
          <w14:shadow w14:blurRad="0" w14:dist="0" w14:dir="0" w14:sx="0" w14:sy="0" w14:kx="0" w14:ky="0" w14:algn="none">
            <w14:srgbClr w14:val="000000"/>
          </w14:shadow>
        </w:rPr>
        <w:t>casing</w:t>
      </w:r>
      <w:r w:rsidRPr="00FD61CC">
        <w:rPr>
          <w:rFonts w:ascii="Times New Roman" w:hAnsi="Times New Roman"/>
          <w:sz w:val="22"/>
          <w:szCs w:val="22"/>
          <w14:shadow w14:blurRad="0" w14:dist="0" w14:dir="0" w14:sx="0" w14:sy="0" w14:kx="0" w14:ky="0" w14:algn="none">
            <w14:srgbClr w14:val="000000"/>
          </w14:shadow>
        </w:rPr>
        <w:t xml:space="preserve"> and tubing one should consider the entire transaction, </w:t>
      </w:r>
      <w:r w:rsidR="00912988" w:rsidRPr="00FD61CC">
        <w:rPr>
          <w:rFonts w:ascii="Times New Roman" w:hAnsi="Times New Roman"/>
          <w:sz w:val="22"/>
          <w:szCs w:val="22"/>
          <w14:shadow w14:blurRad="0" w14:dist="0" w14:dir="0" w14:sx="0" w14:sy="0" w14:kx="0" w14:ky="0" w14:algn="none">
            <w14:srgbClr w14:val="000000"/>
          </w14:shadow>
        </w:rPr>
        <w:t>rather than the</w:t>
      </w:r>
      <w:r w:rsidRPr="00FD61CC">
        <w:rPr>
          <w:rFonts w:ascii="Times New Roman" w:hAnsi="Times New Roman"/>
          <w:sz w:val="22"/>
          <w:szCs w:val="22"/>
          <w14:shadow w14:blurRad="0" w14:dist="0" w14:dir="0" w14:sx="0" w14:sy="0" w14:kx="0" w14:ky="0" w14:algn="none">
            <w14:srgbClr w14:val="000000"/>
          </w14:shadow>
        </w:rPr>
        <w:t xml:space="preserve"> price of individual joints. For example, </w:t>
      </w:r>
      <w:r w:rsidR="000E4976" w:rsidRPr="00FD61CC">
        <w:rPr>
          <w:rFonts w:ascii="Times New Roman" w:hAnsi="Times New Roman"/>
          <w:sz w:val="22"/>
          <w:szCs w:val="22"/>
          <w14:shadow w14:blurRad="0" w14:dist="0" w14:dir="0" w14:sx="0" w14:sy="0" w14:kx="0" w14:ky="0" w14:algn="none">
            <w14:srgbClr w14:val="000000"/>
          </w14:shadow>
        </w:rPr>
        <w:t xml:space="preserve">the sale of </w:t>
      </w:r>
      <w:r w:rsidRPr="00FD61CC">
        <w:rPr>
          <w:rFonts w:ascii="Times New Roman" w:hAnsi="Times New Roman"/>
          <w:sz w:val="22"/>
          <w:szCs w:val="22"/>
          <w14:shadow w14:blurRad="0" w14:dist="0" w14:dir="0" w14:sx="0" w14:sy="0" w14:kx="0" w14:ky="0" w14:algn="none">
            <w14:srgbClr w14:val="000000"/>
          </w14:shadow>
        </w:rPr>
        <w:t xml:space="preserve">pup joints will not get as high a price as full joints.  General market conditions – </w:t>
      </w:r>
      <w:r w:rsidR="00CB1C9E" w:rsidRPr="00FD61CC">
        <w:rPr>
          <w:rFonts w:ascii="Times New Roman" w:hAnsi="Times New Roman"/>
          <w:sz w:val="22"/>
          <w:szCs w:val="22"/>
          <w14:shadow w14:blurRad="0" w14:dist="0" w14:dir="0" w14:sx="0" w14:sy="0" w14:kx="0" w14:ky="0" w14:algn="none">
            <w14:srgbClr w14:val="000000"/>
          </w14:shadow>
        </w:rPr>
        <w:t xml:space="preserve">such as oil </w:t>
      </w:r>
      <w:r w:rsidRPr="00FD61CC">
        <w:rPr>
          <w:rFonts w:ascii="Times New Roman" w:hAnsi="Times New Roman"/>
          <w:sz w:val="22"/>
          <w:szCs w:val="22"/>
          <w14:shadow w14:blurRad="0" w14:dist="0" w14:dir="0" w14:sx="0" w14:sy="0" w14:kx="0" w14:ky="0" w14:algn="none">
            <w14:srgbClr w14:val="000000"/>
          </w14:shadow>
        </w:rPr>
        <w:t>price</w:t>
      </w:r>
      <w:r w:rsidR="00CB1C9E" w:rsidRPr="00FD61CC">
        <w:rPr>
          <w:rFonts w:ascii="Times New Roman" w:hAnsi="Times New Roman"/>
          <w:sz w:val="22"/>
          <w:szCs w:val="22"/>
          <w14:shadow w14:blurRad="0" w14:dist="0" w14:dir="0" w14:sx="0" w14:sy="0" w14:kx="0" w14:ky="0" w14:algn="none">
            <w14:srgbClr w14:val="000000"/>
          </w14:shadow>
        </w:rPr>
        <w:t>s</w:t>
      </w:r>
      <w:r w:rsidRPr="00FD61CC">
        <w:rPr>
          <w:rFonts w:ascii="Times New Roman" w:hAnsi="Times New Roman"/>
          <w:sz w:val="22"/>
          <w:szCs w:val="22"/>
          <w14:shadow w14:blurRad="0" w14:dist="0" w14:dir="0" w14:sx="0" w14:sy="0" w14:kx="0" w14:ky="0" w14:algn="none">
            <w14:srgbClr w14:val="000000"/>
          </w14:shadow>
        </w:rPr>
        <w:t>, rig activity, steel tariffs – can also influence the value of equipment.</w:t>
      </w:r>
    </w:p>
    <w:p w14:paraId="15FACBDE" w14:textId="77777777" w:rsidR="00EC1E95" w:rsidRPr="00FD61CC" w:rsidRDefault="00EC1E95" w:rsidP="00A67F89">
      <w:pPr>
        <w:pStyle w:val="standardparagraph"/>
        <w:ind w:left="720"/>
        <w:rPr>
          <w:rFonts w:ascii="Times New Roman" w:hAnsi="Times New Roman"/>
          <w:sz w:val="22"/>
          <w:szCs w:val="22"/>
          <w14:shadow w14:blurRad="0" w14:dist="0" w14:dir="0" w14:sx="0" w14:sy="0" w14:kx="0" w14:ky="0" w14:algn="none">
            <w14:srgbClr w14:val="000000"/>
          </w14:shadow>
        </w:rPr>
      </w:pPr>
    </w:p>
    <w:p w14:paraId="7B3938EE" w14:textId="114B33FB" w:rsidR="004D0EB8" w:rsidRPr="00FD61CC" w:rsidRDefault="00EC1E95" w:rsidP="00A67F89">
      <w:pPr>
        <w:pStyle w:val="standardparagraph"/>
        <w:ind w:left="720"/>
        <w:rPr>
          <w:rFonts w:ascii="Times New Roman" w:hAnsi="Times New Roman"/>
          <w:sz w:val="22"/>
          <w:szCs w:val="22"/>
          <w14:shadow w14:blurRad="0" w14:dist="0" w14:dir="0" w14:sx="0" w14:sy="0" w14:kx="0" w14:ky="0" w14:algn="none">
            <w14:srgbClr w14:val="000000"/>
          </w14:shadow>
        </w:rPr>
      </w:pPr>
      <w:r w:rsidRPr="00FD61CC">
        <w:rPr>
          <w:rFonts w:ascii="Times New Roman" w:hAnsi="Times New Roman"/>
          <w:sz w:val="22"/>
          <w:szCs w:val="22"/>
          <w14:shadow w14:blurRad="0" w14:dist="0" w14:dir="0" w14:sx="0" w14:sy="0" w14:kx="0" w14:ky="0" w14:algn="none">
            <w14:srgbClr w14:val="000000"/>
          </w14:shadow>
        </w:rPr>
        <w:t xml:space="preserve">Regardless of whether the </w:t>
      </w:r>
      <w:r w:rsidR="00BB394A">
        <w:rPr>
          <w:rFonts w:ascii="Times New Roman" w:hAnsi="Times New Roman"/>
          <w:sz w:val="22"/>
          <w:szCs w:val="22"/>
          <w14:shadow w14:blurRad="0" w14:dist="0" w14:dir="0" w14:sx="0" w14:sy="0" w14:kx="0" w14:ky="0" w14:algn="none">
            <w14:srgbClr w14:val="000000"/>
          </w14:shadow>
        </w:rPr>
        <w:t>O</w:t>
      </w:r>
      <w:r w:rsidRPr="00FD61CC">
        <w:rPr>
          <w:rFonts w:ascii="Times New Roman" w:hAnsi="Times New Roman"/>
          <w:sz w:val="22"/>
          <w:szCs w:val="22"/>
          <w14:shadow w14:blurRad="0" w14:dist="0" w14:dir="0" w14:sx="0" w14:sy="0" w14:kx="0" w14:ky="0" w14:algn="none">
            <w14:srgbClr w14:val="000000"/>
          </w14:shadow>
        </w:rPr>
        <w:t xml:space="preserve">perator had authority to dispose of material, a </w:t>
      </w:r>
      <w:r w:rsidR="00BB394A">
        <w:rPr>
          <w:rFonts w:ascii="Times New Roman" w:hAnsi="Times New Roman"/>
          <w:sz w:val="22"/>
          <w:szCs w:val="22"/>
          <w14:shadow w14:blurRad="0" w14:dist="0" w14:dir="0" w14:sx="0" w14:sy="0" w14:kx="0" w14:ky="0" w14:algn="none">
            <w14:srgbClr w14:val="000000"/>
          </w14:shadow>
        </w:rPr>
        <w:t>N</w:t>
      </w:r>
      <w:r w:rsidRPr="00FD61CC">
        <w:rPr>
          <w:rFonts w:ascii="Times New Roman" w:hAnsi="Times New Roman"/>
          <w:sz w:val="22"/>
          <w:szCs w:val="22"/>
          <w14:shadow w14:blurRad="0" w14:dist="0" w14:dir="0" w14:sx="0" w14:sy="0" w14:kx="0" w14:ky="0" w14:algn="none">
            <w14:srgbClr w14:val="000000"/>
          </w14:shadow>
        </w:rPr>
        <w:t>on-</w:t>
      </w:r>
      <w:r w:rsidR="00BB394A">
        <w:rPr>
          <w:rFonts w:ascii="Times New Roman" w:hAnsi="Times New Roman"/>
          <w:sz w:val="22"/>
          <w:szCs w:val="22"/>
          <w14:shadow w14:blurRad="0" w14:dist="0" w14:dir="0" w14:sx="0" w14:sy="0" w14:kx="0" w14:ky="0" w14:algn="none">
            <w14:srgbClr w14:val="000000"/>
          </w14:shadow>
        </w:rPr>
        <w:t>O</w:t>
      </w:r>
      <w:r w:rsidRPr="00FD61CC">
        <w:rPr>
          <w:rFonts w:ascii="Times New Roman" w:hAnsi="Times New Roman"/>
          <w:sz w:val="22"/>
          <w:szCs w:val="22"/>
          <w14:shadow w14:blurRad="0" w14:dist="0" w14:dir="0" w14:sx="0" w14:sy="0" w14:kx="0" w14:ky="0" w14:algn="none">
            <w14:srgbClr w14:val="000000"/>
          </w14:shadow>
        </w:rPr>
        <w:t xml:space="preserve">perator may take exception to a disposition if it believes the </w:t>
      </w:r>
      <w:r w:rsidR="00BB394A">
        <w:rPr>
          <w:rFonts w:ascii="Times New Roman" w:hAnsi="Times New Roman"/>
          <w:sz w:val="22"/>
          <w:szCs w:val="22"/>
          <w14:shadow w14:blurRad="0" w14:dist="0" w14:dir="0" w14:sx="0" w14:sy="0" w14:kx="0" w14:ky="0" w14:algn="none">
            <w14:srgbClr w14:val="000000"/>
          </w14:shadow>
        </w:rPr>
        <w:t>O</w:t>
      </w:r>
      <w:r w:rsidRPr="00FD61CC">
        <w:rPr>
          <w:rFonts w:ascii="Times New Roman" w:hAnsi="Times New Roman"/>
          <w:sz w:val="22"/>
          <w:szCs w:val="22"/>
          <w14:shadow w14:blurRad="0" w14:dist="0" w14:dir="0" w14:sx="0" w14:sy="0" w14:kx="0" w14:ky="0" w14:algn="none">
            <w14:srgbClr w14:val="000000"/>
          </w14:shadow>
        </w:rPr>
        <w:t xml:space="preserve">perator did not properly account for it.  At the same time, if the </w:t>
      </w:r>
      <w:r w:rsidR="00BB394A">
        <w:rPr>
          <w:rFonts w:ascii="Times New Roman" w:hAnsi="Times New Roman"/>
          <w:sz w:val="22"/>
          <w:szCs w:val="22"/>
          <w14:shadow w14:blurRad="0" w14:dist="0" w14:dir="0" w14:sx="0" w14:sy="0" w14:kx="0" w14:ky="0" w14:algn="none">
            <w14:srgbClr w14:val="000000"/>
          </w14:shadow>
        </w:rPr>
        <w:t>O</w:t>
      </w:r>
      <w:r w:rsidRPr="00FD61CC">
        <w:rPr>
          <w:rFonts w:ascii="Times New Roman" w:hAnsi="Times New Roman"/>
          <w:sz w:val="22"/>
          <w:szCs w:val="22"/>
          <w14:shadow w14:blurRad="0" w14:dist="0" w14:dir="0" w14:sx="0" w14:sy="0" w14:kx="0" w14:ky="0" w14:algn="none">
            <w14:srgbClr w14:val="000000"/>
          </w14:shadow>
        </w:rPr>
        <w:t xml:space="preserve">perator failed to get approval when it should have, that does not necessarily mean the </w:t>
      </w:r>
      <w:r w:rsidR="00BB394A">
        <w:rPr>
          <w:rFonts w:ascii="Times New Roman" w:hAnsi="Times New Roman"/>
          <w:sz w:val="22"/>
          <w:szCs w:val="22"/>
          <w14:shadow w14:blurRad="0" w14:dist="0" w14:dir="0" w14:sx="0" w14:sy="0" w14:kx="0" w14:ky="0" w14:algn="none">
            <w14:srgbClr w14:val="000000"/>
          </w14:shadow>
        </w:rPr>
        <w:t>N</w:t>
      </w:r>
      <w:r w:rsidRPr="00FD61CC">
        <w:rPr>
          <w:rFonts w:ascii="Times New Roman" w:hAnsi="Times New Roman"/>
          <w:sz w:val="22"/>
          <w:szCs w:val="22"/>
          <w14:shadow w14:blurRad="0" w14:dist="0" w14:dir="0" w14:sx="0" w14:sy="0" w14:kx="0" w14:ky="0" w14:algn="none">
            <w14:srgbClr w14:val="000000"/>
          </w14:shadow>
        </w:rPr>
        <w:t>on-</w:t>
      </w:r>
      <w:r w:rsidR="00BB394A">
        <w:rPr>
          <w:rFonts w:ascii="Times New Roman" w:hAnsi="Times New Roman"/>
          <w:sz w:val="22"/>
          <w:szCs w:val="22"/>
          <w14:shadow w14:blurRad="0" w14:dist="0" w14:dir="0" w14:sx="0" w14:sy="0" w14:kx="0" w14:ky="0" w14:algn="none">
            <w14:srgbClr w14:val="000000"/>
          </w14:shadow>
        </w:rPr>
        <w:t>O</w:t>
      </w:r>
      <w:r w:rsidRPr="00FD61CC">
        <w:rPr>
          <w:rFonts w:ascii="Times New Roman" w:hAnsi="Times New Roman"/>
          <w:sz w:val="22"/>
          <w:szCs w:val="22"/>
          <w14:shadow w14:blurRad="0" w14:dist="0" w14:dir="0" w14:sx="0" w14:sy="0" w14:kx="0" w14:ky="0" w14:algn="none">
            <w14:srgbClr w14:val="000000"/>
          </w14:shadow>
        </w:rPr>
        <w:t>perator has been harmed.</w:t>
      </w:r>
    </w:p>
    <w:bookmarkEnd w:id="578"/>
    <w:p w14:paraId="6189283C" w14:textId="77777777" w:rsidR="00F54009" w:rsidRPr="00FD61CC" w:rsidRDefault="00F54009" w:rsidP="00A67F89">
      <w:pPr>
        <w:pStyle w:val="standardparagraph"/>
        <w:ind w:left="720"/>
        <w:rPr>
          <w:rFonts w:ascii="Times New Roman" w:hAnsi="Times New Roman"/>
          <w:sz w:val="22"/>
          <w:szCs w:val="22"/>
          <w14:shadow w14:blurRad="0" w14:dist="0" w14:dir="0" w14:sx="0" w14:sy="0" w14:kx="0" w14:ky="0" w14:algn="none">
            <w14:srgbClr w14:val="000000"/>
          </w14:shadow>
        </w:rPr>
      </w:pPr>
    </w:p>
    <w:p w14:paraId="7F9356AC" w14:textId="01A4BE4B" w:rsidR="00644084" w:rsidRPr="00FD61CC" w:rsidRDefault="00644084" w:rsidP="00644084">
      <w:pPr>
        <w:pStyle w:val="standardparagraph"/>
        <w:rPr>
          <w:rFonts w:ascii="Times New Roman" w:hAnsi="Times New Roman"/>
          <w:b/>
          <w:bCs/>
          <w:sz w:val="22"/>
          <w14:shadow w14:blurRad="0" w14:dist="0" w14:dir="0" w14:sx="0" w14:sy="0" w14:kx="0" w14:ky="0" w14:algn="none">
            <w14:srgbClr w14:val="000000"/>
          </w14:shadow>
        </w:rPr>
      </w:pPr>
      <w:r w:rsidRPr="00FD61CC">
        <w:rPr>
          <w:rFonts w:ascii="Times New Roman" w:hAnsi="Times New Roman"/>
          <w:b/>
          <w:bCs/>
          <w:sz w:val="22"/>
          <w:szCs w:val="22"/>
          <w14:shadow w14:blurRad="0" w14:dist="0" w14:dir="0" w14:sx="0" w14:sy="0" w14:kx="0" w14:ky="0" w14:algn="none">
            <w14:srgbClr w14:val="000000"/>
          </w14:shadow>
        </w:rPr>
        <w:t xml:space="preserve">All other dispositions require approval of </w:t>
      </w:r>
      <w:r w:rsidR="005E061A">
        <w:rPr>
          <w:rFonts w:ascii="Times New Roman" w:hAnsi="Times New Roman"/>
          <w:b/>
          <w:bCs/>
          <w:sz w:val="22"/>
          <w:szCs w:val="22"/>
          <w14:shadow w14:blurRad="0" w14:dist="0" w14:dir="0" w14:sx="0" w14:sy="0" w14:kx="0" w14:ky="0" w14:algn="none">
            <w14:srgbClr w14:val="000000"/>
          </w14:shadow>
        </w:rPr>
        <w:t>P</w:t>
      </w:r>
      <w:r w:rsidRPr="00FD61CC">
        <w:rPr>
          <w:rFonts w:ascii="Times New Roman" w:hAnsi="Times New Roman"/>
          <w:b/>
          <w:bCs/>
          <w:sz w:val="22"/>
          <w:szCs w:val="22"/>
          <w14:shadow w14:blurRad="0" w14:dist="0" w14:dir="0" w14:sx="0" w14:sy="0" w14:kx="0" w14:ky="0" w14:algn="none">
            <w14:srgbClr w14:val="000000"/>
          </w14:shadow>
        </w:rPr>
        <w:t xml:space="preserve">arties owning the </w:t>
      </w:r>
      <w:r w:rsidR="005E6682" w:rsidRPr="00FD61CC">
        <w:rPr>
          <w:rFonts w:ascii="Times New Roman" w:hAnsi="Times New Roman"/>
          <w:b/>
          <w:bCs/>
          <w:sz w:val="22"/>
          <w:szCs w:val="22"/>
          <w14:shadow w14:blurRad="0" w14:dist="0" w14:dir="0" w14:sx="0" w14:sy="0" w14:kx="0" w14:ky="0" w14:algn="none">
            <w14:srgbClr w14:val="000000"/>
          </w14:shadow>
        </w:rPr>
        <w:t>M</w:t>
      </w:r>
      <w:r w:rsidRPr="00FD61CC">
        <w:rPr>
          <w:rFonts w:ascii="Times New Roman" w:hAnsi="Times New Roman"/>
          <w:b/>
          <w:bCs/>
          <w:sz w:val="22"/>
          <w:szCs w:val="22"/>
          <w14:shadow w14:blurRad="0" w14:dist="0" w14:dir="0" w14:sx="0" w14:sy="0" w14:kx="0" w14:ky="0" w14:algn="none">
            <w14:srgbClr w14:val="000000"/>
          </w14:shadow>
        </w:rPr>
        <w:t>aterial (“Owners”)</w:t>
      </w:r>
      <w:r w:rsidR="00A25660" w:rsidRPr="00FD61CC">
        <w:rPr>
          <w:rFonts w:ascii="Times New Roman" w:hAnsi="Times New Roman"/>
          <w:b/>
          <w:bCs/>
          <w:sz w:val="22"/>
          <w:szCs w:val="22"/>
          <w14:shadow w14:blurRad="0" w14:dist="0" w14:dir="0" w14:sx="0" w14:sy="0" w14:kx="0" w14:ky="0" w14:algn="none">
            <w14:srgbClr w14:val="000000"/>
          </w14:shadow>
        </w:rPr>
        <w:t xml:space="preserve"> pursuant to Section I.6</w:t>
      </w:r>
      <w:r w:rsidR="00A25660" w:rsidRPr="00616B97">
        <w:rPr>
          <w:rFonts w:ascii="Times New Roman" w:hAnsi="Times New Roman"/>
          <w:b/>
          <w:bCs/>
          <w:sz w:val="22"/>
          <w:szCs w:val="22"/>
          <w14:shadow w14:blurRad="0" w14:dist="0" w14:dir="0" w14:sx="0" w14:sy="0" w14:kx="0" w14:ky="0" w14:algn="none">
            <w14:srgbClr w14:val="000000"/>
          </w14:shadow>
        </w:rPr>
        <w:t>.A</w:t>
      </w:r>
      <w:r w:rsidR="00F555F8" w:rsidRPr="00FD61CC">
        <w:rPr>
          <w:rFonts w:ascii="Times New Roman" w:hAnsi="Times New Roman"/>
          <w:b/>
          <w:bCs/>
          <w:sz w:val="22"/>
          <w:szCs w:val="22"/>
          <w14:shadow w14:blurRad="0" w14:dist="0" w14:dir="0" w14:sx="0" w14:sy="0" w14:kx="0" w14:ky="0" w14:algn="none">
            <w14:srgbClr w14:val="000000"/>
          </w14:shadow>
        </w:rPr>
        <w:t xml:space="preserve"> (</w:t>
      </w:r>
      <w:r w:rsidR="008C67F8">
        <w:rPr>
          <w:rFonts w:ascii="Times New Roman" w:hAnsi="Times New Roman"/>
          <w:b/>
          <w:bCs/>
          <w:i/>
          <w:iCs/>
          <w:sz w:val="22"/>
          <w:szCs w:val="22"/>
          <w14:shadow w14:blurRad="0" w14:dist="0" w14:dir="0" w14:sx="0" w14:sy="0" w14:kx="0" w14:ky="0" w14:algn="none">
            <w14:srgbClr w14:val="000000"/>
          </w14:shadow>
        </w:rPr>
        <w:t>General Matters</w:t>
      </w:r>
      <w:r w:rsidR="00F555F8" w:rsidRPr="00FD61CC">
        <w:rPr>
          <w:rFonts w:ascii="Times New Roman" w:hAnsi="Times New Roman"/>
          <w:b/>
          <w:bCs/>
          <w:sz w:val="22"/>
          <w:szCs w:val="22"/>
          <w14:shadow w14:blurRad="0" w14:dist="0" w14:dir="0" w14:sx="0" w14:sy="0" w14:kx="0" w14:ky="0" w14:algn="none">
            <w14:srgbClr w14:val="000000"/>
          </w14:shadow>
        </w:rPr>
        <w:t>)</w:t>
      </w:r>
      <w:r w:rsidRPr="00FD61CC">
        <w:rPr>
          <w:rFonts w:ascii="Times New Roman" w:hAnsi="Times New Roman"/>
          <w:b/>
          <w:bCs/>
          <w:sz w:val="22"/>
          <w:szCs w:val="22"/>
          <w14:shadow w14:blurRad="0" w14:dist="0" w14:dir="0" w14:sx="0" w14:sy="0" w14:kx="0" w14:ky="0" w14:algn="none">
            <w14:srgbClr w14:val="000000"/>
          </w14:shadow>
        </w:rPr>
        <w:t>.  I</w:t>
      </w:r>
      <w:r w:rsidRPr="00FD61CC">
        <w:rPr>
          <w:rFonts w:ascii="Times New Roman" w:hAnsi="Times New Roman"/>
          <w:b/>
          <w:bCs/>
          <w:sz w:val="22"/>
          <w:szCs w:val="24"/>
          <w14:shadow w14:blurRad="0" w14:dist="0" w14:dir="0" w14:sx="0" w14:sy="0" w14:kx="0" w14:ky="0" w14:algn="none">
            <w14:srgbClr w14:val="000000"/>
          </w14:shadow>
        </w:rPr>
        <w:t>f approval is r</w:t>
      </w:r>
      <w:r w:rsidRPr="00FD61CC">
        <w:rPr>
          <w:rFonts w:ascii="Times New Roman" w:hAnsi="Times New Roman"/>
          <w:b/>
          <w:bCs/>
          <w:sz w:val="22"/>
          <w14:shadow w14:blurRad="0" w14:dist="0" w14:dir="0" w14:sx="0" w14:sy="0" w14:kx="0" w14:ky="0" w14:algn="none">
            <w14:srgbClr w14:val="000000"/>
          </w14:shadow>
        </w:rPr>
        <w:t>equired, Operator shall give written notice to the Owners of the proposed disposition, with sufficient</w:t>
      </w:r>
      <w:r w:rsidR="00520E22" w:rsidRPr="00FD61CC">
        <w:rPr>
          <w:rFonts w:ascii="Times New Roman" w:hAnsi="Times New Roman"/>
          <w:b/>
          <w:bCs/>
          <w:sz w:val="22"/>
          <w14:shadow w14:blurRad="0" w14:dist="0" w14:dir="0" w14:sx="0" w14:sy="0" w14:kx="0" w14:ky="0" w14:algn="none">
            <w14:srgbClr w14:val="000000"/>
          </w14:shadow>
        </w:rPr>
        <w:t xml:space="preserve"> </w:t>
      </w:r>
      <w:r w:rsidR="00EB6209" w:rsidRPr="00FD61CC">
        <w:rPr>
          <w:rFonts w:ascii="Times New Roman" w:hAnsi="Times New Roman"/>
          <w:b/>
          <w:bCs/>
          <w:sz w:val="22"/>
          <w14:shadow w14:blurRad="0" w14:dist="0" w14:dir="0" w14:sx="0" w14:sy="0" w14:kx="0" w14:ky="0" w14:algn="none">
            <w14:srgbClr w14:val="000000"/>
          </w14:shadow>
        </w:rPr>
        <w:t xml:space="preserve">price, </w:t>
      </w:r>
      <w:r w:rsidRPr="00FD61CC">
        <w:rPr>
          <w:rFonts w:ascii="Times New Roman" w:hAnsi="Times New Roman"/>
          <w:b/>
          <w:bCs/>
          <w:sz w:val="22"/>
          <w14:shadow w14:blurRad="0" w14:dist="0" w14:dir="0" w14:sx="0" w14:sy="0" w14:kx="0" w14:ky="0" w14:algn="none">
            <w14:srgbClr w14:val="000000"/>
          </w14:shadow>
        </w:rPr>
        <w:t>material specifications</w:t>
      </w:r>
      <w:r w:rsidR="00EB6209" w:rsidRPr="00FD61CC">
        <w:rPr>
          <w:rFonts w:ascii="Times New Roman" w:hAnsi="Times New Roman"/>
          <w:b/>
          <w:bCs/>
          <w:sz w:val="22"/>
          <w14:shadow w14:blurRad="0" w14:dist="0" w14:dir="0" w14:sx="0" w14:sy="0" w14:kx="0" w14:ky="0" w14:algn="none">
            <w14:srgbClr w14:val="000000"/>
          </w14:shadow>
        </w:rPr>
        <w:t>, and</w:t>
      </w:r>
      <w:r w:rsidR="00520E22" w:rsidRPr="00FD61CC">
        <w:rPr>
          <w:rFonts w:ascii="Times New Roman" w:hAnsi="Times New Roman"/>
          <w:b/>
          <w:bCs/>
          <w:sz w:val="22"/>
          <w14:shadow w14:blurRad="0" w14:dist="0" w14:dir="0" w14:sx="0" w14:sy="0" w14:kx="0" w14:ky="0" w14:algn="none">
            <w14:srgbClr w14:val="000000"/>
          </w14:shadow>
        </w:rPr>
        <w:t xml:space="preserve"> </w:t>
      </w:r>
      <w:r w:rsidRPr="00FD61CC">
        <w:rPr>
          <w:rFonts w:ascii="Times New Roman" w:hAnsi="Times New Roman"/>
          <w:b/>
          <w:bCs/>
          <w:sz w:val="22"/>
          <w14:shadow w14:blurRad="0" w14:dist="0" w14:dir="0" w14:sx="0" w14:sy="0" w14:kx="0" w14:ky="0" w14:algn="none">
            <w14:srgbClr w14:val="000000"/>
          </w14:shadow>
        </w:rPr>
        <w:t>condition to make an informed decision.  The Owners have 48 hours, exclusive of Saturday</w:t>
      </w:r>
      <w:r w:rsidR="00F20916">
        <w:rPr>
          <w:rFonts w:ascii="Times New Roman" w:hAnsi="Times New Roman"/>
          <w:b/>
          <w:bCs/>
          <w:sz w:val="22"/>
          <w14:shadow w14:blurRad="0" w14:dist="0" w14:dir="0" w14:sx="0" w14:sy="0" w14:kx="0" w14:ky="0" w14:algn="none">
            <w14:srgbClr w14:val="000000"/>
          </w14:shadow>
        </w:rPr>
        <w:t>s</w:t>
      </w:r>
      <w:r w:rsidRPr="00FD61CC">
        <w:rPr>
          <w:rFonts w:ascii="Times New Roman" w:hAnsi="Times New Roman"/>
          <w:b/>
          <w:bCs/>
          <w:sz w:val="22"/>
          <w14:shadow w14:blurRad="0" w14:dist="0" w14:dir="0" w14:sx="0" w14:sy="0" w14:kx="0" w14:ky="0" w14:algn="none">
            <w14:srgbClr w14:val="000000"/>
          </w14:shadow>
        </w:rPr>
        <w:t>, Sundays and federal holidays, after receipt of notice to respond.  Failure to respond within the specified time is deemed approval of the proposed disposition.</w:t>
      </w:r>
    </w:p>
    <w:p w14:paraId="5E219B58" w14:textId="4A516878" w:rsidR="00760213" w:rsidRPr="00FD61CC" w:rsidRDefault="00760213" w:rsidP="00ED0FA5">
      <w:pPr>
        <w:pStyle w:val="standardparagraph"/>
        <w:ind w:left="720"/>
        <w:rPr>
          <w:rFonts w:ascii="Times New Roman" w:hAnsi="Times New Roman"/>
          <w:sz w:val="22"/>
          <w14:shadow w14:blurRad="0" w14:dist="0" w14:dir="0" w14:sx="0" w14:sy="0" w14:kx="0" w14:ky="0" w14:algn="none">
            <w14:srgbClr w14:val="000000"/>
          </w14:shadow>
        </w:rPr>
      </w:pPr>
    </w:p>
    <w:p w14:paraId="302193D8" w14:textId="2824E44B" w:rsidR="00760213" w:rsidRPr="00FD61CC" w:rsidRDefault="009F7E13" w:rsidP="009F7E13">
      <w:pPr>
        <w:pStyle w:val="standardparagraph"/>
        <w:ind w:left="720"/>
        <w:rPr>
          <w:rFonts w:ascii="Times New Roman" w:hAnsi="Times New Roman"/>
          <w:sz w:val="22"/>
          <w14:shadow w14:blurRad="0" w14:dist="0" w14:dir="0" w14:sx="0" w14:sy="0" w14:kx="0" w14:ky="0" w14:algn="none">
            <w14:srgbClr w14:val="000000"/>
          </w14:shadow>
        </w:rPr>
      </w:pPr>
      <w:r w:rsidRPr="00FD61CC">
        <w:rPr>
          <w:rFonts w:ascii="Times New Roman" w:hAnsi="Times New Roman"/>
          <w:sz w:val="22"/>
          <w14:shadow w14:blurRad="0" w14:dist="0" w14:dir="0" w14:sx="0" w14:sy="0" w14:kx="0" w14:ky="0" w14:algn="none">
            <w14:srgbClr w14:val="000000"/>
          </w14:shadow>
        </w:rPr>
        <w:t xml:space="preserve">The Agreement may have a provision for general voting matters, specifying the </w:t>
      </w:r>
      <w:r w:rsidR="00BB394A" w:rsidRPr="00921872">
        <w:rPr>
          <w:rFonts w:ascii="Times New Roman" w:hAnsi="Times New Roman"/>
          <w:sz w:val="22"/>
          <w14:shadow w14:blurRad="0" w14:dist="0" w14:dir="0" w14:sx="0" w14:sy="0" w14:kx="0" w14:ky="0" w14:algn="none">
            <w14:srgbClr w14:val="000000"/>
          </w14:shadow>
        </w:rPr>
        <w:t>response</w:t>
      </w:r>
      <w:r w:rsidRPr="00FD61CC">
        <w:rPr>
          <w:rFonts w:ascii="Times New Roman" w:hAnsi="Times New Roman"/>
          <w:sz w:val="22"/>
          <w14:shadow w14:blurRad="0" w14:dist="0" w14:dir="0" w14:sx="0" w14:sy="0" w14:kx="0" w14:ky="0" w14:algn="none">
            <w14:srgbClr w14:val="000000"/>
          </w14:shadow>
        </w:rPr>
        <w:t xml:space="preserve"> period, and default vote if a </w:t>
      </w:r>
      <w:r w:rsidR="005F7D9E">
        <w:rPr>
          <w:rFonts w:ascii="Times New Roman" w:hAnsi="Times New Roman"/>
          <w:sz w:val="22"/>
          <w14:shadow w14:blurRad="0" w14:dist="0" w14:dir="0" w14:sx="0" w14:sy="0" w14:kx="0" w14:ky="0" w14:algn="none">
            <w14:srgbClr w14:val="000000"/>
          </w14:shadow>
        </w:rPr>
        <w:t>P</w:t>
      </w:r>
      <w:r w:rsidRPr="00FD61CC">
        <w:rPr>
          <w:rFonts w:ascii="Times New Roman" w:hAnsi="Times New Roman"/>
          <w:sz w:val="22"/>
          <w14:shadow w14:blurRad="0" w14:dist="0" w14:dir="0" w14:sx="0" w14:sy="0" w14:kx="0" w14:ky="0" w14:algn="none">
            <w14:srgbClr w14:val="000000"/>
          </w14:shadow>
        </w:rPr>
        <w:t>arty does not respond on time.  The Agreement usually prevails over the accounting procedure</w:t>
      </w:r>
      <w:r w:rsidR="00ED0FA5" w:rsidRPr="00FD61CC">
        <w:rPr>
          <w:rFonts w:ascii="Times New Roman" w:hAnsi="Times New Roman"/>
          <w:sz w:val="22"/>
          <w14:shadow w14:blurRad="0" w14:dist="0" w14:dir="0" w14:sx="0" w14:sy="0" w14:kx="0" w14:ky="0" w14:algn="none">
            <w14:srgbClr w14:val="000000"/>
          </w14:shadow>
        </w:rPr>
        <w:t>.</w:t>
      </w:r>
    </w:p>
    <w:p w14:paraId="314D7D4E" w14:textId="04CCDF79" w:rsidR="00125CFA" w:rsidRPr="00FD61CC" w:rsidRDefault="00125CFA" w:rsidP="009F7E13">
      <w:pPr>
        <w:pStyle w:val="standardparagraph"/>
        <w:ind w:left="720"/>
        <w:rPr>
          <w:rFonts w:ascii="Times New Roman" w:hAnsi="Times New Roman"/>
          <w:sz w:val="22"/>
          <w14:shadow w14:blurRad="0" w14:dist="0" w14:dir="0" w14:sx="0" w14:sy="0" w14:kx="0" w14:ky="0" w14:algn="none">
            <w14:srgbClr w14:val="000000"/>
          </w14:shadow>
        </w:rPr>
      </w:pPr>
    </w:p>
    <w:p w14:paraId="42A5D908" w14:textId="703F708E" w:rsidR="00125CFA" w:rsidRPr="00FD61CC" w:rsidRDefault="007578A7" w:rsidP="009F7E13">
      <w:pPr>
        <w:pStyle w:val="standardparagraph"/>
        <w:ind w:left="720"/>
        <w:rPr>
          <w:rFonts w:ascii="Times New Roman" w:hAnsi="Times New Roman"/>
          <w:sz w:val="22"/>
          <w14:shadow w14:blurRad="0" w14:dist="0" w14:dir="0" w14:sx="0" w14:sy="0" w14:kx="0" w14:ky="0" w14:algn="none">
            <w14:srgbClr w14:val="000000"/>
          </w14:shadow>
        </w:rPr>
      </w:pPr>
      <w:r w:rsidRPr="00FD61CC">
        <w:rPr>
          <w:rFonts w:ascii="Times New Roman" w:hAnsi="Times New Roman"/>
          <w:sz w:val="22"/>
          <w14:shadow w14:blurRad="0" w14:dist="0" w14:dir="0" w14:sx="0" w14:sy="0" w14:kx="0" w14:ky="0" w14:algn="none">
            <w14:srgbClr w14:val="000000"/>
          </w14:shadow>
        </w:rPr>
        <w:lastRenderedPageBreak/>
        <w:t xml:space="preserve">Having </w:t>
      </w:r>
      <w:r w:rsidR="00020676" w:rsidRPr="00FD61CC">
        <w:rPr>
          <w:rFonts w:ascii="Times New Roman" w:hAnsi="Times New Roman"/>
          <w:sz w:val="22"/>
          <w14:shadow w14:blurRad="0" w14:dist="0" w14:dir="0" w14:sx="0" w14:sy="0" w14:kx="0" w14:ky="0" w14:algn="none">
            <w14:srgbClr w14:val="000000"/>
          </w14:shadow>
        </w:rPr>
        <w:t xml:space="preserve">a </w:t>
      </w:r>
      <w:r w:rsidR="00125CFA" w:rsidRPr="00FD61CC">
        <w:rPr>
          <w:rFonts w:ascii="Times New Roman" w:hAnsi="Times New Roman"/>
          <w:sz w:val="22"/>
          <w14:shadow w14:blurRad="0" w14:dist="0" w14:dir="0" w14:sx="0" w14:sy="0" w14:kx="0" w14:ky="0" w14:algn="none">
            <w14:srgbClr w14:val="000000"/>
          </w14:shadow>
        </w:rPr>
        <w:t xml:space="preserve">deadline and </w:t>
      </w:r>
      <w:r w:rsidR="00B77C7C" w:rsidRPr="00FD61CC">
        <w:rPr>
          <w:rFonts w:ascii="Times New Roman" w:hAnsi="Times New Roman"/>
          <w:sz w:val="22"/>
          <w14:shadow w14:blurRad="0" w14:dist="0" w14:dir="0" w14:sx="0" w14:sy="0" w14:kx="0" w14:ky="0" w14:algn="none">
            <w14:srgbClr w14:val="000000"/>
          </w14:shadow>
        </w:rPr>
        <w:t xml:space="preserve">deemed approval </w:t>
      </w:r>
      <w:r w:rsidR="0083709C" w:rsidRPr="00FD61CC">
        <w:rPr>
          <w:rFonts w:ascii="Times New Roman" w:hAnsi="Times New Roman"/>
          <w:sz w:val="22"/>
          <w14:shadow w14:blurRad="0" w14:dist="0" w14:dir="0" w14:sx="0" w14:sy="0" w14:kx="0" w14:ky="0" w14:algn="none">
            <w14:srgbClr w14:val="000000"/>
          </w14:shadow>
        </w:rPr>
        <w:t>for failure to respond facilitate</w:t>
      </w:r>
      <w:r w:rsidRPr="00FD61CC">
        <w:rPr>
          <w:rFonts w:ascii="Times New Roman" w:hAnsi="Times New Roman"/>
          <w:sz w:val="22"/>
          <w14:shadow w14:blurRad="0" w14:dist="0" w14:dir="0" w14:sx="0" w14:sy="0" w14:kx="0" w14:ky="0" w14:algn="none">
            <w14:srgbClr w14:val="000000"/>
          </w14:shadow>
        </w:rPr>
        <w:t>s</w:t>
      </w:r>
      <w:r w:rsidR="0083709C" w:rsidRPr="00FD61CC">
        <w:rPr>
          <w:rFonts w:ascii="Times New Roman" w:hAnsi="Times New Roman"/>
          <w:sz w:val="22"/>
          <w14:shadow w14:blurRad="0" w14:dist="0" w14:dir="0" w14:sx="0" w14:sy="0" w14:kx="0" w14:ky="0" w14:algn="none">
            <w14:srgbClr w14:val="000000"/>
          </w14:shadow>
        </w:rPr>
        <w:t xml:space="preserve"> timely disposition of surplus </w:t>
      </w:r>
      <w:r w:rsidR="00020676" w:rsidRPr="00FD61CC">
        <w:rPr>
          <w:rFonts w:ascii="Times New Roman" w:hAnsi="Times New Roman"/>
          <w:sz w:val="22"/>
          <w14:shadow w14:blurRad="0" w14:dist="0" w14:dir="0" w14:sx="0" w14:sy="0" w14:kx="0" w14:ky="0" w14:algn="none">
            <w14:srgbClr w14:val="000000"/>
          </w14:shadow>
        </w:rPr>
        <w:t>when</w:t>
      </w:r>
      <w:r w:rsidR="0083709C" w:rsidRPr="00FD61CC">
        <w:rPr>
          <w:rFonts w:ascii="Times New Roman" w:hAnsi="Times New Roman"/>
          <w:sz w:val="22"/>
          <w14:shadow w14:blurRad="0" w14:dist="0" w14:dir="0" w14:sx="0" w14:sy="0" w14:kx="0" w14:ky="0" w14:algn="none">
            <w14:srgbClr w14:val="000000"/>
          </w14:shadow>
        </w:rPr>
        <w:t xml:space="preserve"> </w:t>
      </w:r>
      <w:r w:rsidR="00020676" w:rsidRPr="00FD61CC">
        <w:rPr>
          <w:rFonts w:ascii="Times New Roman" w:hAnsi="Times New Roman"/>
          <w:sz w:val="22"/>
          <w14:shadow w14:blurRad="0" w14:dist="0" w14:dir="0" w14:sx="0" w14:sy="0" w14:kx="0" w14:ky="0" w14:algn="none">
            <w14:srgbClr w14:val="000000"/>
          </w14:shadow>
        </w:rPr>
        <w:t xml:space="preserve">the </w:t>
      </w:r>
      <w:r w:rsidR="0083709C" w:rsidRPr="00FD61CC">
        <w:rPr>
          <w:rFonts w:ascii="Times New Roman" w:hAnsi="Times New Roman"/>
          <w:sz w:val="22"/>
          <w14:shadow w14:blurRad="0" w14:dist="0" w14:dir="0" w14:sx="0" w14:sy="0" w14:kx="0" w14:ky="0" w14:algn="none">
            <w14:srgbClr w14:val="000000"/>
          </w14:shadow>
        </w:rPr>
        <w:t>Operator finds a willing buyer.</w:t>
      </w:r>
    </w:p>
    <w:p w14:paraId="5270F5A0" w14:textId="77777777" w:rsidR="00644084" w:rsidRPr="00FD61CC" w:rsidRDefault="00644084" w:rsidP="00ED0FA5">
      <w:pPr>
        <w:pStyle w:val="standardparagraph"/>
        <w:ind w:left="720"/>
        <w:rPr>
          <w:rFonts w:ascii="Times New Roman" w:hAnsi="Times New Roman"/>
          <w:sz w:val="22"/>
          <w14:shadow w14:blurRad="0" w14:dist="0" w14:dir="0" w14:sx="0" w14:sy="0" w14:kx="0" w14:ky="0" w14:algn="none">
            <w14:srgbClr w14:val="000000"/>
          </w14:shadow>
        </w:rPr>
      </w:pPr>
    </w:p>
    <w:p w14:paraId="25A5BC08" w14:textId="0356EAC0" w:rsidR="00C91339" w:rsidRPr="00FD61CC" w:rsidRDefault="00644084" w:rsidP="008859A8">
      <w:pPr>
        <w:pStyle w:val="standardparagraph"/>
        <w:rPr>
          <w:rFonts w:ascii="Times New Roman" w:hAnsi="Times New Roman"/>
          <w:b/>
          <w:bCs/>
          <w:sz w:val="22"/>
          <w:szCs w:val="22"/>
          <w14:shadow w14:blurRad="0" w14:dist="0" w14:dir="0" w14:sx="0" w14:sy="0" w14:kx="0" w14:ky="0" w14:algn="none">
            <w14:srgbClr w14:val="000000"/>
          </w14:shadow>
        </w:rPr>
      </w:pPr>
      <w:r w:rsidRPr="00FD61CC">
        <w:rPr>
          <w:rFonts w:ascii="Times New Roman" w:hAnsi="Times New Roman"/>
          <w:b/>
          <w:bCs/>
          <w:sz w:val="22"/>
          <w14:shadow w14:blurRad="0" w14:dist="0" w14:dir="0" w14:sx="0" w14:sy="0" w14:kx="0" w14:ky="0" w14:algn="none">
            <w14:srgbClr w14:val="000000"/>
          </w14:shadow>
        </w:rPr>
        <w:t xml:space="preserve">Operator shall credit the Joint Account for </w:t>
      </w:r>
      <w:r w:rsidR="00ED0FA5" w:rsidRPr="00FD61CC">
        <w:rPr>
          <w:rFonts w:ascii="Times New Roman" w:hAnsi="Times New Roman"/>
          <w:b/>
          <w:bCs/>
          <w:sz w:val="22"/>
          <w14:shadow w14:blurRad="0" w14:dist="0" w14:dir="0" w14:sx="0" w14:sy="0" w14:kx="0" w14:ky="0" w14:algn="none">
            <w14:srgbClr w14:val="000000"/>
          </w14:shadow>
        </w:rPr>
        <w:t xml:space="preserve">net </w:t>
      </w:r>
      <w:r w:rsidRPr="00FD61CC">
        <w:rPr>
          <w:rFonts w:ascii="Times New Roman" w:hAnsi="Times New Roman"/>
          <w:b/>
          <w:bCs/>
          <w:sz w:val="22"/>
          <w14:shadow w14:blurRad="0" w14:dist="0" w14:dir="0" w14:sx="0" w14:sy="0" w14:kx="0" w14:ky="0" w14:algn="none">
            <w14:srgbClr w14:val="000000"/>
          </w14:shadow>
        </w:rPr>
        <w:t xml:space="preserve">proceeds received from </w:t>
      </w:r>
      <w:r w:rsidRPr="00FD61CC">
        <w:rPr>
          <w:rFonts w:ascii="Times New Roman" w:hAnsi="Times New Roman"/>
          <w:b/>
          <w:bCs/>
          <w:sz w:val="22"/>
          <w:szCs w:val="22"/>
          <w14:shadow w14:blurRad="0" w14:dist="0" w14:dir="0" w14:sx="0" w14:sy="0" w14:kx="0" w14:ky="0" w14:algn="none">
            <w14:srgbClr w14:val="000000"/>
          </w14:shadow>
        </w:rPr>
        <w:t xml:space="preserve">the buyer.  </w:t>
      </w:r>
      <w:r w:rsidR="00ED0FA5" w:rsidRPr="00FD61CC">
        <w:rPr>
          <w:rFonts w:ascii="Times New Roman" w:hAnsi="Times New Roman"/>
          <w:b/>
          <w:bCs/>
          <w:sz w:val="22"/>
          <w:szCs w:val="22"/>
          <w14:shadow w14:blurRad="0" w14:dist="0" w14:dir="0" w14:sx="0" w14:sy="0" w14:kx="0" w14:ky="0" w14:algn="none">
            <w14:srgbClr w14:val="000000"/>
          </w14:shadow>
        </w:rPr>
        <w:t>C</w:t>
      </w:r>
      <w:r w:rsidRPr="00FD61CC">
        <w:rPr>
          <w:rFonts w:ascii="Times New Roman" w:hAnsi="Times New Roman"/>
          <w:b/>
          <w:bCs/>
          <w:sz w:val="22"/>
          <w:szCs w:val="22"/>
          <w14:shadow w14:blurRad="0" w14:dist="0" w14:dir="0" w14:sx="0" w14:sy="0" w14:kx="0" w14:ky="0" w14:algn="none">
            <w14:srgbClr w14:val="000000"/>
          </w14:shadow>
        </w:rPr>
        <w:t xml:space="preserve">osts incurred by Operator in disposing of the Materials that are not considered overhead under Section III, will be borne by the Owners.  </w:t>
      </w:r>
      <w:r w:rsidR="006C4610" w:rsidRPr="00FD61CC">
        <w:rPr>
          <w:rFonts w:ascii="Times New Roman" w:hAnsi="Times New Roman"/>
          <w:b/>
          <w:bCs/>
          <w:sz w:val="22"/>
          <w:szCs w:val="22"/>
          <w14:shadow w14:blurRad="0" w14:dist="0" w14:dir="0" w14:sx="0" w14:sy="0" w14:kx="0" w14:ky="0" w14:algn="none">
            <w14:srgbClr w14:val="000000"/>
          </w14:shadow>
        </w:rPr>
        <w:t>Operator shall make good faith efforts to credit the Joint Account for p</w:t>
      </w:r>
      <w:r w:rsidRPr="00FD61CC">
        <w:rPr>
          <w:rFonts w:ascii="Times New Roman" w:hAnsi="Times New Roman"/>
          <w:b/>
          <w:bCs/>
          <w:sz w:val="22"/>
          <w:szCs w:val="22"/>
          <w14:shadow w14:blurRad="0" w14:dist="0" w14:dir="0" w14:sx="0" w14:sy="0" w14:kx="0" w14:ky="0" w14:algn="none">
            <w14:srgbClr w14:val="000000"/>
          </w14:shadow>
        </w:rPr>
        <w:t xml:space="preserve">roceeds from the </w:t>
      </w:r>
      <w:r w:rsidR="006C4610" w:rsidRPr="00FD61CC">
        <w:rPr>
          <w:rFonts w:ascii="Times New Roman" w:hAnsi="Times New Roman"/>
          <w:b/>
          <w:bCs/>
          <w:sz w:val="22"/>
          <w:szCs w:val="22"/>
          <w14:shadow w14:blurRad="0" w14:dist="0" w14:dir="0" w14:sx="0" w14:sy="0" w14:kx="0" w14:ky="0" w14:algn="none">
            <w14:srgbClr w14:val="000000"/>
          </w14:shadow>
        </w:rPr>
        <w:t xml:space="preserve">disposal </w:t>
      </w:r>
      <w:r w:rsidRPr="00FD61CC">
        <w:rPr>
          <w:rFonts w:ascii="Times New Roman" w:hAnsi="Times New Roman"/>
          <w:b/>
          <w:bCs/>
          <w:sz w:val="22"/>
          <w:szCs w:val="22"/>
          <w14:shadow w14:blurRad="0" w14:dist="0" w14:dir="0" w14:sx="0" w14:sy="0" w14:kx="0" w14:ky="0" w14:algn="none">
            <w14:srgbClr w14:val="000000"/>
          </w14:shadow>
        </w:rPr>
        <w:t xml:space="preserve">of surplus </w:t>
      </w:r>
      <w:r w:rsidR="00AA60C0" w:rsidRPr="00FD61CC">
        <w:rPr>
          <w:rFonts w:ascii="Times New Roman" w:hAnsi="Times New Roman"/>
          <w:b/>
          <w:bCs/>
          <w:sz w:val="22"/>
          <w:szCs w:val="22"/>
          <w14:shadow w14:blurRad="0" w14:dist="0" w14:dir="0" w14:sx="0" w14:sy="0" w14:kx="0" w14:ky="0" w14:algn="none">
            <w14:srgbClr w14:val="000000"/>
          </w14:shadow>
        </w:rPr>
        <w:t>M</w:t>
      </w:r>
      <w:r w:rsidRPr="00FD61CC">
        <w:rPr>
          <w:rFonts w:ascii="Times New Roman" w:hAnsi="Times New Roman"/>
          <w:b/>
          <w:bCs/>
          <w:sz w:val="22"/>
          <w:szCs w:val="22"/>
          <w14:shadow w14:blurRad="0" w14:dist="0" w14:dir="0" w14:sx="0" w14:sy="0" w14:kx="0" w14:ky="0" w14:algn="none">
            <w14:srgbClr w14:val="000000"/>
          </w14:shadow>
        </w:rPr>
        <w:t xml:space="preserve">aterial within </w:t>
      </w:r>
      <w:r w:rsidR="006C4610" w:rsidRPr="00FD61CC">
        <w:rPr>
          <w:rFonts w:ascii="Times New Roman" w:hAnsi="Times New Roman"/>
          <w:b/>
          <w:bCs/>
          <w:sz w:val="22"/>
          <w:szCs w:val="22"/>
          <w14:shadow w14:blurRad="0" w14:dist="0" w14:dir="0" w14:sx="0" w14:sy="0" w14:kx="0" w14:ky="0" w14:algn="none">
            <w14:srgbClr w14:val="000000"/>
          </w14:shadow>
        </w:rPr>
        <w:t>6</w:t>
      </w:r>
      <w:r w:rsidRPr="00FD61CC">
        <w:rPr>
          <w:rFonts w:ascii="Times New Roman" w:hAnsi="Times New Roman"/>
          <w:b/>
          <w:bCs/>
          <w:sz w:val="22"/>
          <w:szCs w:val="22"/>
          <w14:shadow w14:blurRad="0" w14:dist="0" w14:dir="0" w14:sx="0" w14:sy="0" w14:kx="0" w14:ky="0" w14:algn="none">
            <w14:srgbClr w14:val="000000"/>
          </w14:shadow>
        </w:rPr>
        <w:t>0 days after (</w:t>
      </w:r>
      <w:proofErr w:type="spellStart"/>
      <w:r w:rsidRPr="00FD61CC">
        <w:rPr>
          <w:rFonts w:ascii="Times New Roman" w:hAnsi="Times New Roman"/>
          <w:b/>
          <w:bCs/>
          <w:sz w:val="22"/>
          <w:szCs w:val="22"/>
          <w14:shadow w14:blurRad="0" w14:dist="0" w14:dir="0" w14:sx="0" w14:sy="0" w14:kx="0" w14:ky="0" w14:algn="none">
            <w14:srgbClr w14:val="000000"/>
          </w14:shadow>
        </w:rPr>
        <w:t>i</w:t>
      </w:r>
      <w:proofErr w:type="spellEnd"/>
      <w:r w:rsidRPr="00FD61CC">
        <w:rPr>
          <w:rFonts w:ascii="Times New Roman" w:hAnsi="Times New Roman"/>
          <w:b/>
          <w:bCs/>
          <w:sz w:val="22"/>
          <w:szCs w:val="22"/>
          <w14:shadow w14:blurRad="0" w14:dist="0" w14:dir="0" w14:sx="0" w14:sy="0" w14:kx="0" w14:ky="0" w14:algn="none">
            <w14:srgbClr w14:val="000000"/>
          </w14:shadow>
        </w:rPr>
        <w:t xml:space="preserve">) </w:t>
      </w:r>
      <w:r w:rsidR="006C4610" w:rsidRPr="00FD61CC">
        <w:rPr>
          <w:rFonts w:ascii="Times New Roman" w:hAnsi="Times New Roman"/>
          <w:b/>
          <w:bCs/>
          <w:sz w:val="22"/>
          <w:szCs w:val="22"/>
          <w14:shadow w14:blurRad="0" w14:dist="0" w14:dir="0" w14:sx="0" w14:sy="0" w14:kx="0" w14:ky="0" w14:algn="none">
            <w14:srgbClr w14:val="000000"/>
          </w14:shadow>
        </w:rPr>
        <w:t xml:space="preserve">sale </w:t>
      </w:r>
      <w:r w:rsidRPr="00FD61CC">
        <w:rPr>
          <w:rFonts w:ascii="Times New Roman" w:hAnsi="Times New Roman"/>
          <w:b/>
          <w:bCs/>
          <w:sz w:val="22"/>
          <w:szCs w:val="22"/>
          <w14:shadow w14:blurRad="0" w14:dist="0" w14:dir="0" w14:sx="0" w14:sy="0" w14:kx="0" w14:ky="0" w14:algn="none">
            <w14:srgbClr w14:val="000000"/>
          </w14:shadow>
        </w:rPr>
        <w:t>to Operator or its Affiliate,</w:t>
      </w:r>
      <w:r w:rsidR="00AA60C0" w:rsidRPr="00FD61CC">
        <w:rPr>
          <w:rFonts w:ascii="Times New Roman" w:hAnsi="Times New Roman"/>
          <w:b/>
          <w:bCs/>
          <w:sz w:val="22"/>
          <w:szCs w:val="22"/>
          <w14:shadow w14:blurRad="0" w14:dist="0" w14:dir="0" w14:sx="0" w14:sy="0" w14:kx="0" w14:ky="0" w14:algn="none">
            <w14:srgbClr w14:val="000000"/>
          </w14:shadow>
        </w:rPr>
        <w:t xml:space="preserve"> or</w:t>
      </w:r>
      <w:r w:rsidRPr="00FD61CC">
        <w:rPr>
          <w:rFonts w:ascii="Times New Roman" w:hAnsi="Times New Roman"/>
          <w:b/>
          <w:bCs/>
          <w:sz w:val="22"/>
          <w:szCs w:val="22"/>
          <w14:shadow w14:blurRad="0" w14:dist="0" w14:dir="0" w14:sx="0" w14:sy="0" w14:kx="0" w14:ky="0" w14:algn="none">
            <w14:srgbClr w14:val="000000"/>
          </w14:shadow>
        </w:rPr>
        <w:t xml:space="preserve"> (ii) payment is received from a</w:t>
      </w:r>
      <w:r w:rsidR="003128FC" w:rsidRPr="00FD61CC">
        <w:rPr>
          <w:rFonts w:ascii="Times New Roman" w:hAnsi="Times New Roman"/>
          <w:b/>
          <w:bCs/>
          <w:sz w:val="22"/>
          <w:szCs w:val="22"/>
          <w14:shadow w14:blurRad="0" w14:dist="0" w14:dir="0" w14:sx="0" w14:sy="0" w14:kx="0" w14:ky="0" w14:algn="none">
            <w14:srgbClr w14:val="000000"/>
          </w14:shadow>
        </w:rPr>
        <w:t>n unaffiliated</w:t>
      </w:r>
      <w:r w:rsidRPr="00FD61CC">
        <w:rPr>
          <w:rFonts w:ascii="Times New Roman" w:hAnsi="Times New Roman"/>
          <w:b/>
          <w:bCs/>
          <w:sz w:val="22"/>
          <w:szCs w:val="22"/>
          <w14:shadow w14:blurRad="0" w14:dist="0" w14:dir="0" w14:sx="0" w14:sy="0" w14:kx="0" w14:ky="0" w14:algn="none">
            <w14:srgbClr w14:val="000000"/>
          </w14:shadow>
        </w:rPr>
        <w:t xml:space="preserve"> third party for the Material, as applicable.</w:t>
      </w:r>
    </w:p>
    <w:p w14:paraId="0D94B475" w14:textId="4D8779F0" w:rsidR="00ED0FA5" w:rsidRPr="00FD61CC" w:rsidRDefault="00ED0FA5" w:rsidP="00AB55E4">
      <w:pPr>
        <w:pStyle w:val="standardparagraph"/>
        <w:ind w:left="720"/>
        <w:rPr>
          <w:rFonts w:ascii="Times New Roman" w:hAnsi="Times New Roman"/>
          <w:sz w:val="22"/>
          <w14:shadow w14:blurRad="0" w14:dist="0" w14:dir="0" w14:sx="0" w14:sy="0" w14:kx="0" w14:ky="0" w14:algn="none">
            <w14:srgbClr w14:val="000000"/>
          </w14:shadow>
        </w:rPr>
      </w:pPr>
    </w:p>
    <w:p w14:paraId="615DBE88" w14:textId="393E341C" w:rsidR="00ED0FA5" w:rsidRPr="00FD61CC" w:rsidRDefault="00ED0FA5" w:rsidP="00ED0FA5">
      <w:pPr>
        <w:pStyle w:val="standardparagraph"/>
        <w:ind w:left="720"/>
        <w:rPr>
          <w:rFonts w:ascii="Times New Roman" w:hAnsi="Times New Roman"/>
          <w:sz w:val="22"/>
          <w14:shadow w14:blurRad="0" w14:dist="0" w14:dir="0" w14:sx="0" w14:sy="0" w14:kx="0" w14:ky="0" w14:algn="none">
            <w14:srgbClr w14:val="000000"/>
          </w14:shadow>
        </w:rPr>
      </w:pPr>
      <w:r w:rsidRPr="00FD61CC">
        <w:rPr>
          <w:rFonts w:ascii="Times New Roman" w:hAnsi="Times New Roman"/>
          <w:sz w:val="22"/>
          <w14:shadow w14:blurRad="0" w14:dist="0" w14:dir="0" w14:sx="0" w14:sy="0" w14:kx="0" w14:ky="0" w14:algn="none">
            <w14:srgbClr w14:val="000000"/>
          </w14:shadow>
        </w:rPr>
        <w:t xml:space="preserve">Examples of costs incurred in disposing of materials </w:t>
      </w:r>
      <w:r w:rsidRPr="00921872">
        <w:rPr>
          <w:rFonts w:ascii="Times New Roman" w:hAnsi="Times New Roman"/>
          <w:sz w:val="22"/>
          <w14:shadow w14:blurRad="0" w14:dist="0" w14:dir="0" w14:sx="0" w14:sy="0" w14:kx="0" w14:ky="0" w14:algn="none">
            <w14:srgbClr w14:val="000000"/>
          </w14:shadow>
        </w:rPr>
        <w:t>in</w:t>
      </w:r>
      <w:r w:rsidRPr="00FD61CC">
        <w:rPr>
          <w:rFonts w:ascii="Times New Roman" w:hAnsi="Times New Roman"/>
          <w:sz w:val="22"/>
          <w14:shadow w14:blurRad="0" w14:dist="0" w14:dir="0" w14:sx="0" w14:sy="0" w14:kx="0" w14:ky="0" w14:algn="none">
            <w14:srgbClr w14:val="000000"/>
          </w14:shadow>
        </w:rPr>
        <w:t xml:space="preserve">clude transportation to haul the Material, or labor to </w:t>
      </w:r>
      <w:r w:rsidR="00DA49DD" w:rsidRPr="00921872">
        <w:rPr>
          <w:rFonts w:ascii="Times New Roman" w:hAnsi="Times New Roman"/>
          <w:sz w:val="22"/>
          <w14:shadow w14:blurRad="0" w14:dist="0" w14:dir="0" w14:sx="0" w14:sy="0" w14:kx="0" w14:ky="0" w14:algn="none">
            <w14:srgbClr w14:val="000000"/>
          </w14:shadow>
        </w:rPr>
        <w:t>remove the</w:t>
      </w:r>
      <w:r w:rsidR="00DA49DD" w:rsidRPr="00CD41C1">
        <w:rPr>
          <w:rFonts w:ascii="Times New Roman" w:hAnsi="Times New Roman"/>
          <w:sz w:val="22"/>
          <w14:shadow w14:blurRad="0" w14:dist="0" w14:dir="0" w14:sx="0" w14:sy="0" w14:kx="0" w14:ky="0" w14:algn="none">
            <w14:srgbClr w14:val="000000"/>
          </w14:shadow>
        </w:rPr>
        <w:t xml:space="preserve"> </w:t>
      </w:r>
      <w:r w:rsidRPr="00CD41C1">
        <w:rPr>
          <w:rFonts w:ascii="Times New Roman" w:hAnsi="Times New Roman"/>
          <w:sz w:val="22"/>
          <w14:shadow w14:blurRad="0" w14:dist="0" w14:dir="0" w14:sx="0" w14:sy="0" w14:kx="0" w14:ky="0" w14:algn="none">
            <w14:srgbClr w14:val="000000"/>
          </w14:shadow>
        </w:rPr>
        <w:t>equipment</w:t>
      </w:r>
      <w:r w:rsidRPr="00921872">
        <w:rPr>
          <w:rFonts w:ascii="Times New Roman" w:hAnsi="Times New Roman"/>
          <w:sz w:val="22"/>
          <w14:shadow w14:blurRad="0" w14:dist="0" w14:dir="0" w14:sx="0" w14:sy="0" w14:kx="0" w14:ky="0" w14:algn="none">
            <w14:srgbClr w14:val="000000"/>
          </w14:shadow>
        </w:rPr>
        <w:t>.</w:t>
      </w:r>
    </w:p>
    <w:p w14:paraId="1335EFBB" w14:textId="58020B21" w:rsidR="00563FD9" w:rsidRPr="00FD61CC" w:rsidRDefault="00563FD9" w:rsidP="00ED0FA5">
      <w:pPr>
        <w:pStyle w:val="standardparagraph"/>
        <w:ind w:left="720"/>
        <w:rPr>
          <w:rFonts w:ascii="Times New Roman" w:hAnsi="Times New Roman"/>
          <w:sz w:val="22"/>
          <w14:shadow w14:blurRad="0" w14:dist="0" w14:dir="0" w14:sx="0" w14:sy="0" w14:kx="0" w14:ky="0" w14:algn="none">
            <w14:srgbClr w14:val="000000"/>
          </w14:shadow>
        </w:rPr>
      </w:pPr>
    </w:p>
    <w:p w14:paraId="6171D89D" w14:textId="2A4B6233" w:rsidR="00563FD9" w:rsidRPr="00FD61CC" w:rsidRDefault="0001781A" w:rsidP="00ED0FA5">
      <w:pPr>
        <w:pStyle w:val="standardparagraph"/>
        <w:ind w:left="720"/>
        <w:rPr>
          <w:rFonts w:ascii="Times New Roman" w:hAnsi="Times New Roman"/>
          <w:sz w:val="22"/>
          <w14:shadow w14:blurRad="0" w14:dist="0" w14:dir="0" w14:sx="0" w14:sy="0" w14:kx="0" w14:ky="0" w14:algn="none">
            <w14:srgbClr w14:val="000000"/>
          </w14:shadow>
        </w:rPr>
      </w:pPr>
      <w:r w:rsidRPr="00FD61CC">
        <w:rPr>
          <w:rFonts w:ascii="Times New Roman" w:hAnsi="Times New Roman"/>
          <w:sz w:val="22"/>
          <w14:shadow w14:blurRad="0" w14:dist="0" w14:dir="0" w14:sx="0" w14:sy="0" w14:kx="0" w14:ky="0" w14:algn="none">
            <w14:srgbClr w14:val="000000"/>
          </w14:shadow>
        </w:rPr>
        <w:t>The reason for the 60-day period to credit the Joint Account is because Materials are often sold in bulk, making it time-consuming to book the entries to all the affected accounts.</w:t>
      </w:r>
    </w:p>
    <w:bookmarkEnd w:id="575"/>
    <w:p w14:paraId="7CA726B4" w14:textId="21974DC0" w:rsidR="00C91339" w:rsidRPr="00FD61CC" w:rsidRDefault="00C91339" w:rsidP="00AB55E4">
      <w:pPr>
        <w:pStyle w:val="standardparagraph"/>
        <w:ind w:left="720"/>
        <w:rPr>
          <w:rFonts w:ascii="Times New Roman" w:hAnsi="Times New Roman"/>
          <w:sz w:val="22"/>
          <w14:shadow w14:blurRad="0" w14:dist="0" w14:dir="0" w14:sx="0" w14:sy="0" w14:kx="0" w14:ky="0" w14:algn="none">
            <w14:srgbClr w14:val="000000"/>
          </w14:shadow>
        </w:rPr>
      </w:pPr>
    </w:p>
    <w:p w14:paraId="3384B1B8" w14:textId="77777777" w:rsidR="00C91339" w:rsidRPr="00FD61CC" w:rsidRDefault="00C91339" w:rsidP="006504F7">
      <w:pPr>
        <w:pStyle w:val="Heading2"/>
        <w:rPr>
          <w:spacing w:val="0"/>
        </w:rPr>
      </w:pPr>
      <w:bookmarkStart w:id="579" w:name="_Toc74997290"/>
      <w:bookmarkStart w:id="580" w:name="_Toc75053386"/>
      <w:bookmarkStart w:id="581" w:name="_Toc75053523"/>
      <w:bookmarkStart w:id="582" w:name="_Toc92392545"/>
      <w:r w:rsidRPr="00FD61CC">
        <w:rPr>
          <w:spacing w:val="0"/>
        </w:rPr>
        <w:t>4.</w:t>
      </w:r>
      <w:r w:rsidRPr="00FD61CC">
        <w:rPr>
          <w:spacing w:val="0"/>
        </w:rPr>
        <w:tab/>
        <w:t>SPECIAL PRICING PROVISIONS</w:t>
      </w:r>
      <w:bookmarkEnd w:id="579"/>
      <w:bookmarkEnd w:id="580"/>
      <w:bookmarkEnd w:id="581"/>
      <w:bookmarkEnd w:id="582"/>
    </w:p>
    <w:p w14:paraId="04A2A0A9" w14:textId="77777777" w:rsidR="00C91339" w:rsidRPr="00FD61CC" w:rsidRDefault="00C91339" w:rsidP="00D852CE">
      <w:pPr>
        <w:pStyle w:val="standardparagraph"/>
        <w:keepNext/>
        <w:rPr>
          <w:rFonts w:ascii="Times New Roman" w:hAnsi="Times New Roman"/>
          <w:b/>
          <w:bCs/>
          <w:sz w:val="22"/>
          <w14:shadow w14:blurRad="0" w14:dist="0" w14:dir="0" w14:sx="0" w14:sy="0" w14:kx="0" w14:ky="0" w14:algn="none">
            <w14:srgbClr w14:val="000000"/>
          </w14:shadow>
        </w:rPr>
      </w:pPr>
    </w:p>
    <w:p w14:paraId="452B7F28" w14:textId="6825A4FD" w:rsidR="00C91339" w:rsidRPr="00FD61CC" w:rsidRDefault="008121C0" w:rsidP="00D852CE">
      <w:pPr>
        <w:pStyle w:val="standardparagraph"/>
        <w:keepNext/>
        <w:ind w:left="720" w:hanging="360"/>
        <w:rPr>
          <w:rFonts w:ascii="Times New Roman" w:hAnsi="Times New Roman"/>
          <w:b/>
          <w:bCs/>
          <w:sz w:val="22"/>
          <w14:shadow w14:blurRad="0" w14:dist="0" w14:dir="0" w14:sx="0" w14:sy="0" w14:kx="0" w14:ky="0" w14:algn="none">
            <w14:srgbClr w14:val="000000"/>
          </w14:shadow>
        </w:rPr>
      </w:pPr>
      <w:r w:rsidRPr="00FD61CC">
        <w:rPr>
          <w:rFonts w:ascii="Times New Roman" w:hAnsi="Times New Roman"/>
          <w:b/>
          <w:bCs/>
          <w:sz w:val="22"/>
          <w14:shadow w14:blurRad="0" w14:dist="0" w14:dir="0" w14:sx="0" w14:sy="0" w14:kx="0" w14:ky="0" w14:algn="none">
            <w14:srgbClr w14:val="000000"/>
          </w14:shadow>
        </w:rPr>
        <w:t>A</w:t>
      </w:r>
      <w:r w:rsidR="0017601B" w:rsidRPr="00FD61CC">
        <w:rPr>
          <w:rFonts w:ascii="Times New Roman" w:hAnsi="Times New Roman"/>
          <w:b/>
          <w:bCs/>
          <w:sz w:val="22"/>
          <w14:shadow w14:blurRad="0" w14:dist="0" w14:dir="0" w14:sx="0" w14:sy="0" w14:kx="0" w14:ky="0" w14:algn="none">
            <w14:srgbClr w14:val="000000"/>
          </w14:shadow>
        </w:rPr>
        <w:t>.</w:t>
      </w:r>
      <w:r w:rsidR="0017601B" w:rsidRPr="00FD61CC">
        <w:rPr>
          <w:rFonts w:ascii="Times New Roman" w:hAnsi="Times New Roman"/>
          <w:b/>
          <w:bCs/>
          <w:sz w:val="22"/>
          <w14:shadow w14:blurRad="0" w14:dist="0" w14:dir="0" w14:sx="0" w14:sy="0" w14:kx="0" w14:ky="0" w14:algn="none">
            <w14:srgbClr w14:val="000000"/>
          </w14:shadow>
        </w:rPr>
        <w:tab/>
      </w:r>
      <w:r w:rsidR="00C91339" w:rsidRPr="00FD61CC">
        <w:rPr>
          <w:rFonts w:ascii="Times New Roman" w:hAnsi="Times New Roman"/>
          <w:b/>
          <w:bCs/>
          <w:sz w:val="22"/>
          <w14:shadow w14:blurRad="0" w14:dist="0" w14:dir="0" w14:sx="0" w14:sy="0" w14:kx="0" w14:ky="0" w14:algn="none">
            <w14:srgbClr w14:val="000000"/>
          </w14:shadow>
        </w:rPr>
        <w:t>SHOP-MADE ITEMS</w:t>
      </w:r>
    </w:p>
    <w:p w14:paraId="30BA0496" w14:textId="77777777" w:rsidR="00C91339" w:rsidRPr="00FD61CC" w:rsidRDefault="00C91339" w:rsidP="00AB55E4">
      <w:pPr>
        <w:pStyle w:val="standardparagraph"/>
        <w:keepNext/>
        <w:ind w:left="720"/>
        <w:rPr>
          <w:rFonts w:ascii="Times New Roman" w:hAnsi="Times New Roman"/>
          <w:b/>
          <w:bCs/>
          <w:sz w:val="22"/>
          <w14:shadow w14:blurRad="0" w14:dist="0" w14:dir="0" w14:sx="0" w14:sy="0" w14:kx="0" w14:ky="0" w14:algn="none">
            <w14:srgbClr w14:val="000000"/>
          </w14:shadow>
        </w:rPr>
      </w:pPr>
    </w:p>
    <w:p w14:paraId="6B4ECD46" w14:textId="4D3D925C" w:rsidR="00C91339" w:rsidRPr="00FD61CC" w:rsidRDefault="00C91339" w:rsidP="008859A8">
      <w:pPr>
        <w:pStyle w:val="standardparagraph"/>
        <w:ind w:left="720"/>
        <w:rPr>
          <w:rFonts w:ascii="Times New Roman" w:hAnsi="Times New Roman"/>
          <w:b/>
          <w:bCs/>
          <w:sz w:val="22"/>
          <w14:shadow w14:blurRad="0" w14:dist="0" w14:dir="0" w14:sx="0" w14:sy="0" w14:kx="0" w14:ky="0" w14:algn="none">
            <w14:srgbClr w14:val="000000"/>
          </w14:shadow>
        </w:rPr>
      </w:pPr>
      <w:r w:rsidRPr="00FD61CC">
        <w:rPr>
          <w:rFonts w:ascii="Times New Roman" w:hAnsi="Times New Roman"/>
          <w:b/>
          <w:bCs/>
          <w:sz w:val="22"/>
          <w14:shadow w14:blurRad="0" w14:dist="0" w14:dir="0" w14:sx="0" w14:sy="0" w14:kx="0" w14:ky="0" w14:algn="none">
            <w14:srgbClr w14:val="000000"/>
          </w14:shadow>
        </w:rPr>
        <w:t xml:space="preserve">Items fabricated by the Operator’s employees, or by contract laborers under the direction of the Operator, shall be priced using the value of the Material used to construct the item plus the cost of labor to fabricate the item.  </w:t>
      </w:r>
      <w:r w:rsidRPr="00921872">
        <w:rPr>
          <w:rFonts w:ascii="Times New Roman" w:hAnsi="Times New Roman"/>
          <w:b/>
          <w:bCs/>
          <w:sz w:val="22"/>
          <w14:shadow w14:blurRad="0" w14:dist="0" w14:dir="0" w14:sx="0" w14:sy="0" w14:kx="0" w14:ky="0" w14:algn="none">
            <w14:srgbClr w14:val="000000"/>
          </w14:shadow>
        </w:rPr>
        <w:t xml:space="preserve">Material from the Operator’s scrap or junk account </w:t>
      </w:r>
      <w:r w:rsidR="00590478" w:rsidRPr="00921872">
        <w:rPr>
          <w:rFonts w:ascii="Times New Roman" w:hAnsi="Times New Roman"/>
          <w:b/>
          <w:bCs/>
          <w:sz w:val="22"/>
          <w14:shadow w14:blurRad="0" w14:dist="0" w14:dir="0" w14:sx="0" w14:sy="0" w14:kx="0" w14:ky="0" w14:algn="none">
            <w14:srgbClr w14:val="000000"/>
          </w14:shadow>
        </w:rPr>
        <w:t>will</w:t>
      </w:r>
      <w:r w:rsidRPr="00921872">
        <w:rPr>
          <w:rFonts w:ascii="Times New Roman" w:hAnsi="Times New Roman"/>
          <w:b/>
          <w:bCs/>
          <w:sz w:val="22"/>
          <w14:shadow w14:blurRad="0" w14:dist="0" w14:dir="0" w14:sx="0" w14:sy="0" w14:kx="0" w14:ky="0" w14:algn="none">
            <w14:srgbClr w14:val="000000"/>
          </w14:shadow>
        </w:rPr>
        <w:t xml:space="preserve"> b</w:t>
      </w:r>
      <w:r w:rsidRPr="00FD61CC">
        <w:rPr>
          <w:rFonts w:ascii="Times New Roman" w:hAnsi="Times New Roman"/>
          <w:b/>
          <w:bCs/>
          <w:sz w:val="22"/>
          <w14:shadow w14:blurRad="0" w14:dist="0" w14:dir="0" w14:sx="0" w14:sy="0" w14:kx="0" w14:ky="0" w14:algn="none">
            <w14:srgbClr w14:val="000000"/>
          </w14:shadow>
        </w:rPr>
        <w:t xml:space="preserve">e </w:t>
      </w:r>
      <w:r w:rsidR="00E449DD">
        <w:rPr>
          <w:rFonts w:ascii="Times New Roman" w:hAnsi="Times New Roman"/>
          <w:b/>
          <w:bCs/>
          <w:sz w:val="22"/>
          <w14:shadow w14:blurRad="0" w14:dist="0" w14:dir="0" w14:sx="0" w14:sy="0" w14:kx="0" w14:ky="0" w14:algn="none">
            <w14:srgbClr w14:val="000000"/>
          </w14:shadow>
        </w:rPr>
        <w:t xml:space="preserve">valued </w:t>
      </w:r>
      <w:r w:rsidRPr="00FD61CC">
        <w:rPr>
          <w:rFonts w:ascii="Times New Roman" w:hAnsi="Times New Roman"/>
          <w:b/>
          <w:bCs/>
          <w:sz w:val="22"/>
          <w14:shadow w14:blurRad="0" w14:dist="0" w14:dir="0" w14:sx="0" w14:sy="0" w14:kx="0" w14:ky="0" w14:algn="none">
            <w14:srgbClr w14:val="000000"/>
          </w14:shadow>
        </w:rPr>
        <w:t>at either 25% of the current price as determined in Section IV.2.A (</w:t>
      </w:r>
      <w:r w:rsidRPr="00FD61CC">
        <w:rPr>
          <w:rFonts w:ascii="Times New Roman" w:hAnsi="Times New Roman"/>
          <w:b/>
          <w:bCs/>
          <w:i/>
          <w:iCs/>
          <w:sz w:val="22"/>
          <w14:shadow w14:blurRad="0" w14:dist="0" w14:dir="0" w14:sx="0" w14:sy="0" w14:kx="0" w14:ky="0" w14:algn="none">
            <w14:srgbClr w14:val="000000"/>
          </w14:shadow>
        </w:rPr>
        <w:t>Pricing</w:t>
      </w:r>
      <w:r w:rsidRPr="00FD61CC">
        <w:rPr>
          <w:rFonts w:ascii="Times New Roman" w:hAnsi="Times New Roman"/>
          <w:b/>
          <w:bCs/>
          <w:sz w:val="22"/>
          <w14:shadow w14:blurRad="0" w14:dist="0" w14:dir="0" w14:sx="0" w14:sy="0" w14:kx="0" w14:ky="0" w14:algn="none">
            <w14:srgbClr w14:val="000000"/>
          </w14:shadow>
        </w:rPr>
        <w:t>) or scrap value, whichever is higher.  In no event shall the amount charged exceed the value of the item commensurate with its use.</w:t>
      </w:r>
    </w:p>
    <w:p w14:paraId="634F75F4" w14:textId="6D1873E1" w:rsidR="00C174B1" w:rsidRPr="00FD61CC" w:rsidRDefault="00C174B1" w:rsidP="008859A8">
      <w:pPr>
        <w:pStyle w:val="standardparagraph"/>
        <w:ind w:left="720"/>
        <w:rPr>
          <w:rFonts w:ascii="Times New Roman" w:hAnsi="Times New Roman"/>
          <w:sz w:val="22"/>
          <w14:shadow w14:blurRad="0" w14:dist="0" w14:dir="0" w14:sx="0" w14:sy="0" w14:kx="0" w14:ky="0" w14:algn="none">
            <w14:srgbClr w14:val="000000"/>
          </w14:shadow>
        </w:rPr>
      </w:pPr>
    </w:p>
    <w:p w14:paraId="3FD1242A" w14:textId="4E24ACBC" w:rsidR="005B5B22" w:rsidRPr="00FD61CC" w:rsidRDefault="00C174B1" w:rsidP="001F29B3">
      <w:pPr>
        <w:pStyle w:val="standardparagraph"/>
        <w:ind w:left="1080"/>
        <w:rPr>
          <w:rFonts w:ascii="Times New Roman" w:hAnsi="Times New Roman"/>
          <w:sz w:val="22"/>
          <w14:shadow w14:blurRad="0" w14:dist="0" w14:dir="0" w14:sx="0" w14:sy="0" w14:kx="0" w14:ky="0" w14:algn="none">
            <w14:srgbClr w14:val="000000"/>
          </w14:shadow>
        </w:rPr>
      </w:pPr>
      <w:r w:rsidRPr="00FD61CC">
        <w:rPr>
          <w:rFonts w:ascii="Times New Roman" w:hAnsi="Times New Roman"/>
          <w:sz w:val="22"/>
          <w14:shadow w14:blurRad="0" w14:dist="0" w14:dir="0" w14:sx="0" w14:sy="0" w14:kx="0" w14:ky="0" w14:algn="none">
            <w14:srgbClr w14:val="000000"/>
          </w14:shadow>
        </w:rPr>
        <w:t xml:space="preserve">If comparable items are commercially available and functionally equivalent, the </w:t>
      </w:r>
      <w:r w:rsidR="00590478">
        <w:rPr>
          <w:rFonts w:ascii="Times New Roman" w:hAnsi="Times New Roman"/>
          <w:sz w:val="22"/>
          <w14:shadow w14:blurRad="0" w14:dist="0" w14:dir="0" w14:sx="0" w14:sy="0" w14:kx="0" w14:ky="0" w14:algn="none">
            <w14:srgbClr w14:val="000000"/>
          </w14:shadow>
        </w:rPr>
        <w:t>O</w:t>
      </w:r>
      <w:r w:rsidRPr="00FD61CC">
        <w:rPr>
          <w:rFonts w:ascii="Times New Roman" w:hAnsi="Times New Roman"/>
          <w:sz w:val="22"/>
          <w14:shadow w14:blurRad="0" w14:dist="0" w14:dir="0" w14:sx="0" w14:sy="0" w14:kx="0" w14:ky="0" w14:algn="none">
            <w14:srgbClr w14:val="000000"/>
          </w14:shadow>
        </w:rPr>
        <w:t>perator should charge the lesser of market price or material value plus fabrication cost.</w:t>
      </w:r>
      <w:r w:rsidR="00871B17" w:rsidRPr="00FD61CC">
        <w:rPr>
          <w:rFonts w:ascii="Times New Roman" w:hAnsi="Times New Roman"/>
          <w:sz w:val="22"/>
          <w14:shadow w14:blurRad="0" w14:dist="0" w14:dir="0" w14:sx="0" w14:sy="0" w14:kx="0" w14:ky="0" w14:algn="none">
            <w14:srgbClr w14:val="000000"/>
          </w14:shadow>
        </w:rPr>
        <w:t xml:space="preserve"> Examples of shop-made items are fences or cattle guards constructed from pipe or sucker rods.</w:t>
      </w:r>
    </w:p>
    <w:p w14:paraId="4925EE04" w14:textId="77777777" w:rsidR="00C91339" w:rsidRPr="00FD61CC" w:rsidRDefault="00C91339" w:rsidP="00AB55E4">
      <w:pPr>
        <w:pStyle w:val="standardparagraph"/>
        <w:ind w:left="720"/>
        <w:rPr>
          <w:rFonts w:ascii="Times New Roman" w:hAnsi="Times New Roman"/>
          <w:sz w:val="22"/>
          <w14:shadow w14:blurRad="0" w14:dist="0" w14:dir="0" w14:sx="0" w14:sy="0" w14:kx="0" w14:ky="0" w14:algn="none">
            <w14:srgbClr w14:val="000000"/>
          </w14:shadow>
        </w:rPr>
      </w:pPr>
    </w:p>
    <w:p w14:paraId="4F28E565" w14:textId="07376B02" w:rsidR="00C91339" w:rsidRPr="00FD61CC" w:rsidRDefault="008121C0" w:rsidP="00D852CE">
      <w:pPr>
        <w:pStyle w:val="standardparagraph"/>
        <w:keepNext/>
        <w:ind w:left="720" w:hanging="360"/>
        <w:rPr>
          <w:rFonts w:ascii="Times New Roman" w:hAnsi="Times New Roman"/>
          <w:b/>
          <w:bCs/>
          <w:sz w:val="22"/>
          <w14:shadow w14:blurRad="0" w14:dist="0" w14:dir="0" w14:sx="0" w14:sy="0" w14:kx="0" w14:ky="0" w14:algn="none">
            <w14:srgbClr w14:val="000000"/>
          </w14:shadow>
        </w:rPr>
      </w:pPr>
      <w:r w:rsidRPr="00FD61CC">
        <w:rPr>
          <w:rFonts w:ascii="Times New Roman" w:hAnsi="Times New Roman"/>
          <w:b/>
          <w:bCs/>
          <w:sz w:val="22"/>
          <w14:shadow w14:blurRad="0" w14:dist="0" w14:dir="0" w14:sx="0" w14:sy="0" w14:kx="0" w14:ky="0" w14:algn="none">
            <w14:srgbClr w14:val="000000"/>
          </w14:shadow>
        </w:rPr>
        <w:t>B</w:t>
      </w:r>
      <w:r w:rsidR="0017601B" w:rsidRPr="00FD61CC">
        <w:rPr>
          <w:rFonts w:ascii="Times New Roman" w:hAnsi="Times New Roman"/>
          <w:b/>
          <w:bCs/>
          <w:sz w:val="22"/>
          <w14:shadow w14:blurRad="0" w14:dist="0" w14:dir="0" w14:sx="0" w14:sy="0" w14:kx="0" w14:ky="0" w14:algn="none">
            <w14:srgbClr w14:val="000000"/>
          </w14:shadow>
        </w:rPr>
        <w:t>.</w:t>
      </w:r>
      <w:r w:rsidR="0017601B" w:rsidRPr="00FD61CC">
        <w:rPr>
          <w:rFonts w:ascii="Times New Roman" w:hAnsi="Times New Roman"/>
          <w:b/>
          <w:bCs/>
          <w:sz w:val="22"/>
          <w14:shadow w14:blurRad="0" w14:dist="0" w14:dir="0" w14:sx="0" w14:sy="0" w14:kx="0" w14:ky="0" w14:algn="none">
            <w14:srgbClr w14:val="000000"/>
          </w14:shadow>
        </w:rPr>
        <w:tab/>
      </w:r>
      <w:r w:rsidR="00C91339" w:rsidRPr="00FD61CC">
        <w:rPr>
          <w:rFonts w:ascii="Times New Roman" w:hAnsi="Times New Roman"/>
          <w:b/>
          <w:bCs/>
          <w:sz w:val="22"/>
          <w14:shadow w14:blurRad="0" w14:dist="0" w14:dir="0" w14:sx="0" w14:sy="0" w14:kx="0" w14:ky="0" w14:algn="none">
            <w14:srgbClr w14:val="000000"/>
          </w14:shadow>
        </w:rPr>
        <w:t>MILL REJECTS</w:t>
      </w:r>
    </w:p>
    <w:p w14:paraId="6EF53AA4" w14:textId="77777777" w:rsidR="00C91339" w:rsidRPr="00FD61CC" w:rsidRDefault="00C91339" w:rsidP="00D852CE">
      <w:pPr>
        <w:pStyle w:val="standardparagraph"/>
        <w:keepNext/>
        <w:rPr>
          <w:rFonts w:ascii="Times New Roman" w:hAnsi="Times New Roman"/>
          <w:b/>
          <w:bCs/>
          <w:sz w:val="22"/>
          <w14:shadow w14:blurRad="0" w14:dist="0" w14:dir="0" w14:sx="0" w14:sy="0" w14:kx="0" w14:ky="0" w14:algn="none">
            <w14:srgbClr w14:val="000000"/>
          </w14:shadow>
        </w:rPr>
      </w:pPr>
    </w:p>
    <w:p w14:paraId="50D79572" w14:textId="549B283E" w:rsidR="00C91339" w:rsidRPr="00FD61CC" w:rsidRDefault="00C91339" w:rsidP="008859A8">
      <w:pPr>
        <w:pStyle w:val="standardparagraph"/>
        <w:ind w:left="720"/>
        <w:rPr>
          <w:rFonts w:ascii="Times New Roman" w:hAnsi="Times New Roman"/>
          <w:b/>
          <w:bCs/>
          <w:sz w:val="22"/>
          <w14:shadow w14:blurRad="0" w14:dist="0" w14:dir="0" w14:sx="0" w14:sy="0" w14:kx="0" w14:ky="0" w14:algn="none">
            <w14:srgbClr w14:val="000000"/>
          </w14:shadow>
        </w:rPr>
      </w:pPr>
      <w:r w:rsidRPr="00FD61CC">
        <w:rPr>
          <w:rFonts w:ascii="Times New Roman" w:hAnsi="Times New Roman"/>
          <w:b/>
          <w:bCs/>
          <w:sz w:val="22"/>
          <w14:shadow w14:blurRad="0" w14:dist="0" w14:dir="0" w14:sx="0" w14:sy="0" w14:kx="0" w14:ky="0" w14:algn="none">
            <w14:srgbClr w14:val="000000"/>
          </w14:shadow>
        </w:rPr>
        <w:t>Mill rejects purchased as limited</w:t>
      </w:r>
      <w:r w:rsidR="00590478">
        <w:rPr>
          <w:rFonts w:ascii="Times New Roman" w:hAnsi="Times New Roman"/>
          <w:b/>
          <w:bCs/>
          <w:sz w:val="22"/>
          <w14:shadow w14:blurRad="0" w14:dist="0" w14:dir="0" w14:sx="0" w14:sy="0" w14:kx="0" w14:ky="0" w14:algn="none">
            <w14:srgbClr w14:val="000000"/>
          </w14:shadow>
        </w:rPr>
        <w:t>-</w:t>
      </w:r>
      <w:r w:rsidRPr="00FD61CC">
        <w:rPr>
          <w:rFonts w:ascii="Times New Roman" w:hAnsi="Times New Roman"/>
          <w:b/>
          <w:bCs/>
          <w:sz w:val="22"/>
          <w14:shadow w14:blurRad="0" w14:dist="0" w14:dir="0" w14:sx="0" w14:sy="0" w14:kx="0" w14:ky="0" w14:algn="none">
            <w14:srgbClr w14:val="000000"/>
          </w14:shadow>
        </w:rPr>
        <w:t xml:space="preserve">service casing or tubing </w:t>
      </w:r>
      <w:r w:rsidR="00590478" w:rsidRPr="00921872">
        <w:rPr>
          <w:rFonts w:ascii="Times New Roman" w:hAnsi="Times New Roman"/>
          <w:b/>
          <w:bCs/>
          <w:sz w:val="22"/>
          <w14:shadow w14:blurRad="0" w14:dist="0" w14:dir="0" w14:sx="0" w14:sy="0" w14:kx="0" w14:ky="0" w14:algn="none">
            <w14:srgbClr w14:val="000000"/>
          </w14:shadow>
        </w:rPr>
        <w:t>will</w:t>
      </w:r>
      <w:r w:rsidRPr="00FD61CC">
        <w:rPr>
          <w:rFonts w:ascii="Times New Roman" w:hAnsi="Times New Roman"/>
          <w:b/>
          <w:bCs/>
          <w:sz w:val="22"/>
          <w14:shadow w14:blurRad="0" w14:dist="0" w14:dir="0" w14:sx="0" w14:sy="0" w14:kx="0" w14:ky="0" w14:algn="none">
            <w14:srgbClr w14:val="000000"/>
          </w14:shadow>
        </w:rPr>
        <w:t xml:space="preserve"> be priced at </w:t>
      </w:r>
      <w:r w:rsidR="00162554" w:rsidRPr="00FD61CC">
        <w:rPr>
          <w:rFonts w:ascii="Times New Roman" w:hAnsi="Times New Roman"/>
          <w:b/>
          <w:bCs/>
          <w:sz w:val="22"/>
          <w14:shadow w14:blurRad="0" w14:dist="0" w14:dir="0" w14:sx="0" w14:sy="0" w14:kx="0" w14:ky="0" w14:algn="none">
            <w14:srgbClr w14:val="000000"/>
          </w14:shadow>
        </w:rPr>
        <w:t>the price paid, if a direct purchase for the Joint Account, or at current market value commensurate with its use in the case of a transfer</w:t>
      </w:r>
      <w:r w:rsidR="00061A13" w:rsidRPr="00FD61CC">
        <w:rPr>
          <w:rFonts w:ascii="Times New Roman" w:hAnsi="Times New Roman"/>
          <w:b/>
          <w:bCs/>
          <w:sz w:val="22"/>
          <w14:shadow w14:blurRad="0" w14:dist="0" w14:dir="0" w14:sx="0" w14:sy="0" w14:kx="0" w14:ky="0" w14:algn="none">
            <w14:srgbClr w14:val="000000"/>
          </w14:shadow>
        </w:rPr>
        <w:t xml:space="preserve"> in accordance with Section IV.2 (</w:t>
      </w:r>
      <w:r w:rsidR="00061A13" w:rsidRPr="00FD61CC">
        <w:rPr>
          <w:rFonts w:ascii="Times New Roman" w:hAnsi="Times New Roman"/>
          <w:b/>
          <w:bCs/>
          <w:i/>
          <w:sz w:val="22"/>
          <w14:shadow w14:blurRad="0" w14:dist="0" w14:dir="0" w14:sx="0" w14:sy="0" w14:kx="0" w14:ky="0" w14:algn="none">
            <w14:srgbClr w14:val="000000"/>
          </w14:shadow>
        </w:rPr>
        <w:t>Transfers</w:t>
      </w:r>
      <w:r w:rsidR="00061A13" w:rsidRPr="00FD61CC">
        <w:rPr>
          <w:rFonts w:ascii="Times New Roman" w:hAnsi="Times New Roman"/>
          <w:b/>
          <w:bCs/>
          <w:sz w:val="22"/>
          <w14:shadow w14:blurRad="0" w14:dist="0" w14:dir="0" w14:sx="0" w14:sy="0" w14:kx="0" w14:ky="0" w14:algn="none">
            <w14:srgbClr w14:val="000000"/>
          </w14:shadow>
        </w:rPr>
        <w:t>)</w:t>
      </w:r>
      <w:r w:rsidR="00162554" w:rsidRPr="00FD61CC">
        <w:rPr>
          <w:rFonts w:ascii="Times New Roman" w:hAnsi="Times New Roman"/>
          <w:b/>
          <w:bCs/>
          <w:sz w:val="22"/>
          <w14:shadow w14:blurRad="0" w14:dist="0" w14:dir="0" w14:sx="0" w14:sy="0" w14:kx="0" w14:ky="0" w14:algn="none">
            <w14:srgbClr w14:val="000000"/>
          </w14:shadow>
        </w:rPr>
        <w:t>.</w:t>
      </w:r>
    </w:p>
    <w:p w14:paraId="70F6BF51" w14:textId="45167000" w:rsidR="00871B17" w:rsidRPr="00FD61CC" w:rsidRDefault="00871B17" w:rsidP="008859A8">
      <w:pPr>
        <w:pStyle w:val="standardparagraph"/>
        <w:ind w:left="720"/>
        <w:rPr>
          <w:rFonts w:ascii="Times New Roman" w:hAnsi="Times New Roman"/>
          <w:sz w:val="22"/>
          <w14:shadow w14:blurRad="0" w14:dist="0" w14:dir="0" w14:sx="0" w14:sy="0" w14:kx="0" w14:ky="0" w14:algn="none">
            <w14:srgbClr w14:val="000000"/>
          </w14:shadow>
        </w:rPr>
      </w:pPr>
    </w:p>
    <w:p w14:paraId="08D3874C" w14:textId="74E0DF70" w:rsidR="00871B17" w:rsidRPr="00FD61CC" w:rsidRDefault="00871B17" w:rsidP="00871B17">
      <w:pPr>
        <w:pStyle w:val="standardparagraph"/>
        <w:ind w:left="1080"/>
        <w:rPr>
          <w:rFonts w:ascii="Times New Roman" w:hAnsi="Times New Roman"/>
          <w:sz w:val="22"/>
          <w14:shadow w14:blurRad="0" w14:dist="0" w14:dir="0" w14:sx="0" w14:sy="0" w14:kx="0" w14:ky="0" w14:algn="none">
            <w14:srgbClr w14:val="000000"/>
          </w14:shadow>
        </w:rPr>
      </w:pPr>
      <w:r w:rsidRPr="00FD61CC">
        <w:rPr>
          <w:rFonts w:ascii="Times New Roman" w:hAnsi="Times New Roman"/>
          <w:sz w:val="22"/>
          <w14:shadow w14:blurRad="0" w14:dist="0" w14:dir="0" w14:sx="0" w14:sy="0" w14:kx="0" w14:ky="0" w14:algn="none">
            <w14:srgbClr w14:val="000000"/>
          </w14:shadow>
        </w:rPr>
        <w:t>An example of this is P-110 tubing that has use for J-55 application.  The tubing would be valued as J-55.</w:t>
      </w:r>
    </w:p>
    <w:p w14:paraId="798D1798" w14:textId="60F0ED0E" w:rsidR="00C91339" w:rsidRPr="00FD61CC" w:rsidRDefault="00C91339" w:rsidP="00907938">
      <w:pPr>
        <w:pStyle w:val="standardparagraph"/>
        <w:ind w:left="720"/>
        <w:rPr>
          <w:rFonts w:ascii="Times New Roman" w:hAnsi="Times New Roman"/>
          <w:sz w:val="22"/>
          <w14:shadow w14:blurRad="0" w14:dist="0" w14:dir="0" w14:sx="0" w14:sy="0" w14:kx="0" w14:ky="0" w14:algn="none">
            <w14:srgbClr w14:val="000000"/>
          </w14:shadow>
        </w:rPr>
      </w:pPr>
    </w:p>
    <w:p w14:paraId="34CF129D" w14:textId="77777777" w:rsidR="00C91339" w:rsidRPr="00FD61CC" w:rsidRDefault="00BF1776" w:rsidP="009D6B74">
      <w:pPr>
        <w:pStyle w:val="Heading1"/>
      </w:pPr>
      <w:bookmarkStart w:id="583" w:name="_Toc74997291"/>
      <w:bookmarkStart w:id="584" w:name="_Toc75053387"/>
      <w:bookmarkStart w:id="585" w:name="_Toc75053524"/>
      <w:bookmarkStart w:id="586" w:name="_Toc92392546"/>
      <w:r w:rsidRPr="00FD61CC">
        <w:t xml:space="preserve">V.  </w:t>
      </w:r>
      <w:r w:rsidR="00C91339" w:rsidRPr="00FD61CC">
        <w:t>INVENTORIES OF CONTROLLABLE MATERIAL</w:t>
      </w:r>
      <w:bookmarkEnd w:id="583"/>
      <w:bookmarkEnd w:id="584"/>
      <w:bookmarkEnd w:id="585"/>
      <w:bookmarkEnd w:id="586"/>
    </w:p>
    <w:p w14:paraId="0709D633" w14:textId="77777777" w:rsidR="00C91339" w:rsidRPr="00FD61CC" w:rsidRDefault="00C91339" w:rsidP="00D852CE">
      <w:pPr>
        <w:pStyle w:val="standardparagraph"/>
        <w:keepNext/>
        <w:ind w:left="0"/>
        <w:rPr>
          <w:rFonts w:ascii="Times New Roman" w:hAnsi="Times New Roman"/>
          <w:b/>
          <w:bCs/>
          <w:sz w:val="22"/>
          <w14:shadow w14:blurRad="0" w14:dist="0" w14:dir="0" w14:sx="0" w14:sy="0" w14:kx="0" w14:ky="0" w14:algn="none">
            <w14:srgbClr w14:val="000000"/>
          </w14:shadow>
        </w:rPr>
      </w:pPr>
    </w:p>
    <w:p w14:paraId="1F6B08BE" w14:textId="422406A6" w:rsidR="00C91339" w:rsidRPr="00FD61CC" w:rsidRDefault="00C91339">
      <w:pPr>
        <w:pStyle w:val="standardparagraph"/>
        <w:ind w:left="0"/>
        <w:rPr>
          <w:rFonts w:ascii="Times New Roman" w:hAnsi="Times New Roman"/>
          <w:b/>
          <w:bCs/>
          <w:sz w:val="22"/>
          <w14:shadow w14:blurRad="0" w14:dist="0" w14:dir="0" w14:sx="0" w14:sy="0" w14:kx="0" w14:ky="0" w14:algn="none">
            <w14:srgbClr w14:val="000000"/>
          </w14:shadow>
        </w:rPr>
      </w:pPr>
      <w:r w:rsidRPr="00FD61CC">
        <w:rPr>
          <w:rFonts w:ascii="Times New Roman" w:hAnsi="Times New Roman"/>
          <w:b/>
          <w:bCs/>
          <w:sz w:val="22"/>
          <w14:shadow w14:blurRad="0" w14:dist="0" w14:dir="0" w14:sx="0" w14:sy="0" w14:kx="0" w14:ky="0" w14:algn="none">
            <w14:srgbClr w14:val="000000"/>
          </w14:shadow>
        </w:rPr>
        <w:t>The Operator shall maintain records of Controllable Material charged to the Joint Account, with sufficient detail to perform physical inventories.</w:t>
      </w:r>
    </w:p>
    <w:p w14:paraId="558E41EE" w14:textId="77777777" w:rsidR="00A63E0D" w:rsidRPr="00FD61CC" w:rsidRDefault="00A63E0D" w:rsidP="00907938">
      <w:pPr>
        <w:pStyle w:val="standardparagraph"/>
        <w:rPr>
          <w:rFonts w:ascii="Times New Roman" w:hAnsi="Times New Roman"/>
          <w:sz w:val="22"/>
          <w14:shadow w14:blurRad="0" w14:dist="0" w14:dir="0" w14:sx="0" w14:sy="0" w14:kx="0" w14:ky="0" w14:algn="none">
            <w14:srgbClr w14:val="000000"/>
          </w14:shadow>
        </w:rPr>
      </w:pPr>
    </w:p>
    <w:p w14:paraId="683B2CEC" w14:textId="347FA87D" w:rsidR="00C91339" w:rsidRPr="00FD61CC" w:rsidRDefault="00A63E0D" w:rsidP="00C745D3">
      <w:pPr>
        <w:pStyle w:val="standardparagraph"/>
        <w:rPr>
          <w:rFonts w:ascii="Times New Roman" w:hAnsi="Times New Roman"/>
          <w:sz w:val="22"/>
          <w14:shadow w14:blurRad="0" w14:dist="0" w14:dir="0" w14:sx="0" w14:sy="0" w14:kx="0" w14:ky="0" w14:algn="none">
            <w14:srgbClr w14:val="000000"/>
          </w14:shadow>
        </w:rPr>
      </w:pPr>
      <w:r w:rsidRPr="00FD61CC">
        <w:rPr>
          <w:rFonts w:ascii="Times New Roman" w:hAnsi="Times New Roman"/>
          <w:sz w:val="22"/>
          <w14:shadow w14:blurRad="0" w14:dist="0" w14:dir="0" w14:sx="0" w14:sy="0" w14:kx="0" w14:ky="0" w14:algn="none">
            <w14:srgbClr w14:val="000000"/>
          </w14:shadow>
        </w:rPr>
        <w:t>Operator is not required to maintain detailed records to conduct physical inventories of non-controllable material.</w:t>
      </w:r>
    </w:p>
    <w:p w14:paraId="6359CDD0" w14:textId="77777777" w:rsidR="00A63E0D" w:rsidRPr="00FD61CC" w:rsidRDefault="00A63E0D" w:rsidP="00907938">
      <w:pPr>
        <w:pStyle w:val="standardparagraph"/>
        <w:rPr>
          <w:rFonts w:ascii="Times New Roman" w:hAnsi="Times New Roman"/>
          <w:sz w:val="22"/>
          <w14:shadow w14:blurRad="0" w14:dist="0" w14:dir="0" w14:sx="0" w14:sy="0" w14:kx="0" w14:ky="0" w14:algn="none">
            <w14:srgbClr w14:val="000000"/>
          </w14:shadow>
        </w:rPr>
      </w:pPr>
    </w:p>
    <w:p w14:paraId="41375A03" w14:textId="5F63C4A3" w:rsidR="00C91339" w:rsidRPr="00FD61CC" w:rsidRDefault="00C91339">
      <w:pPr>
        <w:pStyle w:val="standardparagraph"/>
        <w:ind w:left="0"/>
        <w:rPr>
          <w:rFonts w:ascii="Times New Roman" w:hAnsi="Times New Roman"/>
          <w:b/>
          <w:bCs/>
          <w:sz w:val="22"/>
          <w14:shadow w14:blurRad="0" w14:dist="0" w14:dir="0" w14:sx="0" w14:sy="0" w14:kx="0" w14:ky="0" w14:algn="none">
            <w14:srgbClr w14:val="000000"/>
          </w14:shadow>
        </w:rPr>
      </w:pPr>
      <w:bookmarkStart w:id="587" w:name="_Hlk64014247"/>
      <w:r w:rsidRPr="00FD61CC">
        <w:rPr>
          <w:rFonts w:ascii="Times New Roman" w:hAnsi="Times New Roman"/>
          <w:b/>
          <w:bCs/>
          <w:sz w:val="22"/>
          <w14:shadow w14:blurRad="0" w14:dist="0" w14:dir="0" w14:sx="0" w14:sy="0" w14:kx="0" w14:ky="0" w14:algn="none">
            <w14:srgbClr w14:val="000000"/>
          </w14:shadow>
        </w:rPr>
        <w:lastRenderedPageBreak/>
        <w:t>Adjustments to the Joint Account by the Operator resulting from a physical inventory of Controllable Material shall be made within 12 months following the taking of the inventory or receipt of Non-Operator inventory report</w:t>
      </w:r>
      <w:r w:rsidR="00D60732" w:rsidRPr="00FD61CC">
        <w:rPr>
          <w:rFonts w:ascii="Times New Roman" w:hAnsi="Times New Roman"/>
          <w:b/>
          <w:bCs/>
          <w:sz w:val="22"/>
          <w14:shadow w14:blurRad="0" w14:dist="0" w14:dir="0" w14:sx="0" w14:sy="0" w14:kx="0" w14:ky="0" w14:algn="none">
            <w14:srgbClr w14:val="000000"/>
          </w14:shadow>
        </w:rPr>
        <w:t>, or within the time prescribed for adjustments under Section I.4</w:t>
      </w:r>
      <w:r w:rsidR="00BE4C47" w:rsidRPr="00FD61CC">
        <w:rPr>
          <w:rFonts w:ascii="Times New Roman" w:hAnsi="Times New Roman"/>
          <w:b/>
          <w:bCs/>
          <w:sz w:val="22"/>
          <w14:shadow w14:blurRad="0" w14:dist="0" w14:dir="0" w14:sx="0" w14:sy="0" w14:kx="0" w14:ky="0" w14:algn="none">
            <w14:srgbClr w14:val="000000"/>
          </w14:shadow>
        </w:rPr>
        <w:t xml:space="preserve"> (</w:t>
      </w:r>
      <w:r w:rsidR="00BE4C47" w:rsidRPr="00FD61CC">
        <w:rPr>
          <w:rFonts w:ascii="Times New Roman" w:hAnsi="Times New Roman"/>
          <w:b/>
          <w:bCs/>
          <w:i/>
          <w:sz w:val="22"/>
          <w14:shadow w14:blurRad="0" w14:dist="0" w14:dir="0" w14:sx="0" w14:sy="0" w14:kx="0" w14:ky="0" w14:algn="none">
            <w14:srgbClr w14:val="000000"/>
          </w14:shadow>
        </w:rPr>
        <w:t>Adjustments</w:t>
      </w:r>
      <w:r w:rsidR="00BE4C47" w:rsidRPr="00FD61CC">
        <w:rPr>
          <w:rFonts w:ascii="Times New Roman" w:hAnsi="Times New Roman"/>
          <w:b/>
          <w:bCs/>
          <w:sz w:val="22"/>
          <w14:shadow w14:blurRad="0" w14:dist="0" w14:dir="0" w14:sx="0" w14:sy="0" w14:kx="0" w14:ky="0" w14:algn="none">
            <w14:srgbClr w14:val="000000"/>
          </w14:shadow>
        </w:rPr>
        <w:t>)</w:t>
      </w:r>
      <w:r w:rsidR="00D60732" w:rsidRPr="00FD61CC">
        <w:rPr>
          <w:rFonts w:ascii="Times New Roman" w:hAnsi="Times New Roman"/>
          <w:b/>
          <w:bCs/>
          <w:sz w:val="22"/>
          <w14:shadow w14:blurRad="0" w14:dist="0" w14:dir="0" w14:sx="0" w14:sy="0" w14:kx="0" w14:ky="0" w14:algn="none">
            <w14:srgbClr w14:val="000000"/>
          </w14:shadow>
        </w:rPr>
        <w:t>, whichever is later</w:t>
      </w:r>
      <w:bookmarkEnd w:id="587"/>
      <w:r w:rsidRPr="00FD61CC">
        <w:rPr>
          <w:rFonts w:ascii="Times New Roman" w:hAnsi="Times New Roman"/>
          <w:b/>
          <w:bCs/>
          <w:sz w:val="22"/>
          <w14:shadow w14:blurRad="0" w14:dist="0" w14:dir="0" w14:sx="0" w14:sy="0" w14:kx="0" w14:ky="0" w14:algn="none">
            <w14:srgbClr w14:val="000000"/>
          </w14:shadow>
        </w:rPr>
        <w:t>.  Charges and credits for overages or shortages will be valued for the Joint Account in accordance with Section IV.2 (</w:t>
      </w:r>
      <w:r w:rsidRPr="00FD61CC">
        <w:rPr>
          <w:rFonts w:ascii="Times New Roman" w:hAnsi="Times New Roman"/>
          <w:b/>
          <w:bCs/>
          <w:i/>
          <w:iCs/>
          <w:sz w:val="22"/>
          <w14:shadow w14:blurRad="0" w14:dist="0" w14:dir="0" w14:sx="0" w14:sy="0" w14:kx="0" w14:ky="0" w14:algn="none">
            <w14:srgbClr w14:val="000000"/>
          </w14:shadow>
        </w:rPr>
        <w:t>Transfers</w:t>
      </w:r>
      <w:r w:rsidRPr="00FD61CC">
        <w:rPr>
          <w:rFonts w:ascii="Times New Roman" w:hAnsi="Times New Roman"/>
          <w:b/>
          <w:bCs/>
          <w:sz w:val="22"/>
          <w14:shadow w14:blurRad="0" w14:dist="0" w14:dir="0" w14:sx="0" w14:sy="0" w14:kx="0" w14:ky="0" w14:algn="none">
            <w14:srgbClr w14:val="000000"/>
          </w14:shadow>
        </w:rPr>
        <w:t xml:space="preserve">) </w:t>
      </w:r>
      <w:r w:rsidR="00376A63" w:rsidRPr="00FD61CC">
        <w:rPr>
          <w:rFonts w:ascii="Times New Roman" w:hAnsi="Times New Roman"/>
          <w:b/>
          <w:bCs/>
          <w:sz w:val="22"/>
          <w14:shadow w14:blurRad="0" w14:dist="0" w14:dir="0" w14:sx="0" w14:sy="0" w14:kx="0" w14:ky="0" w14:algn="none">
            <w14:srgbClr w14:val="000000"/>
          </w14:shadow>
        </w:rPr>
        <w:t xml:space="preserve">using </w:t>
      </w:r>
      <w:r w:rsidRPr="00FD61CC">
        <w:rPr>
          <w:rFonts w:ascii="Times New Roman" w:hAnsi="Times New Roman"/>
          <w:b/>
          <w:bCs/>
          <w:sz w:val="22"/>
          <w14:shadow w14:blurRad="0" w14:dist="0" w14:dir="0" w14:sx="0" w14:sy="0" w14:kx="0" w14:ky="0" w14:algn="none">
            <w14:srgbClr w14:val="000000"/>
          </w14:shadow>
        </w:rPr>
        <w:t xml:space="preserve">Condition B prices in effect on the date of physical inventory unless the </w:t>
      </w:r>
      <w:r w:rsidR="00EE64BC" w:rsidRPr="00FD61CC">
        <w:rPr>
          <w:rFonts w:ascii="Times New Roman" w:hAnsi="Times New Roman"/>
          <w:b/>
          <w:bCs/>
          <w:sz w:val="22"/>
          <w14:shadow w14:blurRad="0" w14:dist="0" w14:dir="0" w14:sx="0" w14:sy="0" w14:kx="0" w14:ky="0" w14:algn="none">
            <w14:srgbClr w14:val="000000"/>
          </w14:shadow>
        </w:rPr>
        <w:t xml:space="preserve">Operator or </w:t>
      </w:r>
      <w:r w:rsidRPr="00FD61CC">
        <w:rPr>
          <w:rFonts w:ascii="Times New Roman" w:hAnsi="Times New Roman"/>
          <w:b/>
          <w:bCs/>
          <w:sz w:val="22"/>
          <w14:shadow w14:blurRad="0" w14:dist="0" w14:dir="0" w14:sx="0" w14:sy="0" w14:kx="0" w14:ky="0" w14:algn="none">
            <w14:srgbClr w14:val="000000"/>
          </w14:shadow>
        </w:rPr>
        <w:t>inventorying Parties can provide sufficient evidence another Material condition applies.</w:t>
      </w:r>
    </w:p>
    <w:p w14:paraId="494BC995" w14:textId="7B81342A" w:rsidR="00EC2561" w:rsidRPr="00FD61CC" w:rsidRDefault="00EC2561" w:rsidP="006235EE">
      <w:pPr>
        <w:pStyle w:val="standardparagraph"/>
        <w:rPr>
          <w:rFonts w:ascii="Times New Roman" w:hAnsi="Times New Roman"/>
          <w:sz w:val="22"/>
          <w14:shadow w14:blurRad="0" w14:dist="0" w14:dir="0" w14:sx="0" w14:sy="0" w14:kx="0" w14:ky="0" w14:algn="none">
            <w14:srgbClr w14:val="000000"/>
          </w14:shadow>
        </w:rPr>
      </w:pPr>
    </w:p>
    <w:p w14:paraId="26BB23B3" w14:textId="2E2C7091" w:rsidR="00EC2561" w:rsidRPr="00FD61CC" w:rsidRDefault="002A55CD" w:rsidP="00EC2561">
      <w:pPr>
        <w:pStyle w:val="standardparagraph"/>
        <w:rPr>
          <w:rFonts w:ascii="Times New Roman" w:hAnsi="Times New Roman"/>
          <w:sz w:val="22"/>
          <w14:shadow w14:blurRad="0" w14:dist="0" w14:dir="0" w14:sx="0" w14:sy="0" w14:kx="0" w14:ky="0" w14:algn="none">
            <w14:srgbClr w14:val="000000"/>
          </w14:shadow>
        </w:rPr>
      </w:pPr>
      <w:r w:rsidRPr="00FD61CC">
        <w:rPr>
          <w:rFonts w:ascii="Times New Roman" w:hAnsi="Times New Roman"/>
          <w:bCs/>
          <w:sz w:val="22"/>
          <w14:shadow w14:blurRad="0" w14:dist="0" w14:dir="0" w14:sx="0" w14:sy="0" w14:kx="0" w14:ky="0" w14:algn="none">
            <w14:srgbClr w14:val="000000"/>
          </w14:shadow>
        </w:rPr>
        <w:t xml:space="preserve">As of this publication date, standards on the classification of Material as either Controllable or non-controllable are found in COPAS MFI-38, </w:t>
      </w:r>
      <w:r w:rsidRPr="00FD61CC">
        <w:rPr>
          <w:rFonts w:ascii="Times New Roman" w:hAnsi="Times New Roman"/>
          <w:bCs/>
          <w:i/>
          <w:sz w:val="22"/>
          <w14:shadow w14:blurRad="0" w14:dist="0" w14:dir="0" w14:sx="0" w14:sy="0" w14:kx="0" w14:ky="0" w14:algn="none">
            <w14:srgbClr w14:val="000000"/>
          </w14:shadow>
        </w:rPr>
        <w:t>Materials Manual</w:t>
      </w:r>
      <w:r w:rsidRPr="00FD61CC">
        <w:rPr>
          <w:rFonts w:ascii="Times New Roman" w:hAnsi="Times New Roman"/>
          <w:bCs/>
          <w:sz w:val="22"/>
          <w14:shadow w14:blurRad="0" w14:dist="0" w14:dir="0" w14:sx="0" w14:sy="0" w14:kx="0" w14:ky="0" w14:algn="none">
            <w14:srgbClr w14:val="000000"/>
          </w14:shadow>
        </w:rPr>
        <w:t>.</w:t>
      </w:r>
      <w:r w:rsidR="00EC2561" w:rsidRPr="00FD61CC">
        <w:rPr>
          <w:rFonts w:ascii="Times New Roman" w:hAnsi="Times New Roman"/>
          <w:bCs/>
          <w:sz w:val="22"/>
          <w14:shadow w14:blurRad="0" w14:dist="0" w14:dir="0" w14:sx="0" w14:sy="0" w14:kx="0" w14:ky="0" w14:algn="none">
            <w14:srgbClr w14:val="000000"/>
          </w14:shadow>
        </w:rPr>
        <w:t xml:space="preserve"> </w:t>
      </w:r>
      <w:r w:rsidRPr="00FD61CC">
        <w:rPr>
          <w:rFonts w:ascii="Times New Roman" w:hAnsi="Times New Roman"/>
          <w:bCs/>
          <w:sz w:val="22"/>
          <w14:shadow w14:blurRad="0" w14:dist="0" w14:dir="0" w14:sx="0" w14:sy="0" w14:kx="0" w14:ky="0" w14:algn="none">
            <w14:srgbClr w14:val="000000"/>
          </w14:shadow>
        </w:rPr>
        <w:t xml:space="preserve"> </w:t>
      </w:r>
      <w:r w:rsidR="00EC2561" w:rsidRPr="00FD61CC">
        <w:rPr>
          <w:rFonts w:ascii="Times New Roman" w:hAnsi="Times New Roman"/>
          <w:bCs/>
          <w:sz w:val="22"/>
          <w14:shadow w14:blurRad="0" w14:dist="0" w14:dir="0" w14:sx="0" w14:sy="0" w14:kx="0" w14:ky="0" w14:algn="none">
            <w14:srgbClr w14:val="000000"/>
          </w14:shadow>
        </w:rPr>
        <w:t xml:space="preserve">The </w:t>
      </w:r>
      <w:r w:rsidR="00376A63" w:rsidRPr="00FD61CC">
        <w:rPr>
          <w:rFonts w:ascii="Times New Roman" w:hAnsi="Times New Roman"/>
          <w:bCs/>
          <w:sz w:val="22"/>
          <w14:shadow w14:blurRad="0" w14:dist="0" w14:dir="0" w14:sx="0" w14:sy="0" w14:kx="0" w14:ky="0" w14:algn="none">
            <w14:srgbClr w14:val="000000"/>
          </w14:shadow>
        </w:rPr>
        <w:t>deadline ensures</w:t>
      </w:r>
      <w:r w:rsidR="00EC2561" w:rsidRPr="00FD61CC">
        <w:rPr>
          <w:rFonts w:ascii="Times New Roman" w:hAnsi="Times New Roman"/>
          <w:bCs/>
          <w:sz w:val="22"/>
          <w14:shadow w14:blurRad="0" w14:dist="0" w14:dir="0" w14:sx="0" w14:sy="0" w14:kx="0" w14:ky="0" w14:algn="none">
            <w14:srgbClr w14:val="000000"/>
          </w14:shadow>
        </w:rPr>
        <w:t xml:space="preserve"> a timely conclusion to any inventory</w:t>
      </w:r>
      <w:r w:rsidR="00872970" w:rsidRPr="00FD61CC">
        <w:rPr>
          <w:rFonts w:ascii="Times New Roman" w:hAnsi="Times New Roman"/>
          <w:bCs/>
          <w:sz w:val="22"/>
          <w14:shadow w14:blurRad="0" w14:dist="0" w14:dir="0" w14:sx="0" w14:sy="0" w14:kx="0" w14:ky="0" w14:algn="none">
            <w14:srgbClr w14:val="000000"/>
          </w14:shadow>
        </w:rPr>
        <w:t>.</w:t>
      </w:r>
      <w:r w:rsidR="00EC2561" w:rsidRPr="00FD61CC">
        <w:rPr>
          <w:rFonts w:ascii="Times New Roman" w:hAnsi="Times New Roman"/>
          <w:bCs/>
          <w:sz w:val="22"/>
          <w14:shadow w14:blurRad="0" w14:dist="0" w14:dir="0" w14:sx="0" w14:sy="0" w14:kx="0" w14:ky="0" w14:algn="none">
            <w14:srgbClr w14:val="000000"/>
          </w14:shadow>
        </w:rPr>
        <w:t xml:space="preserve"> </w:t>
      </w:r>
      <w:r w:rsidR="00872970" w:rsidRPr="00FD61CC">
        <w:rPr>
          <w:rFonts w:ascii="Times New Roman" w:hAnsi="Times New Roman"/>
          <w:bCs/>
          <w:sz w:val="22"/>
          <w14:shadow w14:blurRad="0" w14:dist="0" w14:dir="0" w14:sx="0" w14:sy="0" w14:kx="0" w14:ky="0" w14:algn="none">
            <w14:srgbClr w14:val="000000"/>
          </w14:shadow>
        </w:rPr>
        <w:t>T</w:t>
      </w:r>
      <w:r w:rsidR="00EC2561" w:rsidRPr="00FD61CC">
        <w:rPr>
          <w:rFonts w:ascii="Times New Roman" w:hAnsi="Times New Roman"/>
          <w:bCs/>
          <w:sz w:val="22"/>
          <w14:shadow w14:blurRad="0" w14:dist="0" w14:dir="0" w14:sx="0" w14:sy="0" w14:kx="0" w14:ky="0" w14:algn="none">
            <w14:srgbClr w14:val="000000"/>
          </w14:shadow>
        </w:rPr>
        <w:t xml:space="preserve">he Parties </w:t>
      </w:r>
      <w:r w:rsidR="00A409AA" w:rsidRPr="00FD61CC">
        <w:rPr>
          <w:rFonts w:ascii="Times New Roman" w:hAnsi="Times New Roman"/>
          <w:bCs/>
          <w:sz w:val="22"/>
          <w14:shadow w14:blurRad="0" w14:dist="0" w14:dir="0" w14:sx="0" w14:sy="0" w14:kx="0" w14:ky="0" w14:algn="none">
            <w14:srgbClr w14:val="000000"/>
          </w14:shadow>
        </w:rPr>
        <w:t xml:space="preserve">may want to </w:t>
      </w:r>
      <w:r w:rsidR="00872970" w:rsidRPr="00FD61CC">
        <w:rPr>
          <w:rFonts w:ascii="Times New Roman" w:hAnsi="Times New Roman"/>
          <w:bCs/>
          <w:sz w:val="22"/>
          <w14:shadow w14:blurRad="0" w14:dist="0" w14:dir="0" w14:sx="0" w14:sy="0" w14:kx="0" w14:ky="0" w14:algn="none">
            <w14:srgbClr w14:val="000000"/>
          </w14:shadow>
        </w:rPr>
        <w:t xml:space="preserve">extend </w:t>
      </w:r>
      <w:r w:rsidR="00376A63" w:rsidRPr="00FD61CC">
        <w:rPr>
          <w:rFonts w:ascii="Times New Roman" w:hAnsi="Times New Roman"/>
          <w:bCs/>
          <w:sz w:val="22"/>
          <w14:shadow w14:blurRad="0" w14:dist="0" w14:dir="0" w14:sx="0" w14:sy="0" w14:kx="0" w14:ky="0" w14:algn="none">
            <w14:srgbClr w14:val="000000"/>
          </w14:shadow>
        </w:rPr>
        <w:t xml:space="preserve">it </w:t>
      </w:r>
      <w:r w:rsidR="00872970" w:rsidRPr="00FD61CC">
        <w:rPr>
          <w:rFonts w:ascii="Times New Roman" w:hAnsi="Times New Roman"/>
          <w:bCs/>
          <w:sz w:val="22"/>
          <w14:shadow w14:blurRad="0" w14:dist="0" w14:dir="0" w14:sx="0" w14:sy="0" w14:kx="0" w14:ky="0" w14:algn="none">
            <w14:srgbClr w14:val="000000"/>
          </w14:shadow>
        </w:rPr>
        <w:t>i</w:t>
      </w:r>
      <w:r w:rsidR="004567D9" w:rsidRPr="00FD61CC">
        <w:rPr>
          <w:rFonts w:ascii="Times New Roman" w:hAnsi="Times New Roman"/>
          <w:bCs/>
          <w:sz w:val="22"/>
          <w14:shadow w14:blurRad="0" w14:dist="0" w14:dir="0" w14:sx="0" w14:sy="0" w14:kx="0" w14:ky="0" w14:algn="none">
            <w14:srgbClr w14:val="000000"/>
          </w14:shadow>
        </w:rPr>
        <w:t xml:space="preserve">n some </w:t>
      </w:r>
      <w:r w:rsidR="00EC2561" w:rsidRPr="00FD61CC">
        <w:rPr>
          <w:rFonts w:ascii="Times New Roman" w:hAnsi="Times New Roman"/>
          <w:bCs/>
          <w:sz w:val="22"/>
          <w14:shadow w14:blurRad="0" w14:dist="0" w14:dir="0" w14:sx="0" w14:sy="0" w14:kx="0" w14:ky="0" w14:algn="none">
            <w14:srgbClr w14:val="000000"/>
          </w14:shadow>
        </w:rPr>
        <w:t>circumstances</w:t>
      </w:r>
      <w:r w:rsidR="00376A63" w:rsidRPr="00FD61CC">
        <w:rPr>
          <w:rFonts w:ascii="Times New Roman" w:hAnsi="Times New Roman"/>
          <w:bCs/>
          <w:sz w:val="22"/>
          <w14:shadow w14:blurRad="0" w14:dist="0" w14:dir="0" w14:sx="0" w14:sy="0" w14:kx="0" w14:ky="0" w14:algn="none">
            <w14:srgbClr w14:val="000000"/>
          </w14:shadow>
        </w:rPr>
        <w:t>,</w:t>
      </w:r>
      <w:r w:rsidR="00EC2561" w:rsidRPr="00FD61CC">
        <w:rPr>
          <w:rFonts w:ascii="Times New Roman" w:hAnsi="Times New Roman"/>
          <w:bCs/>
          <w:sz w:val="22"/>
          <w14:shadow w14:blurRad="0" w14:dist="0" w14:dir="0" w14:sx="0" w14:sy="0" w14:kx="0" w14:ky="0" w14:algn="none">
            <w14:srgbClr w14:val="000000"/>
          </w14:shadow>
        </w:rPr>
        <w:t xml:space="preserve"> such as a large inventory scope. The Operator or inventorying Parties </w:t>
      </w:r>
      <w:r w:rsidR="00376A63" w:rsidRPr="00FD61CC">
        <w:rPr>
          <w:rFonts w:ascii="Times New Roman" w:hAnsi="Times New Roman"/>
          <w:bCs/>
          <w:sz w:val="22"/>
          <w14:shadow w14:blurRad="0" w14:dist="0" w14:dir="0" w14:sx="0" w14:sy="0" w14:kx="0" w14:ky="0" w14:algn="none">
            <w14:srgbClr w14:val="000000"/>
          </w14:shadow>
        </w:rPr>
        <w:t xml:space="preserve">must </w:t>
      </w:r>
      <w:r w:rsidR="00EC2561" w:rsidRPr="00FD61CC">
        <w:rPr>
          <w:rFonts w:ascii="Times New Roman" w:hAnsi="Times New Roman"/>
          <w:bCs/>
          <w:sz w:val="22"/>
          <w14:shadow w14:blurRad="0" w14:dist="0" w14:dir="0" w14:sx="0" w14:sy="0" w14:kx="0" w14:ky="0" w14:algn="none">
            <w14:srgbClr w14:val="000000"/>
          </w14:shadow>
        </w:rPr>
        <w:t>provide records</w:t>
      </w:r>
      <w:r w:rsidR="001F29B3" w:rsidRPr="00FD61CC">
        <w:rPr>
          <w:rFonts w:ascii="Times New Roman" w:hAnsi="Times New Roman"/>
          <w:bCs/>
          <w:sz w:val="22"/>
          <w14:shadow w14:blurRad="0" w14:dist="0" w14:dir="0" w14:sx="0" w14:sy="0" w14:kx="0" w14:ky="0" w14:algn="none">
            <w14:srgbClr w14:val="000000"/>
          </w14:shadow>
        </w:rPr>
        <w:t>, upon request,</w:t>
      </w:r>
      <w:r w:rsidR="00EC2561" w:rsidRPr="00FD61CC">
        <w:rPr>
          <w:rFonts w:ascii="Times New Roman" w:hAnsi="Times New Roman"/>
          <w:bCs/>
          <w:sz w:val="22"/>
          <w14:shadow w14:blurRad="0" w14:dist="0" w14:dir="0" w14:sx="0" w14:sy="0" w14:kx="0" w14:ky="0" w14:algn="none">
            <w14:srgbClr w14:val="000000"/>
          </w14:shadow>
        </w:rPr>
        <w:t xml:space="preserve"> to support the price and condition for any adjustment.</w:t>
      </w:r>
    </w:p>
    <w:p w14:paraId="0384FDBC" w14:textId="77777777" w:rsidR="00C91339" w:rsidRPr="00FD61CC" w:rsidRDefault="00C91339" w:rsidP="00AB55E4">
      <w:pPr>
        <w:pStyle w:val="standardparagraph"/>
        <w:rPr>
          <w:rFonts w:ascii="Times New Roman" w:hAnsi="Times New Roman"/>
          <w:sz w:val="22"/>
          <w14:shadow w14:blurRad="0" w14:dist="0" w14:dir="0" w14:sx="0" w14:sy="0" w14:kx="0" w14:ky="0" w14:algn="none">
            <w14:srgbClr w14:val="000000"/>
          </w14:shadow>
        </w:rPr>
      </w:pPr>
    </w:p>
    <w:p w14:paraId="2006C434" w14:textId="26967475" w:rsidR="00C91339" w:rsidRPr="00FD61CC" w:rsidDel="00205C88" w:rsidRDefault="00C91339" w:rsidP="006504F7">
      <w:pPr>
        <w:pStyle w:val="Heading2"/>
        <w:rPr>
          <w:spacing w:val="0"/>
        </w:rPr>
      </w:pPr>
      <w:bookmarkStart w:id="588" w:name="_Toc74997292"/>
      <w:bookmarkStart w:id="589" w:name="_Toc75053388"/>
      <w:bookmarkStart w:id="590" w:name="_Toc75053525"/>
      <w:bookmarkStart w:id="591" w:name="_Toc92392547"/>
      <w:r w:rsidRPr="00FD61CC" w:rsidDel="00205C88">
        <w:rPr>
          <w:spacing w:val="0"/>
        </w:rPr>
        <w:t>1.</w:t>
      </w:r>
      <w:r w:rsidRPr="00FD61CC" w:rsidDel="00205C88">
        <w:rPr>
          <w:spacing w:val="0"/>
        </w:rPr>
        <w:tab/>
        <w:t>DIRECTED INVENTORIES</w:t>
      </w:r>
      <w:bookmarkEnd w:id="588"/>
      <w:bookmarkEnd w:id="589"/>
      <w:bookmarkEnd w:id="590"/>
      <w:bookmarkEnd w:id="591"/>
    </w:p>
    <w:p w14:paraId="3EA1CD7E" w14:textId="74FE6A77" w:rsidR="00C91339" w:rsidRPr="00FD61CC" w:rsidDel="00205C88" w:rsidRDefault="00C91339" w:rsidP="00D852CE">
      <w:pPr>
        <w:pStyle w:val="standardparagraph"/>
        <w:keepNext/>
        <w:rPr>
          <w:rFonts w:ascii="Times New Roman" w:hAnsi="Times New Roman"/>
          <w:b/>
          <w:bCs/>
          <w:sz w:val="22"/>
          <w14:shadow w14:blurRad="0" w14:dist="0" w14:dir="0" w14:sx="0" w14:sy="0" w14:kx="0" w14:ky="0" w14:algn="none">
            <w14:srgbClr w14:val="000000"/>
          </w14:shadow>
        </w:rPr>
      </w:pPr>
    </w:p>
    <w:p w14:paraId="60552301" w14:textId="15C1776C" w:rsidR="00C91339" w:rsidRPr="00FD61CC" w:rsidDel="00205C88" w:rsidRDefault="0044435D" w:rsidP="0017601B">
      <w:pPr>
        <w:pStyle w:val="standardparagraph"/>
        <w:rPr>
          <w:rFonts w:ascii="Times New Roman" w:hAnsi="Times New Roman"/>
          <w:b/>
          <w:bCs/>
          <w:sz w:val="22"/>
          <w14:shadow w14:blurRad="0" w14:dist="0" w14:dir="0" w14:sx="0" w14:sy="0" w14:kx="0" w14:ky="0" w14:algn="none">
            <w14:srgbClr w14:val="000000"/>
          </w14:shadow>
        </w:rPr>
      </w:pPr>
      <w:r>
        <w:rPr>
          <w:rFonts w:ascii="Times New Roman" w:hAnsi="Times New Roman"/>
          <w:b/>
          <w:bCs/>
          <w:sz w:val="22"/>
          <w14:shadow w14:blurRad="0" w14:dist="0" w14:dir="0" w14:sx="0" w14:sy="0" w14:kx="0" w14:ky="0" w14:algn="none">
            <w14:srgbClr w14:val="000000"/>
          </w14:shadow>
        </w:rPr>
        <w:t>Operator shall perform p</w:t>
      </w:r>
      <w:r w:rsidR="00C91339" w:rsidRPr="00FD61CC" w:rsidDel="00205C88">
        <w:rPr>
          <w:rFonts w:ascii="Times New Roman" w:hAnsi="Times New Roman"/>
          <w:b/>
          <w:bCs/>
          <w:sz w:val="22"/>
          <w14:shadow w14:blurRad="0" w14:dist="0" w14:dir="0" w14:sx="0" w14:sy="0" w14:kx="0" w14:ky="0" w14:algn="none">
            <w14:srgbClr w14:val="000000"/>
          </w14:shadow>
        </w:rPr>
        <w:t xml:space="preserve">hysical inventories upon written request of a majority in working interests of the Non-Operators (hereinafter, “directed inventory”); provided, however, </w:t>
      </w:r>
      <w:r>
        <w:rPr>
          <w:rFonts w:ascii="Times New Roman" w:hAnsi="Times New Roman"/>
          <w:b/>
          <w:bCs/>
          <w:sz w:val="22"/>
          <w14:shadow w14:blurRad="0" w14:dist="0" w14:dir="0" w14:sx="0" w14:sy="0" w14:kx="0" w14:ky="0" w14:algn="none">
            <w14:srgbClr w14:val="000000"/>
          </w14:shadow>
        </w:rPr>
        <w:t>Non-</w:t>
      </w:r>
      <w:r w:rsidR="00C91339" w:rsidRPr="00FD61CC" w:rsidDel="00205C88">
        <w:rPr>
          <w:rFonts w:ascii="Times New Roman" w:hAnsi="Times New Roman"/>
          <w:b/>
          <w:bCs/>
          <w:sz w:val="22"/>
          <w14:shadow w14:blurRad="0" w14:dist="0" w14:dir="0" w14:sx="0" w14:sy="0" w14:kx="0" w14:ky="0" w14:algn="none">
            <w14:srgbClr w14:val="000000"/>
          </w14:shadow>
        </w:rPr>
        <w:t>Operator</w:t>
      </w:r>
      <w:r>
        <w:rPr>
          <w:rFonts w:ascii="Times New Roman" w:hAnsi="Times New Roman"/>
          <w:b/>
          <w:bCs/>
          <w:sz w:val="22"/>
          <w14:shadow w14:blurRad="0" w14:dist="0" w14:dir="0" w14:sx="0" w14:sy="0" w14:kx="0" w14:ky="0" w14:algn="none">
            <w14:srgbClr w14:val="000000"/>
          </w14:shadow>
        </w:rPr>
        <w:t>s</w:t>
      </w:r>
      <w:r w:rsidR="00C91339" w:rsidRPr="00FD61CC" w:rsidDel="00205C88">
        <w:rPr>
          <w:rFonts w:ascii="Times New Roman" w:hAnsi="Times New Roman"/>
          <w:b/>
          <w:bCs/>
          <w:sz w:val="22"/>
          <w14:shadow w14:blurRad="0" w14:dist="0" w14:dir="0" w14:sx="0" w14:sy="0" w14:kx="0" w14:ky="0" w14:algn="none">
            <w14:srgbClr w14:val="000000"/>
          </w14:shadow>
        </w:rPr>
        <w:t xml:space="preserve"> </w:t>
      </w:r>
      <w:r w:rsidR="00574427" w:rsidRPr="00FD61CC" w:rsidDel="00205C88">
        <w:rPr>
          <w:rFonts w:ascii="Times New Roman" w:hAnsi="Times New Roman"/>
          <w:b/>
          <w:bCs/>
          <w:sz w:val="22"/>
          <w14:shadow w14:blurRad="0" w14:dist="0" w14:dir="0" w14:sx="0" w14:sy="0" w14:kx="0" w14:ky="0" w14:algn="none">
            <w14:srgbClr w14:val="000000"/>
          </w14:shadow>
        </w:rPr>
        <w:t>can</w:t>
      </w:r>
      <w:r w:rsidR="00C91339" w:rsidRPr="00FD61CC" w:rsidDel="00205C88">
        <w:rPr>
          <w:rFonts w:ascii="Times New Roman" w:hAnsi="Times New Roman"/>
          <w:b/>
          <w:bCs/>
          <w:sz w:val="22"/>
          <w14:shadow w14:blurRad="0" w14:dist="0" w14:dir="0" w14:sx="0" w14:sy="0" w14:kx="0" w14:ky="0" w14:algn="none">
            <w14:srgbClr w14:val="000000"/>
          </w14:shadow>
        </w:rPr>
        <w:t>not require</w:t>
      </w:r>
      <w:r>
        <w:rPr>
          <w:rFonts w:ascii="Times New Roman" w:hAnsi="Times New Roman"/>
          <w:b/>
          <w:bCs/>
          <w:sz w:val="22"/>
          <w14:shadow w14:blurRad="0" w14:dist="0" w14:dir="0" w14:sx="0" w14:sy="0" w14:kx="0" w14:ky="0" w14:algn="none">
            <w14:srgbClr w14:val="000000"/>
          </w14:shadow>
        </w:rPr>
        <w:t xml:space="preserve"> Operator</w:t>
      </w:r>
      <w:r w:rsidR="00C91339" w:rsidRPr="00FD61CC" w:rsidDel="00205C88">
        <w:rPr>
          <w:rFonts w:ascii="Times New Roman" w:hAnsi="Times New Roman"/>
          <w:b/>
          <w:bCs/>
          <w:sz w:val="22"/>
          <w14:shadow w14:blurRad="0" w14:dist="0" w14:dir="0" w14:sx="0" w14:sy="0" w14:kx="0" w14:ky="0" w14:algn="none">
            <w14:srgbClr w14:val="000000"/>
          </w14:shadow>
        </w:rPr>
        <w:t xml:space="preserve"> to perform directed inventories more frequently than once every five years.  </w:t>
      </w:r>
      <w:r>
        <w:rPr>
          <w:rFonts w:ascii="Times New Roman" w:hAnsi="Times New Roman"/>
          <w:b/>
          <w:bCs/>
          <w:sz w:val="22"/>
          <w14:shadow w14:blurRad="0" w14:dist="0" w14:dir="0" w14:sx="0" w14:sy="0" w14:kx="0" w14:ky="0" w14:algn="none">
            <w14:srgbClr w14:val="000000"/>
          </w14:shadow>
        </w:rPr>
        <w:t>Operator shall commence d</w:t>
      </w:r>
      <w:r w:rsidR="00C91339" w:rsidRPr="00FD61CC" w:rsidDel="00205C88">
        <w:rPr>
          <w:rFonts w:ascii="Times New Roman" w:hAnsi="Times New Roman"/>
          <w:b/>
          <w:bCs/>
          <w:sz w:val="22"/>
          <w14:shadow w14:blurRad="0" w14:dist="0" w14:dir="0" w14:sx="0" w14:sy="0" w14:kx="0" w14:ky="0" w14:algn="none">
            <w14:srgbClr w14:val="000000"/>
          </w14:shadow>
        </w:rPr>
        <w:t xml:space="preserve">irected inventories within 180 days after </w:t>
      </w:r>
      <w:r>
        <w:rPr>
          <w:rFonts w:ascii="Times New Roman" w:hAnsi="Times New Roman"/>
          <w:b/>
          <w:bCs/>
          <w:sz w:val="22"/>
          <w14:shadow w14:blurRad="0" w14:dist="0" w14:dir="0" w14:sx="0" w14:sy="0" w14:kx="0" w14:ky="0" w14:algn="none">
            <w14:srgbClr w14:val="000000"/>
          </w14:shadow>
        </w:rPr>
        <w:t xml:space="preserve">receiving </w:t>
      </w:r>
      <w:r w:rsidR="00C91339" w:rsidRPr="00FD61CC" w:rsidDel="00205C88">
        <w:rPr>
          <w:rFonts w:ascii="Times New Roman" w:hAnsi="Times New Roman"/>
          <w:b/>
          <w:bCs/>
          <w:sz w:val="22"/>
          <w14:shadow w14:blurRad="0" w14:dist="0" w14:dir="0" w14:sx="0" w14:sy="0" w14:kx="0" w14:ky="0" w14:algn="none">
            <w14:srgbClr w14:val="000000"/>
          </w14:shadow>
        </w:rPr>
        <w:t>written notice that a majority in interest of the Non-Operators has requested the inventory.  All Parties shall be governed by the results of any directed inventory.</w:t>
      </w:r>
    </w:p>
    <w:p w14:paraId="3D2CBB19" w14:textId="404B990B" w:rsidR="00C91339" w:rsidRPr="00FD61CC" w:rsidDel="00205C88" w:rsidRDefault="00C91339" w:rsidP="0017601B">
      <w:pPr>
        <w:pStyle w:val="standardparagraph"/>
        <w:rPr>
          <w:rFonts w:ascii="Times New Roman" w:hAnsi="Times New Roman"/>
          <w:b/>
          <w:bCs/>
          <w:sz w:val="22"/>
          <w14:shadow w14:blurRad="0" w14:dist="0" w14:dir="0" w14:sx="0" w14:sy="0" w14:kx="0" w14:ky="0" w14:algn="none">
            <w14:srgbClr w14:val="000000"/>
          </w14:shadow>
        </w:rPr>
      </w:pPr>
    </w:p>
    <w:p w14:paraId="781290D6" w14:textId="58EA623D" w:rsidR="00C91339" w:rsidRPr="00FD61CC" w:rsidDel="00205C88" w:rsidRDefault="00C91339" w:rsidP="0017601B">
      <w:pPr>
        <w:pStyle w:val="standardparagraph"/>
        <w:rPr>
          <w:rFonts w:ascii="Times New Roman" w:hAnsi="Times New Roman"/>
          <w:b/>
          <w:bCs/>
          <w:sz w:val="22"/>
          <w14:shadow w14:blurRad="0" w14:dist="0" w14:dir="0" w14:sx="0" w14:sy="0" w14:kx="0" w14:ky="0" w14:algn="none">
            <w14:srgbClr w14:val="000000"/>
          </w14:shadow>
        </w:rPr>
      </w:pPr>
      <w:r w:rsidRPr="00FD61CC" w:rsidDel="00205C88">
        <w:rPr>
          <w:rFonts w:ascii="Times New Roman" w:hAnsi="Times New Roman"/>
          <w:b/>
          <w:bCs/>
          <w:sz w:val="22"/>
          <w14:shadow w14:blurRad="0" w14:dist="0" w14:dir="0" w14:sx="0" w14:sy="0" w14:kx="0" w14:ky="0" w14:algn="none">
            <w14:srgbClr w14:val="000000"/>
          </w14:shadow>
        </w:rPr>
        <w:t>Expenses of directed inventories will be borne by the Joint Account; provided, however, costs associated with any post-report follow-up work in settling the inventory will be absorbed by the Party incurring such costs.  Expenses of directed inventories may include the following:</w:t>
      </w:r>
    </w:p>
    <w:p w14:paraId="7B4B4B03" w14:textId="32C7B4FF" w:rsidR="00C91339" w:rsidRPr="00FD61CC" w:rsidDel="00205C88" w:rsidRDefault="00C91339" w:rsidP="0017601B">
      <w:pPr>
        <w:pStyle w:val="standardparagraph"/>
        <w:rPr>
          <w:rFonts w:ascii="Times New Roman" w:hAnsi="Times New Roman"/>
          <w:b/>
          <w:bCs/>
          <w:sz w:val="22"/>
          <w14:shadow w14:blurRad="0" w14:dist="0" w14:dir="0" w14:sx="0" w14:sy="0" w14:kx="0" w14:ky="0" w14:algn="none">
            <w14:srgbClr w14:val="000000"/>
          </w14:shadow>
        </w:rPr>
      </w:pPr>
    </w:p>
    <w:p w14:paraId="1289BA3D" w14:textId="4D6D5F8C" w:rsidR="00C91339" w:rsidRPr="00FD61CC" w:rsidDel="00205C88" w:rsidRDefault="00C91339" w:rsidP="00F93DBF">
      <w:pPr>
        <w:pStyle w:val="standardparagraph"/>
        <w:numPr>
          <w:ilvl w:val="0"/>
          <w:numId w:val="49"/>
        </w:numPr>
        <w:rPr>
          <w:rFonts w:ascii="Times New Roman" w:hAnsi="Times New Roman"/>
          <w:b/>
          <w:bCs/>
          <w:sz w:val="22"/>
          <w14:shadow w14:blurRad="0" w14:dist="0" w14:dir="0" w14:sx="0" w14:sy="0" w14:kx="0" w14:ky="0" w14:algn="none">
            <w14:srgbClr w14:val="000000"/>
          </w14:shadow>
        </w:rPr>
      </w:pPr>
      <w:r w:rsidRPr="00FD61CC" w:rsidDel="00205C88">
        <w:rPr>
          <w:rFonts w:ascii="Times New Roman" w:hAnsi="Times New Roman"/>
          <w:b/>
          <w:bCs/>
          <w:sz w:val="22"/>
          <w14:shadow w14:blurRad="0" w14:dist="0" w14:dir="0" w14:sx="0" w14:sy="0" w14:kx="0" w14:ky="0" w14:algn="none">
            <w14:srgbClr w14:val="000000"/>
          </w14:shadow>
        </w:rPr>
        <w:t xml:space="preserve">A per diem rate, representative of actual salaries, wages and </w:t>
      </w:r>
      <w:r w:rsidR="00447242" w:rsidRPr="00FD61CC" w:rsidDel="00205C88">
        <w:rPr>
          <w:rFonts w:ascii="Times New Roman" w:hAnsi="Times New Roman"/>
          <w:b/>
          <w:bCs/>
          <w:sz w:val="22"/>
          <w14:shadow w14:blurRad="0" w14:dist="0" w14:dir="0" w14:sx="0" w14:sy="0" w14:kx="0" w14:ky="0" w14:algn="none">
            <w14:srgbClr w14:val="000000"/>
          </w14:shadow>
        </w:rPr>
        <w:t>P</w:t>
      </w:r>
      <w:r w:rsidRPr="00FD61CC" w:rsidDel="00205C88">
        <w:rPr>
          <w:rFonts w:ascii="Times New Roman" w:hAnsi="Times New Roman"/>
          <w:b/>
          <w:bCs/>
          <w:sz w:val="22"/>
          <w14:shadow w14:blurRad="0" w14:dist="0" w14:dir="0" w14:sx="0" w14:sy="0" w14:kx="0" w14:ky="0" w14:algn="none">
            <w14:srgbClr w14:val="000000"/>
          </w14:shadow>
        </w:rPr>
        <w:t xml:space="preserve">ayroll </w:t>
      </w:r>
      <w:r w:rsidR="00447242" w:rsidRPr="00FD61CC" w:rsidDel="00205C88">
        <w:rPr>
          <w:rFonts w:ascii="Times New Roman" w:hAnsi="Times New Roman"/>
          <w:b/>
          <w:bCs/>
          <w:sz w:val="22"/>
          <w14:shadow w14:blurRad="0" w14:dist="0" w14:dir="0" w14:sx="0" w14:sy="0" w14:kx="0" w14:ky="0" w14:algn="none">
            <w14:srgbClr w14:val="000000"/>
          </w14:shadow>
        </w:rPr>
        <w:t>B</w:t>
      </w:r>
      <w:r w:rsidRPr="00FD61CC" w:rsidDel="00205C88">
        <w:rPr>
          <w:rFonts w:ascii="Times New Roman" w:hAnsi="Times New Roman"/>
          <w:b/>
          <w:bCs/>
          <w:sz w:val="22"/>
          <w14:shadow w14:blurRad="0" w14:dist="0" w14:dir="0" w14:sx="0" w14:sy="0" w14:kx="0" w14:ky="0" w14:algn="none">
            <w14:srgbClr w14:val="000000"/>
          </w14:shadow>
        </w:rPr>
        <w:t>urden</w:t>
      </w:r>
      <w:r w:rsidR="003807DB" w:rsidRPr="00FD61CC" w:rsidDel="00205C88">
        <w:rPr>
          <w:rFonts w:ascii="Times New Roman" w:hAnsi="Times New Roman"/>
          <w:b/>
          <w:bCs/>
          <w:sz w:val="22"/>
          <w14:shadow w14:blurRad="0" w14:dist="0" w14:dir="0" w14:sx="0" w14:sy="0" w14:kx="0" w14:ky="0" w14:algn="none">
            <w14:srgbClr w14:val="000000"/>
          </w14:shadow>
        </w:rPr>
        <w:t xml:space="preserve"> and Benefit</w:t>
      </w:r>
      <w:r w:rsidRPr="00FD61CC" w:rsidDel="00205C88">
        <w:rPr>
          <w:rFonts w:ascii="Times New Roman" w:hAnsi="Times New Roman"/>
          <w:b/>
          <w:bCs/>
          <w:sz w:val="22"/>
          <w14:shadow w14:blurRad="0" w14:dist="0" w14:dir="0" w14:sx="0" w14:sy="0" w14:kx="0" w14:ky="0" w14:algn="none">
            <w14:srgbClr w14:val="000000"/>
          </w14:shadow>
        </w:rPr>
        <w:t>s of the person</w:t>
      </w:r>
      <w:r w:rsidR="00574427" w:rsidRPr="00FD61CC" w:rsidDel="00205C88">
        <w:rPr>
          <w:rFonts w:ascii="Times New Roman" w:hAnsi="Times New Roman"/>
          <w:b/>
          <w:bCs/>
          <w:sz w:val="22"/>
          <w14:shadow w14:blurRad="0" w14:dist="0" w14:dir="0" w14:sx="0" w14:sy="0" w14:kx="0" w14:ky="0" w14:algn="none">
            <w14:srgbClr w14:val="000000"/>
          </w14:shadow>
        </w:rPr>
        <w:t>s</w:t>
      </w:r>
      <w:r w:rsidRPr="00FD61CC" w:rsidDel="00205C88">
        <w:rPr>
          <w:rFonts w:ascii="Times New Roman" w:hAnsi="Times New Roman"/>
          <w:b/>
          <w:bCs/>
          <w:sz w:val="22"/>
          <w14:shadow w14:blurRad="0" w14:dist="0" w14:dir="0" w14:sx="0" w14:sy="0" w14:kx="0" w14:ky="0" w14:algn="none">
            <w14:srgbClr w14:val="000000"/>
          </w14:shadow>
        </w:rPr>
        <w:t xml:space="preserve"> performing the </w:t>
      </w:r>
      <w:r w:rsidR="003D207F" w:rsidRPr="00FD61CC" w:rsidDel="00205C88">
        <w:rPr>
          <w:rFonts w:ascii="Times New Roman" w:hAnsi="Times New Roman"/>
          <w:b/>
          <w:bCs/>
          <w:sz w:val="22"/>
          <w14:shadow w14:blurRad="0" w14:dist="0" w14:dir="0" w14:sx="0" w14:sy="0" w14:kx="0" w14:ky="0" w14:algn="none">
            <w14:srgbClr w14:val="000000"/>
          </w14:shadow>
        </w:rPr>
        <w:t>inventory,</w:t>
      </w:r>
      <w:r w:rsidRPr="00FD61CC" w:rsidDel="00205C88">
        <w:rPr>
          <w:rFonts w:ascii="Times New Roman" w:hAnsi="Times New Roman"/>
          <w:b/>
          <w:bCs/>
          <w:sz w:val="22"/>
          <w14:shadow w14:blurRad="0" w14:dist="0" w14:dir="0" w14:sx="0" w14:sy="0" w14:kx="0" w14:ky="0" w14:algn="none">
            <w14:srgbClr w14:val="000000"/>
          </w14:shadow>
        </w:rPr>
        <w:t xml:space="preserve"> or a rate agreed to by the Parties pursuant to Section I.6.A (</w:t>
      </w:r>
      <w:r w:rsidRPr="00FD61CC" w:rsidDel="00205C88">
        <w:rPr>
          <w:rFonts w:ascii="Times New Roman" w:hAnsi="Times New Roman"/>
          <w:b/>
          <w:bCs/>
          <w:i/>
          <w:iCs/>
          <w:sz w:val="22"/>
          <w14:shadow w14:blurRad="0" w14:dist="0" w14:dir="0" w14:sx="0" w14:sy="0" w14:kx="0" w14:ky="0" w14:algn="none">
            <w14:srgbClr w14:val="000000"/>
          </w14:shadow>
        </w:rPr>
        <w:t>General Matters</w:t>
      </w:r>
      <w:r w:rsidRPr="00FD61CC" w:rsidDel="00205C88">
        <w:rPr>
          <w:rFonts w:ascii="Times New Roman" w:hAnsi="Times New Roman"/>
          <w:b/>
          <w:bCs/>
          <w:sz w:val="22"/>
          <w14:shadow w14:blurRad="0" w14:dist="0" w14:dir="0" w14:sx="0" w14:sy="0" w14:kx="0" w14:ky="0" w14:algn="none">
            <w14:srgbClr w14:val="000000"/>
          </w14:shadow>
        </w:rPr>
        <w:t xml:space="preserve">).  The per diem rate </w:t>
      </w:r>
      <w:r w:rsidR="00574427" w:rsidRPr="00FD61CC" w:rsidDel="00205C88">
        <w:rPr>
          <w:rFonts w:ascii="Times New Roman" w:hAnsi="Times New Roman"/>
          <w:b/>
          <w:bCs/>
          <w:sz w:val="22"/>
          <w14:shadow w14:blurRad="0" w14:dist="0" w14:dir="0" w14:sx="0" w14:sy="0" w14:kx="0" w14:ky="0" w14:algn="none">
            <w14:srgbClr w14:val="000000"/>
          </w14:shadow>
        </w:rPr>
        <w:t>will</w:t>
      </w:r>
      <w:r w:rsidRPr="00FD61CC" w:rsidDel="00205C88">
        <w:rPr>
          <w:rFonts w:ascii="Times New Roman" w:hAnsi="Times New Roman"/>
          <w:b/>
          <w:bCs/>
          <w:sz w:val="22"/>
          <w14:shadow w14:blurRad="0" w14:dist="0" w14:dir="0" w14:sx="0" w14:sy="0" w14:kx="0" w14:ky="0" w14:algn="none">
            <w14:srgbClr w14:val="000000"/>
          </w14:shadow>
        </w:rPr>
        <w:t xml:space="preserve"> also be applied to a reasonable number of days for pre-inventory work and report preparation.</w:t>
      </w:r>
    </w:p>
    <w:p w14:paraId="48BA6B49" w14:textId="39781ACF" w:rsidR="00C91339" w:rsidRPr="00FD61CC" w:rsidDel="00205C88" w:rsidRDefault="00C91339" w:rsidP="001327EE">
      <w:pPr>
        <w:pStyle w:val="standardparagraph"/>
        <w:ind w:left="900"/>
        <w:rPr>
          <w:rFonts w:ascii="Times New Roman" w:hAnsi="Times New Roman"/>
          <w:b/>
          <w:bCs/>
          <w:sz w:val="22"/>
          <w14:shadow w14:blurRad="0" w14:dist="0" w14:dir="0" w14:sx="0" w14:sy="0" w14:kx="0" w14:ky="0" w14:algn="none">
            <w14:srgbClr w14:val="000000"/>
          </w14:shadow>
        </w:rPr>
      </w:pPr>
    </w:p>
    <w:p w14:paraId="68A62FEA" w14:textId="725B59EB" w:rsidR="00745382" w:rsidRPr="00FD61CC" w:rsidDel="00205C88" w:rsidRDefault="00B63D35" w:rsidP="00F93DBF">
      <w:pPr>
        <w:pStyle w:val="standardparagraph"/>
        <w:numPr>
          <w:ilvl w:val="0"/>
          <w:numId w:val="49"/>
        </w:numPr>
        <w:rPr>
          <w:rFonts w:ascii="Times New Roman" w:hAnsi="Times New Roman"/>
          <w:b/>
          <w:bCs/>
          <w:sz w:val="22"/>
          <w14:shadow w14:blurRad="0" w14:dist="0" w14:dir="0" w14:sx="0" w14:sy="0" w14:kx="0" w14:ky="0" w14:algn="none">
            <w14:srgbClr w14:val="000000"/>
          </w14:shadow>
        </w:rPr>
      </w:pPr>
      <w:r w:rsidRPr="00FD61CC" w:rsidDel="00205C88">
        <w:rPr>
          <w:rFonts w:ascii="Times New Roman" w:hAnsi="Times New Roman"/>
          <w:b/>
          <w:bCs/>
          <w:sz w:val="22"/>
          <w14:shadow w14:blurRad="0" w14:dist="0" w14:dir="0" w14:sx="0" w14:sy="0" w14:kx="0" w14:ky="0" w14:algn="none">
            <w14:srgbClr w14:val="000000"/>
          </w14:shadow>
        </w:rPr>
        <w:t xml:space="preserve">Reasonable </w:t>
      </w:r>
      <w:r w:rsidR="00C91339" w:rsidRPr="00FD61CC" w:rsidDel="00205C88">
        <w:rPr>
          <w:rFonts w:ascii="Times New Roman" w:hAnsi="Times New Roman"/>
          <w:b/>
          <w:bCs/>
          <w:sz w:val="22"/>
          <w14:shadow w14:blurRad="0" w14:dist="0" w14:dir="0" w14:sx="0" w14:sy="0" w14:kx="0" w14:ky="0" w14:algn="none">
            <w14:srgbClr w14:val="000000"/>
          </w14:shadow>
        </w:rPr>
        <w:t>Personal Expenses for the inventory team.</w:t>
      </w:r>
    </w:p>
    <w:p w14:paraId="60B7A3E3" w14:textId="40564D02" w:rsidR="00C91339" w:rsidRPr="00FD61CC" w:rsidDel="00205C88" w:rsidRDefault="00C91339" w:rsidP="00B038D8">
      <w:pPr>
        <w:overflowPunct w:val="0"/>
        <w:autoSpaceDE w:val="0"/>
        <w:autoSpaceDN w:val="0"/>
        <w:adjustRightInd w:val="0"/>
        <w:ind w:left="720"/>
        <w:jc w:val="both"/>
        <w:rPr>
          <w:sz w:val="22"/>
        </w:rPr>
      </w:pPr>
    </w:p>
    <w:p w14:paraId="3F37AAE7" w14:textId="1597AFB7" w:rsidR="00EC2561" w:rsidRPr="00FD61CC" w:rsidDel="00205C88" w:rsidRDefault="00EC2561" w:rsidP="00C745D3">
      <w:pPr>
        <w:overflowPunct w:val="0"/>
        <w:autoSpaceDE w:val="0"/>
        <w:autoSpaceDN w:val="0"/>
        <w:adjustRightInd w:val="0"/>
        <w:ind w:left="1080"/>
        <w:jc w:val="both"/>
        <w:rPr>
          <w:b/>
          <w:bCs/>
          <w:sz w:val="22"/>
        </w:rPr>
      </w:pPr>
      <w:r w:rsidRPr="00FD61CC" w:rsidDel="00205C88">
        <w:rPr>
          <w:bCs/>
          <w:sz w:val="22"/>
          <w:szCs w:val="20"/>
        </w:rPr>
        <w:t xml:space="preserve">If a Non-Operator directs the Operator to conduct an inventory, all costs from the initiation of the inventory up to the time when the completed report is sent to the </w:t>
      </w:r>
      <w:r w:rsidR="00697C6A">
        <w:rPr>
          <w:bCs/>
          <w:sz w:val="22"/>
          <w:szCs w:val="20"/>
        </w:rPr>
        <w:t>w</w:t>
      </w:r>
      <w:r w:rsidRPr="00FD61CC" w:rsidDel="00205C88">
        <w:rPr>
          <w:bCs/>
          <w:sz w:val="22"/>
          <w:szCs w:val="20"/>
        </w:rPr>
        <w:t xml:space="preserve">orking </w:t>
      </w:r>
      <w:r w:rsidR="00697C6A">
        <w:rPr>
          <w:bCs/>
          <w:sz w:val="22"/>
          <w:szCs w:val="20"/>
        </w:rPr>
        <w:t>i</w:t>
      </w:r>
      <w:r w:rsidRPr="00FD61CC" w:rsidDel="00205C88">
        <w:rPr>
          <w:bCs/>
          <w:sz w:val="22"/>
          <w:szCs w:val="20"/>
        </w:rPr>
        <w:t xml:space="preserve">nterest </w:t>
      </w:r>
      <w:r w:rsidR="00697C6A">
        <w:rPr>
          <w:bCs/>
          <w:sz w:val="22"/>
          <w:szCs w:val="20"/>
        </w:rPr>
        <w:t>o</w:t>
      </w:r>
      <w:r w:rsidRPr="00FD61CC" w:rsidDel="00205C88">
        <w:rPr>
          <w:bCs/>
          <w:sz w:val="22"/>
          <w:szCs w:val="20"/>
        </w:rPr>
        <w:t xml:space="preserve">wners are directly chargeable to the Joint Account.  Once the report is issued, costs such as </w:t>
      </w:r>
      <w:r w:rsidR="00052E2D" w:rsidRPr="00052E2D">
        <w:rPr>
          <w:bCs/>
          <w:sz w:val="22"/>
          <w:szCs w:val="20"/>
        </w:rPr>
        <w:t xml:space="preserve">verifying or negotiating values </w:t>
      </w:r>
      <w:r w:rsidRPr="00FD61CC" w:rsidDel="00205C88">
        <w:rPr>
          <w:bCs/>
          <w:sz w:val="22"/>
          <w:szCs w:val="20"/>
        </w:rPr>
        <w:t>and making the accounting entries are borne by the Party incurring the costs.</w:t>
      </w:r>
    </w:p>
    <w:p w14:paraId="18319A30" w14:textId="3C3BAB26" w:rsidR="00EC2561" w:rsidRPr="00FD61CC" w:rsidDel="00205C88" w:rsidRDefault="00EC2561" w:rsidP="00B038D8">
      <w:pPr>
        <w:overflowPunct w:val="0"/>
        <w:autoSpaceDE w:val="0"/>
        <w:autoSpaceDN w:val="0"/>
        <w:adjustRightInd w:val="0"/>
        <w:ind w:left="720"/>
        <w:jc w:val="both"/>
        <w:rPr>
          <w:sz w:val="22"/>
        </w:rPr>
      </w:pPr>
    </w:p>
    <w:p w14:paraId="001734DA" w14:textId="77777777" w:rsidR="00C91339" w:rsidRPr="00FD61CC" w:rsidRDefault="00C91339" w:rsidP="006504F7">
      <w:pPr>
        <w:pStyle w:val="Heading2"/>
        <w:rPr>
          <w:spacing w:val="0"/>
        </w:rPr>
      </w:pPr>
      <w:bookmarkStart w:id="592" w:name="_Toc74997293"/>
      <w:bookmarkStart w:id="593" w:name="_Toc75053389"/>
      <w:bookmarkStart w:id="594" w:name="_Toc75053526"/>
      <w:bookmarkStart w:id="595" w:name="_Toc92392548"/>
      <w:r w:rsidRPr="00FD61CC">
        <w:rPr>
          <w:spacing w:val="0"/>
        </w:rPr>
        <w:t>2.</w:t>
      </w:r>
      <w:r w:rsidRPr="00FD61CC">
        <w:rPr>
          <w:spacing w:val="0"/>
        </w:rPr>
        <w:tab/>
        <w:t>NON-DIRECTED INVENTORIES</w:t>
      </w:r>
      <w:bookmarkEnd w:id="592"/>
      <w:bookmarkEnd w:id="593"/>
      <w:bookmarkEnd w:id="594"/>
      <w:bookmarkEnd w:id="595"/>
    </w:p>
    <w:p w14:paraId="15534C91" w14:textId="77777777" w:rsidR="00C91339" w:rsidRPr="00FD61CC" w:rsidRDefault="00C91339" w:rsidP="00D852CE">
      <w:pPr>
        <w:pStyle w:val="standardparagraph"/>
        <w:keepNext/>
        <w:rPr>
          <w:rFonts w:ascii="Times New Roman" w:hAnsi="Times New Roman"/>
          <w:b/>
          <w:bCs/>
          <w:sz w:val="22"/>
          <w14:shadow w14:blurRad="0" w14:dist="0" w14:dir="0" w14:sx="0" w14:sy="0" w14:kx="0" w14:ky="0" w14:algn="none">
            <w14:srgbClr w14:val="000000"/>
          </w14:shadow>
        </w:rPr>
      </w:pPr>
    </w:p>
    <w:p w14:paraId="37AD0116" w14:textId="77777777" w:rsidR="00C91339" w:rsidRPr="00FD61CC" w:rsidRDefault="00C91339" w:rsidP="00D852CE">
      <w:pPr>
        <w:pStyle w:val="standardparagraph"/>
        <w:keepNext/>
        <w:ind w:left="720" w:hanging="360"/>
        <w:rPr>
          <w:rFonts w:ascii="Times New Roman" w:hAnsi="Times New Roman"/>
          <w:b/>
          <w:bCs/>
          <w:sz w:val="22"/>
          <w14:shadow w14:blurRad="0" w14:dist="0" w14:dir="0" w14:sx="0" w14:sy="0" w14:kx="0" w14:ky="0" w14:algn="none">
            <w14:srgbClr w14:val="000000"/>
          </w14:shadow>
        </w:rPr>
      </w:pPr>
      <w:r w:rsidRPr="00FD61CC">
        <w:rPr>
          <w:rFonts w:ascii="Times New Roman" w:hAnsi="Times New Roman"/>
          <w:b/>
          <w:bCs/>
          <w:sz w:val="22"/>
          <w14:shadow w14:blurRad="0" w14:dist="0" w14:dir="0" w14:sx="0" w14:sy="0" w14:kx="0" w14:ky="0" w14:algn="none">
            <w14:srgbClr w14:val="000000"/>
          </w14:shadow>
        </w:rPr>
        <w:t>A.</w:t>
      </w:r>
      <w:r w:rsidRPr="00FD61CC">
        <w:rPr>
          <w:rFonts w:ascii="Times New Roman" w:hAnsi="Times New Roman"/>
          <w:b/>
          <w:bCs/>
          <w:sz w:val="22"/>
          <w14:shadow w14:blurRad="0" w14:dist="0" w14:dir="0" w14:sx="0" w14:sy="0" w14:kx="0" w14:ky="0" w14:algn="none">
            <w14:srgbClr w14:val="000000"/>
          </w14:shadow>
        </w:rPr>
        <w:tab/>
        <w:t>OPERATOR INVENTORIES</w:t>
      </w:r>
    </w:p>
    <w:p w14:paraId="030F8926" w14:textId="77777777" w:rsidR="00C91339" w:rsidRPr="00FD61CC" w:rsidRDefault="00C91339" w:rsidP="00D852CE">
      <w:pPr>
        <w:pStyle w:val="standardparagraph"/>
        <w:keepNext/>
        <w:rPr>
          <w:rFonts w:ascii="Times New Roman" w:hAnsi="Times New Roman"/>
          <w:b/>
          <w:bCs/>
          <w:sz w:val="22"/>
          <w14:shadow w14:blurRad="0" w14:dist="0" w14:dir="0" w14:sx="0" w14:sy="0" w14:kx="0" w14:ky="0" w14:algn="none">
            <w14:srgbClr w14:val="000000"/>
          </w14:shadow>
        </w:rPr>
      </w:pPr>
    </w:p>
    <w:p w14:paraId="060D2424" w14:textId="1B4114AA" w:rsidR="00C91339" w:rsidRPr="00FD61CC" w:rsidRDefault="0001781A" w:rsidP="0017601B">
      <w:pPr>
        <w:pStyle w:val="standardparagraph"/>
        <w:ind w:left="720"/>
        <w:rPr>
          <w:rFonts w:ascii="Times New Roman" w:hAnsi="Times New Roman"/>
          <w:b/>
          <w:bCs/>
          <w:sz w:val="22"/>
          <w14:shadow w14:blurRad="0" w14:dist="0" w14:dir="0" w14:sx="0" w14:sy="0" w14:kx="0" w14:ky="0" w14:algn="none">
            <w14:srgbClr w14:val="000000"/>
          </w14:shadow>
        </w:rPr>
      </w:pPr>
      <w:r w:rsidRPr="00FD61CC">
        <w:rPr>
          <w:rFonts w:ascii="Times New Roman" w:hAnsi="Times New Roman"/>
          <w:b/>
          <w:bCs/>
          <w:sz w:val="22"/>
          <w14:shadow w14:blurRad="0" w14:dist="0" w14:dir="0" w14:sx="0" w14:sy="0" w14:kx="0" w14:ky="0" w14:algn="none">
            <w14:srgbClr w14:val="000000"/>
          </w14:shadow>
        </w:rPr>
        <w:t>T</w:t>
      </w:r>
      <w:r w:rsidR="00457BF8" w:rsidRPr="00FD61CC">
        <w:rPr>
          <w:rFonts w:ascii="Times New Roman" w:hAnsi="Times New Roman"/>
          <w:b/>
          <w:bCs/>
          <w:sz w:val="22"/>
          <w14:shadow w14:blurRad="0" w14:dist="0" w14:dir="0" w14:sx="0" w14:sy="0" w14:kx="0" w14:ky="0" w14:algn="none">
            <w14:srgbClr w14:val="000000"/>
          </w14:shadow>
        </w:rPr>
        <w:t>he Operator may conduct physical inventories not required by Non-Operators or a government</w:t>
      </w:r>
      <w:r w:rsidRPr="00FD61CC">
        <w:rPr>
          <w:rFonts w:ascii="Times New Roman" w:hAnsi="Times New Roman"/>
          <w:b/>
          <w:bCs/>
          <w:sz w:val="22"/>
          <w14:shadow w14:blurRad="0" w14:dist="0" w14:dir="0" w14:sx="0" w14:sy="0" w14:kx="0" w14:ky="0" w14:algn="none">
            <w14:srgbClr w14:val="000000"/>
          </w14:shadow>
        </w:rPr>
        <w:t xml:space="preserve"> entity, at its discretion</w:t>
      </w:r>
      <w:r w:rsidR="00457BF8" w:rsidRPr="00FD61CC">
        <w:rPr>
          <w:rFonts w:ascii="Times New Roman" w:hAnsi="Times New Roman"/>
          <w:b/>
          <w:bCs/>
          <w:sz w:val="22"/>
          <w14:shadow w14:blurRad="0" w14:dist="0" w14:dir="0" w14:sx="0" w14:sy="0" w14:kx="0" w14:ky="0" w14:algn="none">
            <w14:srgbClr w14:val="000000"/>
          </w14:shadow>
        </w:rPr>
        <w:t>.</w:t>
      </w:r>
      <w:r w:rsidR="00C91339" w:rsidRPr="00FD61CC">
        <w:rPr>
          <w:rFonts w:ascii="Times New Roman" w:hAnsi="Times New Roman"/>
          <w:b/>
          <w:bCs/>
          <w:sz w:val="22"/>
          <w14:shadow w14:blurRad="0" w14:dist="0" w14:dir="0" w14:sx="0" w14:sy="0" w14:kx="0" w14:ky="0" w14:algn="none">
            <w14:srgbClr w14:val="000000"/>
          </w14:shadow>
        </w:rPr>
        <w:t xml:space="preserve">  The expenses of conducting such Operator-initiated inventories </w:t>
      </w:r>
      <w:r w:rsidR="00457BF8" w:rsidRPr="00FD61CC">
        <w:rPr>
          <w:rFonts w:ascii="Times New Roman" w:hAnsi="Times New Roman"/>
          <w:b/>
          <w:bCs/>
          <w:sz w:val="22"/>
          <w14:shadow w14:blurRad="0" w14:dist="0" w14:dir="0" w14:sx="0" w14:sy="0" w14:kx="0" w14:ky="0" w14:algn="none">
            <w14:srgbClr w14:val="000000"/>
          </w14:shadow>
        </w:rPr>
        <w:t>may</w:t>
      </w:r>
      <w:r w:rsidR="00C91339" w:rsidRPr="00FD61CC">
        <w:rPr>
          <w:rFonts w:ascii="Times New Roman" w:hAnsi="Times New Roman"/>
          <w:b/>
          <w:bCs/>
          <w:sz w:val="22"/>
          <w14:shadow w14:blurRad="0" w14:dist="0" w14:dir="0" w14:sx="0" w14:sy="0" w14:kx="0" w14:ky="0" w14:algn="none">
            <w14:srgbClr w14:val="000000"/>
          </w14:shadow>
        </w:rPr>
        <w:t xml:space="preserve"> not be charged to the Joint Account.</w:t>
      </w:r>
    </w:p>
    <w:p w14:paraId="4130286F" w14:textId="77777777" w:rsidR="00C91339" w:rsidRPr="00FD61CC" w:rsidRDefault="00C91339" w:rsidP="0017601B">
      <w:pPr>
        <w:pStyle w:val="standardparagraph"/>
        <w:rPr>
          <w:rFonts w:ascii="Times New Roman" w:hAnsi="Times New Roman"/>
          <w:b/>
          <w:bCs/>
          <w:sz w:val="22"/>
          <w14:shadow w14:blurRad="0" w14:dist="0" w14:dir="0" w14:sx="0" w14:sy="0" w14:kx="0" w14:ky="0" w14:algn="none">
            <w14:srgbClr w14:val="000000"/>
          </w14:shadow>
        </w:rPr>
      </w:pPr>
    </w:p>
    <w:p w14:paraId="6F8C135D" w14:textId="77777777" w:rsidR="00C91339" w:rsidRPr="00FD61CC" w:rsidRDefault="00C91339" w:rsidP="00D852CE">
      <w:pPr>
        <w:pStyle w:val="standardparagraph"/>
        <w:keepNext/>
        <w:ind w:left="720" w:hanging="360"/>
        <w:rPr>
          <w:rFonts w:ascii="Times New Roman" w:hAnsi="Times New Roman"/>
          <w:b/>
          <w:bCs/>
          <w:sz w:val="22"/>
          <w14:shadow w14:blurRad="0" w14:dist="0" w14:dir="0" w14:sx="0" w14:sy="0" w14:kx="0" w14:ky="0" w14:algn="none">
            <w14:srgbClr w14:val="000000"/>
          </w14:shadow>
        </w:rPr>
      </w:pPr>
      <w:r w:rsidRPr="00FD61CC">
        <w:rPr>
          <w:rFonts w:ascii="Times New Roman" w:hAnsi="Times New Roman"/>
          <w:b/>
          <w:bCs/>
          <w:sz w:val="22"/>
          <w14:shadow w14:blurRad="0" w14:dist="0" w14:dir="0" w14:sx="0" w14:sy="0" w14:kx="0" w14:ky="0" w14:algn="none">
            <w14:srgbClr w14:val="000000"/>
          </w14:shadow>
        </w:rPr>
        <w:lastRenderedPageBreak/>
        <w:t>B.</w:t>
      </w:r>
      <w:r w:rsidRPr="00FD61CC">
        <w:rPr>
          <w:rFonts w:ascii="Times New Roman" w:hAnsi="Times New Roman"/>
          <w:b/>
          <w:bCs/>
          <w:sz w:val="22"/>
          <w14:shadow w14:blurRad="0" w14:dist="0" w14:dir="0" w14:sx="0" w14:sy="0" w14:kx="0" w14:ky="0" w14:algn="none">
            <w14:srgbClr w14:val="000000"/>
          </w14:shadow>
        </w:rPr>
        <w:tab/>
        <w:t>NON-OPERATOR INVENTORIES</w:t>
      </w:r>
    </w:p>
    <w:p w14:paraId="6BCFBAAA" w14:textId="77777777" w:rsidR="00C91339" w:rsidRPr="00FD61CC" w:rsidRDefault="00C91339" w:rsidP="00D852CE">
      <w:pPr>
        <w:pStyle w:val="standardparagraph"/>
        <w:keepNext/>
        <w:rPr>
          <w:rFonts w:ascii="Times New Roman" w:hAnsi="Times New Roman"/>
          <w:b/>
          <w:bCs/>
          <w:sz w:val="22"/>
          <w14:shadow w14:blurRad="0" w14:dist="0" w14:dir="0" w14:sx="0" w14:sy="0" w14:kx="0" w14:ky="0" w14:algn="none">
            <w14:srgbClr w14:val="000000"/>
          </w14:shadow>
        </w:rPr>
      </w:pPr>
    </w:p>
    <w:p w14:paraId="1B38EA8B" w14:textId="1D77B436" w:rsidR="00C91339" w:rsidRPr="00FD61CC" w:rsidRDefault="00C91339" w:rsidP="0017601B">
      <w:pPr>
        <w:pStyle w:val="standardparagraph"/>
        <w:ind w:left="720"/>
        <w:rPr>
          <w:rFonts w:ascii="Times New Roman" w:hAnsi="Times New Roman"/>
          <w:b/>
          <w:bCs/>
          <w:sz w:val="22"/>
          <w14:shadow w14:blurRad="0" w14:dist="0" w14:dir="0" w14:sx="0" w14:sy="0" w14:kx="0" w14:ky="0" w14:algn="none">
            <w14:srgbClr w14:val="000000"/>
          </w14:shadow>
        </w:rPr>
      </w:pPr>
      <w:r w:rsidRPr="00FD61CC">
        <w:rPr>
          <w:rFonts w:ascii="Times New Roman" w:hAnsi="Times New Roman"/>
          <w:b/>
          <w:bCs/>
          <w:sz w:val="22"/>
          <w14:shadow w14:blurRad="0" w14:dist="0" w14:dir="0" w14:sx="0" w14:sy="0" w14:kx="0" w14:ky="0" w14:algn="none">
            <w14:srgbClr w14:val="000000"/>
          </w14:shadow>
        </w:rPr>
        <w:t xml:space="preserve">Subject to the terms of the Agreement, </w:t>
      </w:r>
      <w:r w:rsidR="0044435D">
        <w:rPr>
          <w:rFonts w:ascii="Times New Roman" w:hAnsi="Times New Roman"/>
          <w:b/>
          <w:bCs/>
          <w:sz w:val="22"/>
          <w14:shadow w14:blurRad="0" w14:dist="0" w14:dir="0" w14:sx="0" w14:sy="0" w14:kx="0" w14:ky="0" w14:algn="none">
            <w14:srgbClr w14:val="000000"/>
          </w14:shadow>
        </w:rPr>
        <w:t>a</w:t>
      </w:r>
      <w:r w:rsidRPr="00FD61CC">
        <w:rPr>
          <w:rFonts w:ascii="Times New Roman" w:hAnsi="Times New Roman"/>
          <w:b/>
          <w:bCs/>
          <w:sz w:val="22"/>
          <w14:shadow w14:blurRad="0" w14:dist="0" w14:dir="0" w14:sx="0" w14:sy="0" w14:kx="0" w14:ky="0" w14:algn="none">
            <w14:srgbClr w14:val="000000"/>
          </w14:shadow>
        </w:rPr>
        <w:t xml:space="preserve"> Non-Operator may conduct a physical inventory at reasonable times at </w:t>
      </w:r>
      <w:r w:rsidR="00C71841">
        <w:rPr>
          <w:rFonts w:ascii="Times New Roman" w:hAnsi="Times New Roman"/>
          <w:b/>
          <w:bCs/>
          <w:sz w:val="22"/>
          <w14:shadow w14:blurRad="0" w14:dist="0" w14:dir="0" w14:sx="0" w14:sy="0" w14:kx="0" w14:ky="0" w14:algn="none">
            <w14:srgbClr w14:val="000000"/>
          </w14:shadow>
        </w:rPr>
        <w:t>its</w:t>
      </w:r>
      <w:r w:rsidRPr="00FD61CC">
        <w:rPr>
          <w:rFonts w:ascii="Times New Roman" w:hAnsi="Times New Roman"/>
          <w:b/>
          <w:bCs/>
          <w:sz w:val="22"/>
          <w14:shadow w14:blurRad="0" w14:dist="0" w14:dir="0" w14:sx="0" w14:sy="0" w14:kx="0" w14:ky="0" w14:algn="none">
            <w14:srgbClr w14:val="000000"/>
          </w14:shadow>
        </w:rPr>
        <w:t xml:space="preserve"> sole cost and risk after giving the Operator at least 90 days</w:t>
      </w:r>
      <w:r w:rsidR="003B7029" w:rsidRPr="00FD61CC">
        <w:rPr>
          <w:rFonts w:ascii="Times New Roman" w:hAnsi="Times New Roman"/>
          <w:b/>
          <w:bCs/>
          <w:sz w:val="22"/>
          <w14:shadow w14:blurRad="0" w14:dist="0" w14:dir="0" w14:sx="0" w14:sy="0" w14:kx="0" w14:ky="0" w14:algn="none">
            <w14:srgbClr w14:val="000000"/>
          </w14:shadow>
        </w:rPr>
        <w:t>’</w:t>
      </w:r>
      <w:r w:rsidRPr="00FD61CC">
        <w:rPr>
          <w:rFonts w:ascii="Times New Roman" w:hAnsi="Times New Roman"/>
          <w:b/>
          <w:bCs/>
          <w:sz w:val="22"/>
          <w14:shadow w14:blurRad="0" w14:dist="0" w14:dir="0" w14:sx="0" w14:sy="0" w14:kx="0" w14:ky="0" w14:algn="none">
            <w14:srgbClr w14:val="000000"/>
          </w14:shadow>
        </w:rPr>
        <w:t xml:space="preserve"> prior written notice.  The Non-Operator shall furnish the Operator </w:t>
      </w:r>
      <w:r w:rsidR="00457BF8" w:rsidRPr="00FD61CC">
        <w:rPr>
          <w:rFonts w:ascii="Times New Roman" w:hAnsi="Times New Roman"/>
          <w:b/>
          <w:bCs/>
          <w:sz w:val="22"/>
          <w14:shadow w14:blurRad="0" w14:dist="0" w14:dir="0" w14:sx="0" w14:sy="0" w14:kx="0" w14:ky="0" w14:algn="none">
            <w14:srgbClr w14:val="000000"/>
          </w14:shadow>
        </w:rPr>
        <w:t xml:space="preserve">its written report </w:t>
      </w:r>
      <w:r w:rsidRPr="00FD61CC">
        <w:rPr>
          <w:rFonts w:ascii="Times New Roman" w:hAnsi="Times New Roman"/>
          <w:b/>
          <w:bCs/>
          <w:sz w:val="22"/>
          <w14:shadow w14:blurRad="0" w14:dist="0" w14:dir="0" w14:sx="0" w14:sy="0" w14:kx="0" w14:ky="0" w14:algn="none">
            <w14:srgbClr w14:val="000000"/>
          </w14:shadow>
        </w:rPr>
        <w:t>within 90 days of completing the inventory field work.</w:t>
      </w:r>
    </w:p>
    <w:p w14:paraId="6684C178" w14:textId="0DFEF7E8" w:rsidR="00EC2561" w:rsidRPr="00FD61CC" w:rsidRDefault="00EC2561" w:rsidP="00C745D3">
      <w:pPr>
        <w:pStyle w:val="standardparagraph"/>
        <w:ind w:left="1080"/>
        <w:rPr>
          <w:rFonts w:ascii="Times New Roman" w:hAnsi="Times New Roman"/>
          <w:sz w:val="22"/>
          <w14:shadow w14:blurRad="0" w14:dist="0" w14:dir="0" w14:sx="0" w14:sy="0" w14:kx="0" w14:ky="0" w14:algn="none">
            <w14:srgbClr w14:val="000000"/>
          </w14:shadow>
        </w:rPr>
      </w:pPr>
    </w:p>
    <w:p w14:paraId="17BC153E" w14:textId="5206A7DD" w:rsidR="00EC2561" w:rsidRPr="00FD61CC" w:rsidRDefault="00EC2561" w:rsidP="00C745D3">
      <w:pPr>
        <w:pStyle w:val="standardparagraph"/>
        <w:ind w:left="1080"/>
        <w:rPr>
          <w:rFonts w:ascii="Times New Roman" w:hAnsi="Times New Roman"/>
          <w:bCs/>
          <w:sz w:val="22"/>
          <w14:shadow w14:blurRad="0" w14:dist="0" w14:dir="0" w14:sx="0" w14:sy="0" w14:kx="0" w14:ky="0" w14:algn="none">
            <w14:srgbClr w14:val="000000"/>
          </w14:shadow>
        </w:rPr>
      </w:pPr>
      <w:r w:rsidRPr="00FD61CC">
        <w:rPr>
          <w:rFonts w:ascii="Times New Roman" w:hAnsi="Times New Roman"/>
          <w:bCs/>
          <w:sz w:val="22"/>
          <w14:shadow w14:blurRad="0" w14:dist="0" w14:dir="0" w14:sx="0" w14:sy="0" w14:kx="0" w14:ky="0" w14:algn="none">
            <w14:srgbClr w14:val="000000"/>
          </w14:shadow>
        </w:rPr>
        <w:t>The Agreement may have restrictions on the Non-Operator’s access to the Joint Property, such as non-consent situations and default remedies.</w:t>
      </w:r>
    </w:p>
    <w:p w14:paraId="634122C0" w14:textId="77777777" w:rsidR="00EC2561" w:rsidRPr="00FD61CC" w:rsidRDefault="00EC2561" w:rsidP="00C745D3">
      <w:pPr>
        <w:pStyle w:val="standardparagraph"/>
        <w:ind w:left="1080"/>
        <w:rPr>
          <w:rFonts w:ascii="Times New Roman" w:hAnsi="Times New Roman"/>
          <w:bCs/>
          <w:sz w:val="22"/>
          <w14:shadow w14:blurRad="0" w14:dist="0" w14:dir="0" w14:sx="0" w14:sy="0" w14:kx="0" w14:ky="0" w14:algn="none">
            <w14:srgbClr w14:val="000000"/>
          </w14:shadow>
        </w:rPr>
      </w:pPr>
    </w:p>
    <w:p w14:paraId="0979348F" w14:textId="0B1314CA" w:rsidR="00EC2561" w:rsidRPr="00FD61CC" w:rsidRDefault="00EC2561" w:rsidP="00C745D3">
      <w:pPr>
        <w:pStyle w:val="standardparagraph"/>
        <w:ind w:left="1080"/>
        <w:rPr>
          <w:rFonts w:ascii="Times New Roman" w:hAnsi="Times New Roman"/>
          <w:bCs/>
          <w:sz w:val="22"/>
          <w14:shadow w14:blurRad="0" w14:dist="0" w14:dir="0" w14:sx="0" w14:sy="0" w14:kx="0" w14:ky="0" w14:algn="none">
            <w14:srgbClr w14:val="000000"/>
          </w14:shadow>
        </w:rPr>
      </w:pPr>
      <w:r w:rsidRPr="00FD61CC">
        <w:rPr>
          <w:rFonts w:ascii="Times New Roman" w:hAnsi="Times New Roman"/>
          <w:bCs/>
          <w:sz w:val="22"/>
          <w14:shadow w14:blurRad="0" w14:dist="0" w14:dir="0" w14:sx="0" w14:sy="0" w14:kx="0" w14:ky="0" w14:algn="none">
            <w14:srgbClr w14:val="000000"/>
          </w14:shadow>
        </w:rPr>
        <w:t xml:space="preserve">If </w:t>
      </w:r>
      <w:r w:rsidR="0044435D">
        <w:rPr>
          <w:rFonts w:ascii="Times New Roman" w:hAnsi="Times New Roman"/>
          <w:bCs/>
          <w:sz w:val="22"/>
          <w14:shadow w14:blurRad="0" w14:dist="0" w14:dir="0" w14:sx="0" w14:sy="0" w14:kx="0" w14:ky="0" w14:algn="none">
            <w14:srgbClr w14:val="000000"/>
          </w14:shadow>
        </w:rPr>
        <w:t xml:space="preserve">the Non-Operator finds </w:t>
      </w:r>
      <w:r w:rsidRPr="00FD61CC">
        <w:rPr>
          <w:rFonts w:ascii="Times New Roman" w:hAnsi="Times New Roman"/>
          <w:bCs/>
          <w:sz w:val="22"/>
          <w14:shadow w14:blurRad="0" w14:dist="0" w14:dir="0" w14:sx="0" w14:sy="0" w14:kx="0" w14:ky="0" w14:algn="none">
            <w14:srgbClr w14:val="000000"/>
          </w14:shadow>
        </w:rPr>
        <w:t xml:space="preserve">any discrepancies, </w:t>
      </w:r>
      <w:r w:rsidR="0044435D">
        <w:rPr>
          <w:rFonts w:ascii="Times New Roman" w:hAnsi="Times New Roman"/>
          <w:bCs/>
          <w:sz w:val="22"/>
          <w14:shadow w14:blurRad="0" w14:dist="0" w14:dir="0" w14:sx="0" w14:sy="0" w14:kx="0" w14:ky="0" w14:algn="none">
            <w14:srgbClr w14:val="000000"/>
          </w14:shadow>
        </w:rPr>
        <w:t>it</w:t>
      </w:r>
      <w:r w:rsidRPr="00FD61CC">
        <w:rPr>
          <w:rFonts w:ascii="Times New Roman" w:hAnsi="Times New Roman"/>
          <w:bCs/>
          <w:sz w:val="22"/>
          <w14:shadow w14:blurRad="0" w14:dist="0" w14:dir="0" w14:sx="0" w14:sy="0" w14:kx="0" w14:ky="0" w14:algn="none">
            <w14:srgbClr w14:val="000000"/>
          </w14:shadow>
        </w:rPr>
        <w:t xml:space="preserve"> should submit its findings to the Operator in a timely manner.  The Operator should respond to the Non-Operator findings by making appropriate charges</w:t>
      </w:r>
      <w:r w:rsidR="00E75F33">
        <w:rPr>
          <w:rFonts w:ascii="Times New Roman" w:hAnsi="Times New Roman"/>
          <w:bCs/>
          <w:sz w:val="22"/>
          <w14:shadow w14:blurRad="0" w14:dist="0" w14:dir="0" w14:sx="0" w14:sy="0" w14:kx="0" w14:ky="0" w14:algn="none">
            <w14:srgbClr w14:val="000000"/>
          </w14:shadow>
        </w:rPr>
        <w:t xml:space="preserve"> or </w:t>
      </w:r>
      <w:r w:rsidRPr="00FD61CC">
        <w:rPr>
          <w:rFonts w:ascii="Times New Roman" w:hAnsi="Times New Roman"/>
          <w:bCs/>
          <w:sz w:val="22"/>
          <w14:shadow w14:blurRad="0" w14:dist="0" w14:dir="0" w14:sx="0" w14:sy="0" w14:kx="0" w14:ky="0" w14:algn="none">
            <w14:srgbClr w14:val="000000"/>
          </w14:shadow>
        </w:rPr>
        <w:t xml:space="preserve">credits to the Joint Account or providing adequate documentation to reconcile </w:t>
      </w:r>
      <w:r w:rsidR="0044435D">
        <w:rPr>
          <w:rFonts w:ascii="Times New Roman" w:hAnsi="Times New Roman"/>
          <w:bCs/>
          <w:sz w:val="22"/>
          <w14:shadow w14:blurRad="0" w14:dist="0" w14:dir="0" w14:sx="0" w14:sy="0" w14:kx="0" w14:ky="0" w14:algn="none">
            <w14:srgbClr w14:val="000000"/>
          </w14:shadow>
        </w:rPr>
        <w:t>the</w:t>
      </w:r>
      <w:r w:rsidRPr="00FD61CC">
        <w:rPr>
          <w:rFonts w:ascii="Times New Roman" w:hAnsi="Times New Roman"/>
          <w:bCs/>
          <w:sz w:val="22"/>
          <w14:shadow w14:blurRad="0" w14:dist="0" w14:dir="0" w14:sx="0" w14:sy="0" w14:kx="0" w14:ky="0" w14:algn="none">
            <w14:srgbClr w14:val="000000"/>
          </w14:shadow>
        </w:rPr>
        <w:t xml:space="preserve"> discrepancies.</w:t>
      </w:r>
    </w:p>
    <w:p w14:paraId="718AA7CA" w14:textId="77777777" w:rsidR="00C91339" w:rsidRPr="00FD61CC" w:rsidRDefault="00C91339" w:rsidP="00C745D3">
      <w:pPr>
        <w:pStyle w:val="standardparagraph"/>
        <w:ind w:left="1080"/>
        <w:rPr>
          <w:rFonts w:ascii="Times New Roman" w:hAnsi="Times New Roman"/>
          <w:sz w:val="22"/>
          <w14:shadow w14:blurRad="0" w14:dist="0" w14:dir="0" w14:sx="0" w14:sy="0" w14:kx="0" w14:ky="0" w14:algn="none">
            <w14:srgbClr w14:val="000000"/>
          </w14:shadow>
        </w:rPr>
      </w:pPr>
    </w:p>
    <w:p w14:paraId="6F53F3A8" w14:textId="77777777" w:rsidR="00C91339" w:rsidRPr="00FD61CC" w:rsidRDefault="00C91339" w:rsidP="00D852CE">
      <w:pPr>
        <w:pStyle w:val="standardparagraph"/>
        <w:keepNext/>
        <w:ind w:left="720" w:hanging="360"/>
        <w:rPr>
          <w:rFonts w:ascii="Times New Roman" w:hAnsi="Times New Roman"/>
          <w:b/>
          <w:bCs/>
          <w:sz w:val="22"/>
          <w14:shadow w14:blurRad="0" w14:dist="0" w14:dir="0" w14:sx="0" w14:sy="0" w14:kx="0" w14:ky="0" w14:algn="none">
            <w14:srgbClr w14:val="000000"/>
          </w14:shadow>
        </w:rPr>
      </w:pPr>
      <w:r w:rsidRPr="00FD61CC">
        <w:rPr>
          <w:rFonts w:ascii="Times New Roman" w:hAnsi="Times New Roman"/>
          <w:b/>
          <w:bCs/>
          <w:sz w:val="22"/>
          <w14:shadow w14:blurRad="0" w14:dist="0" w14:dir="0" w14:sx="0" w14:sy="0" w14:kx="0" w14:ky="0" w14:algn="none">
            <w14:srgbClr w14:val="000000"/>
          </w14:shadow>
        </w:rPr>
        <w:t>C.</w:t>
      </w:r>
      <w:r w:rsidRPr="00FD61CC">
        <w:rPr>
          <w:rFonts w:ascii="Times New Roman" w:hAnsi="Times New Roman"/>
          <w:b/>
          <w:bCs/>
          <w:sz w:val="22"/>
          <w14:shadow w14:blurRad="0" w14:dist="0" w14:dir="0" w14:sx="0" w14:sy="0" w14:kx="0" w14:ky="0" w14:algn="none">
            <w14:srgbClr w14:val="000000"/>
          </w14:shadow>
        </w:rPr>
        <w:tab/>
        <w:t>SPECIAL INVENTORIES</w:t>
      </w:r>
    </w:p>
    <w:p w14:paraId="02B756DE" w14:textId="77777777" w:rsidR="00C91339" w:rsidRPr="00FD61CC" w:rsidRDefault="00C91339" w:rsidP="00D852CE">
      <w:pPr>
        <w:pStyle w:val="standardparagraph"/>
        <w:keepNext/>
        <w:rPr>
          <w:rFonts w:ascii="Times New Roman" w:hAnsi="Times New Roman"/>
          <w:b/>
          <w:bCs/>
          <w:sz w:val="22"/>
          <w14:shadow w14:blurRad="0" w14:dist="0" w14:dir="0" w14:sx="0" w14:sy="0" w14:kx="0" w14:ky="0" w14:algn="none">
            <w14:srgbClr w14:val="000000"/>
          </w14:shadow>
        </w:rPr>
      </w:pPr>
    </w:p>
    <w:p w14:paraId="6E8E9A4B" w14:textId="76114852" w:rsidR="00C91339" w:rsidRPr="00FD61CC" w:rsidRDefault="00C91339" w:rsidP="002128D6">
      <w:pPr>
        <w:pStyle w:val="standardparagraph"/>
        <w:ind w:left="720"/>
        <w:rPr>
          <w:rFonts w:ascii="Times New Roman" w:hAnsi="Times New Roman"/>
          <w:b/>
          <w:bCs/>
          <w:sz w:val="22"/>
          <w14:shadow w14:blurRad="0" w14:dist="0" w14:dir="0" w14:sx="0" w14:sy="0" w14:kx="0" w14:ky="0" w14:algn="none">
            <w14:srgbClr w14:val="000000"/>
          </w14:shadow>
        </w:rPr>
      </w:pPr>
      <w:r w:rsidRPr="00FD61CC">
        <w:rPr>
          <w:rFonts w:ascii="Times New Roman" w:hAnsi="Times New Roman"/>
          <w:b/>
          <w:bCs/>
          <w:sz w:val="22"/>
          <w14:shadow w14:blurRad="0" w14:dist="0" w14:dir="0" w14:sx="0" w14:sy="0" w14:kx="0" w14:ky="0" w14:algn="none">
            <w14:srgbClr w14:val="000000"/>
          </w14:shadow>
        </w:rPr>
        <w:t>The expense of conducting inventories other than those described in Sections V.1 (</w:t>
      </w:r>
      <w:r w:rsidRPr="00FD61CC">
        <w:rPr>
          <w:rFonts w:ascii="Times New Roman" w:hAnsi="Times New Roman"/>
          <w:b/>
          <w:bCs/>
          <w:i/>
          <w:iCs/>
          <w:sz w:val="22"/>
          <w14:shadow w14:blurRad="0" w14:dist="0" w14:dir="0" w14:sx="0" w14:sy="0" w14:kx="0" w14:ky="0" w14:algn="none">
            <w14:srgbClr w14:val="000000"/>
          </w14:shadow>
        </w:rPr>
        <w:t>Directed Inventories</w:t>
      </w:r>
      <w:r w:rsidRPr="00FD61CC">
        <w:rPr>
          <w:rFonts w:ascii="Times New Roman" w:hAnsi="Times New Roman"/>
          <w:b/>
          <w:bCs/>
          <w:sz w:val="22"/>
          <w14:shadow w14:blurRad="0" w14:dist="0" w14:dir="0" w14:sx="0" w14:sy="0" w14:kx="0" w14:ky="0" w14:algn="none">
            <w14:srgbClr w14:val="000000"/>
          </w14:shadow>
        </w:rPr>
        <w:t>), V.2.A (</w:t>
      </w:r>
      <w:r w:rsidRPr="00FD61CC">
        <w:rPr>
          <w:rFonts w:ascii="Times New Roman" w:hAnsi="Times New Roman"/>
          <w:b/>
          <w:bCs/>
          <w:i/>
          <w:iCs/>
          <w:sz w:val="22"/>
          <w14:shadow w14:blurRad="0" w14:dist="0" w14:dir="0" w14:sx="0" w14:sy="0" w14:kx="0" w14:ky="0" w14:algn="none">
            <w14:srgbClr w14:val="000000"/>
          </w14:shadow>
        </w:rPr>
        <w:t>Operator Inventories</w:t>
      </w:r>
      <w:r w:rsidRPr="00FD61CC">
        <w:rPr>
          <w:rFonts w:ascii="Times New Roman" w:hAnsi="Times New Roman"/>
          <w:b/>
          <w:bCs/>
          <w:sz w:val="22"/>
          <w14:shadow w14:blurRad="0" w14:dist="0" w14:dir="0" w14:sx="0" w14:sy="0" w14:kx="0" w14:ky="0" w14:algn="none">
            <w14:srgbClr w14:val="000000"/>
          </w14:shadow>
        </w:rPr>
        <w:t>), or V.2.B (</w:t>
      </w:r>
      <w:r w:rsidRPr="00FD61CC">
        <w:rPr>
          <w:rFonts w:ascii="Times New Roman" w:hAnsi="Times New Roman"/>
          <w:b/>
          <w:bCs/>
          <w:i/>
          <w:iCs/>
          <w:sz w:val="22"/>
          <w14:shadow w14:blurRad="0" w14:dist="0" w14:dir="0" w14:sx="0" w14:sy="0" w14:kx="0" w14:ky="0" w14:algn="none">
            <w14:srgbClr w14:val="000000"/>
          </w14:shadow>
        </w:rPr>
        <w:t>Non-Operator Inventories</w:t>
      </w:r>
      <w:r w:rsidRPr="00FD61CC">
        <w:rPr>
          <w:rFonts w:ascii="Times New Roman" w:hAnsi="Times New Roman"/>
          <w:b/>
          <w:bCs/>
          <w:sz w:val="22"/>
          <w14:shadow w14:blurRad="0" w14:dist="0" w14:dir="0" w14:sx="0" w14:sy="0" w14:kx="0" w14:ky="0" w14:algn="none">
            <w14:srgbClr w14:val="000000"/>
          </w14:shadow>
        </w:rPr>
        <w:t xml:space="preserve">), shall be </w:t>
      </w:r>
      <w:r w:rsidR="0044435D">
        <w:rPr>
          <w:rFonts w:ascii="Times New Roman" w:hAnsi="Times New Roman"/>
          <w:b/>
          <w:bCs/>
          <w:sz w:val="22"/>
          <w14:shadow w14:blurRad="0" w14:dist="0" w14:dir="0" w14:sx="0" w14:sy="0" w14:kx="0" w14:ky="0" w14:algn="none">
            <w14:srgbClr w14:val="000000"/>
          </w14:shadow>
        </w:rPr>
        <w:t>borne by</w:t>
      </w:r>
      <w:r w:rsidRPr="00FD61CC">
        <w:rPr>
          <w:rFonts w:ascii="Times New Roman" w:hAnsi="Times New Roman"/>
          <w:b/>
          <w:bCs/>
          <w:sz w:val="22"/>
          <w14:shadow w14:blurRad="0" w14:dist="0" w14:dir="0" w14:sx="0" w14:sy="0" w14:kx="0" w14:ky="0" w14:algn="none">
            <w14:srgbClr w14:val="000000"/>
          </w14:shadow>
        </w:rPr>
        <w:t xml:space="preserve"> the Party requesting such inventory; provided, however, inventories required due to a change of Operator </w:t>
      </w:r>
      <w:r w:rsidR="00AF1B24" w:rsidRPr="00FD61CC">
        <w:rPr>
          <w:rFonts w:ascii="Times New Roman" w:hAnsi="Times New Roman"/>
          <w:b/>
          <w:bCs/>
          <w:sz w:val="22"/>
          <w14:shadow w14:blurRad="0" w14:dist="0" w14:dir="0" w14:sx="0" w14:sy="0" w14:kx="0" w14:ky="0" w14:algn="none">
            <w14:srgbClr w14:val="000000"/>
          </w14:shadow>
        </w:rPr>
        <w:t xml:space="preserve">or that are required by a government authority </w:t>
      </w:r>
      <w:r w:rsidRPr="00FD61CC">
        <w:rPr>
          <w:rFonts w:ascii="Times New Roman" w:hAnsi="Times New Roman"/>
          <w:b/>
          <w:bCs/>
          <w:sz w:val="22"/>
          <w14:shadow w14:blurRad="0" w14:dist="0" w14:dir="0" w14:sx="0" w14:sy="0" w14:kx="0" w14:ky="0" w14:algn="none">
            <w14:srgbClr w14:val="000000"/>
          </w14:shadow>
        </w:rPr>
        <w:t>shall be charged to the Joint Account in the same manner as described in Section V.1 (</w:t>
      </w:r>
      <w:r w:rsidRPr="00FD61CC">
        <w:rPr>
          <w:rFonts w:ascii="Times New Roman" w:hAnsi="Times New Roman"/>
          <w:b/>
          <w:bCs/>
          <w:i/>
          <w:iCs/>
          <w:sz w:val="22"/>
          <w14:shadow w14:blurRad="0" w14:dist="0" w14:dir="0" w14:sx="0" w14:sy="0" w14:kx="0" w14:ky="0" w14:algn="none">
            <w14:srgbClr w14:val="000000"/>
          </w14:shadow>
        </w:rPr>
        <w:t>Directed Inventories</w:t>
      </w:r>
      <w:r w:rsidRPr="00FD61CC">
        <w:rPr>
          <w:rFonts w:ascii="Times New Roman" w:hAnsi="Times New Roman"/>
          <w:b/>
          <w:bCs/>
          <w:sz w:val="22"/>
          <w14:shadow w14:blurRad="0" w14:dist="0" w14:dir="0" w14:sx="0" w14:sy="0" w14:kx="0" w14:ky="0" w14:algn="none">
            <w14:srgbClr w14:val="000000"/>
          </w14:shadow>
        </w:rPr>
        <w:t>).</w:t>
      </w:r>
    </w:p>
    <w:p w14:paraId="0C1C44DF" w14:textId="338ADA22" w:rsidR="00EC2561" w:rsidRPr="00FD61CC" w:rsidRDefault="00EC2561" w:rsidP="00C745D3">
      <w:pPr>
        <w:pStyle w:val="standardparagraph"/>
        <w:ind w:left="1080"/>
        <w:rPr>
          <w:rFonts w:ascii="Times New Roman" w:hAnsi="Times New Roman"/>
          <w:sz w:val="22"/>
          <w14:shadow w14:blurRad="0" w14:dist="0" w14:dir="0" w14:sx="0" w14:sy="0" w14:kx="0" w14:ky="0" w14:algn="none">
            <w14:srgbClr w14:val="000000"/>
          </w14:shadow>
        </w:rPr>
      </w:pPr>
    </w:p>
    <w:p w14:paraId="70DF09E3" w14:textId="0E1AE478" w:rsidR="00EC2561" w:rsidRPr="00FD61CC" w:rsidRDefault="00EC2561" w:rsidP="00C745D3">
      <w:pPr>
        <w:pStyle w:val="standardparagraph"/>
        <w:ind w:left="1080"/>
        <w:rPr>
          <w:rFonts w:ascii="Times New Roman" w:hAnsi="Times New Roman"/>
          <w:bCs/>
          <w:sz w:val="22"/>
          <w14:shadow w14:blurRad="0" w14:dist="0" w14:dir="0" w14:sx="0" w14:sy="0" w14:kx="0" w14:ky="0" w14:algn="none">
            <w14:srgbClr w14:val="000000"/>
          </w14:shadow>
        </w:rPr>
      </w:pPr>
      <w:r w:rsidRPr="00FD61CC">
        <w:rPr>
          <w:rFonts w:ascii="Times New Roman" w:hAnsi="Times New Roman"/>
          <w:bCs/>
          <w:sz w:val="22"/>
          <w14:shadow w14:blurRad="0" w14:dist="0" w14:dir="0" w14:sx="0" w14:sy="0" w14:kx="0" w14:ky="0" w14:algn="none">
            <w14:srgbClr w14:val="000000"/>
          </w14:shadow>
        </w:rPr>
        <w:t>The cost of conducting an inventory as a result of a Non-Operator selling its interest will be borne by the requesting Party or Parties.</w:t>
      </w:r>
    </w:p>
    <w:p w14:paraId="38BB76C8" w14:textId="77777777" w:rsidR="001B46B1" w:rsidRPr="00FD61CC" w:rsidRDefault="001B46B1" w:rsidP="00C745D3">
      <w:pPr>
        <w:pStyle w:val="standardparagraph"/>
        <w:ind w:left="1080"/>
        <w:rPr>
          <w:rFonts w:ascii="Times New Roman" w:hAnsi="Times New Roman"/>
          <w:bCs/>
          <w:sz w:val="22"/>
          <w14:shadow w14:blurRad="0" w14:dist="0" w14:dir="0" w14:sx="0" w14:sy="0" w14:kx="0" w14:ky="0" w14:algn="none">
            <w14:srgbClr w14:val="000000"/>
          </w14:shadow>
        </w:rPr>
      </w:pPr>
    </w:p>
    <w:p w14:paraId="34BD040A" w14:textId="7D873E82" w:rsidR="00663AA3" w:rsidRPr="00FD61CC" w:rsidRDefault="001B46B1" w:rsidP="00C745D3">
      <w:pPr>
        <w:pStyle w:val="standardparagraph"/>
        <w:ind w:left="1080"/>
        <w:rPr>
          <w:rFonts w:ascii="Times New Roman" w:hAnsi="Times New Roman"/>
          <w:sz w:val="22"/>
          <w14:shadow w14:blurRad="0" w14:dist="0" w14:dir="0" w14:sx="0" w14:sy="0" w14:kx="0" w14:ky="0" w14:algn="none">
            <w14:srgbClr w14:val="000000"/>
          </w14:shadow>
        </w:rPr>
      </w:pPr>
      <w:r w:rsidRPr="00FD61CC">
        <w:rPr>
          <w:rFonts w:ascii="Times New Roman" w:hAnsi="Times New Roman"/>
          <w:bCs/>
          <w:sz w:val="22"/>
          <w14:shadow w14:blurRad="0" w14:dist="0" w14:dir="0" w14:sx="0" w14:sy="0" w14:kx="0" w14:ky="0" w14:algn="none">
            <w14:srgbClr w14:val="000000"/>
          </w14:shadow>
        </w:rPr>
        <w:t>The l</w:t>
      </w:r>
      <w:r w:rsidR="00122B24" w:rsidRPr="00FD61CC">
        <w:rPr>
          <w:rFonts w:ascii="Times New Roman" w:hAnsi="Times New Roman"/>
          <w:bCs/>
          <w:sz w:val="22"/>
          <w14:shadow w14:blurRad="0" w14:dist="0" w14:dir="0" w14:sx="0" w14:sy="0" w14:kx="0" w14:ky="0" w14:algn="none">
            <w14:srgbClr w14:val="000000"/>
          </w14:shadow>
        </w:rPr>
        <w:t xml:space="preserve">ast </w:t>
      </w:r>
      <w:r w:rsidR="00E75F33" w:rsidRPr="00921872">
        <w:rPr>
          <w:rFonts w:ascii="Times New Roman" w:hAnsi="Times New Roman"/>
          <w:bCs/>
          <w:sz w:val="22"/>
          <w14:shadow w14:blurRad="0" w14:dist="0" w14:dir="0" w14:sx="0" w14:sy="0" w14:kx="0" w14:ky="0" w14:algn="none">
            <w14:srgbClr w14:val="000000"/>
          </w14:shadow>
        </w:rPr>
        <w:t>phrase</w:t>
      </w:r>
      <w:r w:rsidR="00663AA3" w:rsidRPr="00FD61CC">
        <w:rPr>
          <w:rFonts w:ascii="Times New Roman" w:hAnsi="Times New Roman"/>
          <w:bCs/>
          <w:sz w:val="22"/>
          <w14:shadow w14:blurRad="0" w14:dist="0" w14:dir="0" w14:sx="0" w14:sy="0" w14:kx="0" w14:ky="0" w14:algn="none">
            <w14:srgbClr w14:val="000000"/>
          </w14:shadow>
        </w:rPr>
        <w:t xml:space="preserve"> applies if gov</w:t>
      </w:r>
      <w:r w:rsidRPr="00FD61CC">
        <w:rPr>
          <w:rFonts w:ascii="Times New Roman" w:hAnsi="Times New Roman"/>
          <w:bCs/>
          <w:sz w:val="22"/>
          <w14:shadow w14:blurRad="0" w14:dist="0" w14:dir="0" w14:sx="0" w14:sy="0" w14:kx="0" w14:ky="0" w14:algn="none">
            <w14:srgbClr w14:val="000000"/>
          </w14:shadow>
        </w:rPr>
        <w:t>ernmen</w:t>
      </w:r>
      <w:r w:rsidR="00663AA3" w:rsidRPr="00FD61CC">
        <w:rPr>
          <w:rFonts w:ascii="Times New Roman" w:hAnsi="Times New Roman"/>
          <w:bCs/>
          <w:sz w:val="22"/>
          <w14:shadow w14:blurRad="0" w14:dist="0" w14:dir="0" w14:sx="0" w14:sy="0" w14:kx="0" w14:ky="0" w14:algn="none">
            <w14:srgbClr w14:val="000000"/>
          </w14:shadow>
        </w:rPr>
        <w:t xml:space="preserve">t authority requires </w:t>
      </w:r>
      <w:r w:rsidR="004D2FF6" w:rsidRPr="00FD61CC">
        <w:rPr>
          <w:rFonts w:ascii="Times New Roman" w:hAnsi="Times New Roman"/>
          <w:bCs/>
          <w:sz w:val="22"/>
          <w14:shadow w14:blurRad="0" w14:dist="0" w14:dir="0" w14:sx="0" w14:sy="0" w14:kx="0" w14:ky="0" w14:algn="none">
            <w14:srgbClr w14:val="000000"/>
          </w14:shadow>
        </w:rPr>
        <w:t>the O</w:t>
      </w:r>
      <w:r w:rsidR="00663AA3" w:rsidRPr="00FD61CC">
        <w:rPr>
          <w:rFonts w:ascii="Times New Roman" w:hAnsi="Times New Roman"/>
          <w:bCs/>
          <w:sz w:val="22"/>
          <w14:shadow w14:blurRad="0" w14:dist="0" w14:dir="0" w14:sx="0" w14:sy="0" w14:kx="0" w14:ky="0" w14:algn="none">
            <w14:srgbClr w14:val="000000"/>
          </w14:shadow>
        </w:rPr>
        <w:t xml:space="preserve">perator to conduct </w:t>
      </w:r>
      <w:r w:rsidR="004D2FF6" w:rsidRPr="00FD61CC">
        <w:rPr>
          <w:rFonts w:ascii="Times New Roman" w:hAnsi="Times New Roman"/>
          <w:bCs/>
          <w:sz w:val="22"/>
          <w14:shadow w14:blurRad="0" w14:dist="0" w14:dir="0" w14:sx="0" w14:sy="0" w14:kx="0" w14:ky="0" w14:algn="none">
            <w14:srgbClr w14:val="000000"/>
          </w14:shadow>
        </w:rPr>
        <w:t xml:space="preserve">a </w:t>
      </w:r>
      <w:r w:rsidR="00663AA3" w:rsidRPr="00FD61CC">
        <w:rPr>
          <w:rFonts w:ascii="Times New Roman" w:hAnsi="Times New Roman"/>
          <w:bCs/>
          <w:sz w:val="22"/>
          <w14:shadow w14:blurRad="0" w14:dist="0" w14:dir="0" w14:sx="0" w14:sy="0" w14:kx="0" w14:ky="0" w14:algn="none">
            <w14:srgbClr w14:val="000000"/>
          </w14:shadow>
        </w:rPr>
        <w:t>new physical inventory.</w:t>
      </w:r>
      <w:r w:rsidRPr="00FD61CC">
        <w:rPr>
          <w:rFonts w:ascii="Times New Roman" w:hAnsi="Times New Roman"/>
          <w:bCs/>
          <w:sz w:val="22"/>
          <w14:shadow w14:blurRad="0" w14:dist="0" w14:dir="0" w14:sx="0" w14:sy="0" w14:kx="0" w14:ky="0" w14:algn="none">
            <w14:srgbClr w14:val="000000"/>
          </w14:shadow>
        </w:rPr>
        <w:t xml:space="preserve">  It does not apply to cost incurred by </w:t>
      </w:r>
      <w:r w:rsidR="00E75F33">
        <w:rPr>
          <w:rFonts w:ascii="Times New Roman" w:hAnsi="Times New Roman"/>
          <w:bCs/>
          <w:sz w:val="22"/>
          <w14:shadow w14:blurRad="0" w14:dist="0" w14:dir="0" w14:sx="0" w14:sy="0" w14:kx="0" w14:ky="0" w14:algn="none">
            <w14:srgbClr w14:val="000000"/>
          </w14:shadow>
        </w:rPr>
        <w:t>O</w:t>
      </w:r>
      <w:r w:rsidRPr="00FD61CC">
        <w:rPr>
          <w:rFonts w:ascii="Times New Roman" w:hAnsi="Times New Roman"/>
          <w:bCs/>
          <w:sz w:val="22"/>
          <w14:shadow w14:blurRad="0" w14:dist="0" w14:dir="0" w14:sx="0" w14:sy="0" w14:kx="0" w14:ky="0" w14:algn="none">
            <w14:srgbClr w14:val="000000"/>
          </w14:shadow>
        </w:rPr>
        <w:t>perator to provide schematics or inventor</w:t>
      </w:r>
      <w:r w:rsidR="00433370" w:rsidRPr="00FD61CC">
        <w:rPr>
          <w:rFonts w:ascii="Times New Roman" w:hAnsi="Times New Roman"/>
          <w:bCs/>
          <w:sz w:val="22"/>
          <w14:shadow w14:blurRad="0" w14:dist="0" w14:dir="0" w14:sx="0" w14:sy="0" w14:kx="0" w14:ky="0" w14:algn="none">
            <w14:srgbClr w14:val="000000"/>
          </w14:shadow>
        </w:rPr>
        <w:t>y</w:t>
      </w:r>
      <w:r w:rsidRPr="00FD61CC">
        <w:rPr>
          <w:rFonts w:ascii="Times New Roman" w:hAnsi="Times New Roman"/>
          <w:bCs/>
          <w:sz w:val="22"/>
          <w14:shadow w14:blurRad="0" w14:dist="0" w14:dir="0" w14:sx="0" w14:sy="0" w14:kx="0" w14:ky="0" w14:algn="none">
            <w14:srgbClr w14:val="000000"/>
          </w14:shadow>
        </w:rPr>
        <w:t xml:space="preserve"> records to a governmental authority that requests it.</w:t>
      </w:r>
    </w:p>
    <w:sectPr w:rsidR="00663AA3" w:rsidRPr="00FD61CC" w:rsidSect="005E0A34">
      <w:pgSz w:w="12240" w:h="15840" w:code="1"/>
      <w:pgMar w:top="1440" w:right="1440" w:bottom="1008" w:left="1440" w:header="720" w:footer="115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2D70D" w14:textId="77777777" w:rsidR="00197A9F" w:rsidRDefault="00197A9F">
      <w:r>
        <w:separator/>
      </w:r>
    </w:p>
  </w:endnote>
  <w:endnote w:type="continuationSeparator" w:id="0">
    <w:p w14:paraId="1EBB6F0C" w14:textId="77777777" w:rsidR="00197A9F" w:rsidRDefault="00197A9F">
      <w:r>
        <w:continuationSeparator/>
      </w:r>
    </w:p>
  </w:endnote>
  <w:endnote w:type="continuationNotice" w:id="1">
    <w:p w14:paraId="6B92F474" w14:textId="77777777" w:rsidR="00197A9F" w:rsidRDefault="00197A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AGaramond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78B46" w14:textId="77777777" w:rsidR="006357F3" w:rsidRDefault="006357F3">
    <w:pPr>
      <w:tabs>
        <w:tab w:val="left" w:pos="0"/>
        <w:tab w:val="center" w:pos="4320"/>
        <w:tab w:val="right" w:pos="8640"/>
      </w:tabs>
      <w:suppressAutoHyphens/>
      <w:spacing w:line="240" w:lineRule="atLeas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680948"/>
      <w:docPartObj>
        <w:docPartGallery w:val="Page Numbers (Bottom of Page)"/>
        <w:docPartUnique/>
      </w:docPartObj>
    </w:sdtPr>
    <w:sdtEndPr>
      <w:rPr>
        <w:noProof/>
      </w:rPr>
    </w:sdtEndPr>
    <w:sdtContent>
      <w:p w14:paraId="2BB5A004" w14:textId="339FBA42" w:rsidR="006357F3" w:rsidRDefault="006357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DAFF13" w14:textId="1220DD03" w:rsidR="006357F3" w:rsidRPr="003550E7" w:rsidRDefault="006357F3">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605646"/>
      <w:docPartObj>
        <w:docPartGallery w:val="Page Numbers (Bottom of Page)"/>
        <w:docPartUnique/>
      </w:docPartObj>
    </w:sdtPr>
    <w:sdtEndPr>
      <w:rPr>
        <w:noProof/>
      </w:rPr>
    </w:sdtEndPr>
    <w:sdtContent>
      <w:p w14:paraId="17F47BB9" w14:textId="77777777" w:rsidR="006357F3" w:rsidRDefault="006357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3B2DE5" w14:textId="77777777" w:rsidR="006357F3" w:rsidRPr="003550E7" w:rsidRDefault="006357F3">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4B999" w14:textId="77777777" w:rsidR="00197A9F" w:rsidRDefault="00197A9F">
      <w:r>
        <w:separator/>
      </w:r>
    </w:p>
  </w:footnote>
  <w:footnote w:type="continuationSeparator" w:id="0">
    <w:p w14:paraId="5A4FDEF1" w14:textId="77777777" w:rsidR="00197A9F" w:rsidRDefault="00197A9F">
      <w:r>
        <w:continuationSeparator/>
      </w:r>
    </w:p>
  </w:footnote>
  <w:footnote w:type="continuationNotice" w:id="1">
    <w:p w14:paraId="41C07BC9" w14:textId="77777777" w:rsidR="00197A9F" w:rsidRDefault="00197A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4753F" w14:textId="6E0C1CF0" w:rsidR="008C3369" w:rsidRDefault="00197A9F">
    <w:pPr>
      <w:pStyle w:val="Header"/>
    </w:pPr>
    <w:ins w:id="0" w:author="Author">
      <w:r>
        <w:rPr>
          <w:noProof/>
        </w:rPr>
        <w:pict w14:anchorId="508A8B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6210610" o:spid="_x0000_s1046" type="#_x0000_t136" style="position:absolute;margin-left:0;margin-top:0;width:471.3pt;height:188.5pt;rotation:315;z-index:-251655168;mso-position-horizontal:center;mso-position-horizontal-relative:margin;mso-position-vertical:center;mso-position-vertical-relative:margin" o:allowincell="f" fillcolor="#e7e6e6 [3214]" stroked="f">
            <v:fill opacity=".5"/>
            <v:textpath style="font-family:&quot;Times New Roman&quot;;font-size:1pt" string="DRAFT"/>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513F0" w14:textId="5A889ED3" w:rsidR="008C3369" w:rsidRDefault="00197A9F">
    <w:pPr>
      <w:pStyle w:val="Header"/>
    </w:pPr>
    <w:r>
      <w:rPr>
        <w:noProof/>
      </w:rPr>
      <w:pict w14:anchorId="5DA7D7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6210611" o:spid="_x0000_s1047" type="#_x0000_t136" style="position:absolute;margin-left:0;margin-top:0;width:471.3pt;height:188.5pt;rotation:315;z-index:-251653120;mso-position-horizontal:center;mso-position-horizontal-relative:margin;mso-position-vertical:center;mso-position-vertical-relative:margin" o:allowincell="f" fillcolor="#e7e6e6 [3214]"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C0276" w14:textId="64C66743" w:rsidR="008C3369" w:rsidRDefault="00197A9F">
    <w:pPr>
      <w:pStyle w:val="Header"/>
    </w:pPr>
    <w:r>
      <w:rPr>
        <w:noProof/>
      </w:rPr>
      <w:pict w14:anchorId="3E65DC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6210609" o:spid="_x0000_s1045" type="#_x0000_t136" style="position:absolute;margin-left:0;margin-top:0;width:471.3pt;height:188.5pt;rotation:315;z-index:-251657216;mso-position-horizontal:center;mso-position-horizontal-relative:margin;mso-position-vertical:center;mso-position-vertical-relative:margin" o:allowincell="f" fillcolor="#e7e6e6 [3214]"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D79EC" w14:textId="47FD9E4E" w:rsidR="006357F3" w:rsidRDefault="00197A9F">
    <w:pPr>
      <w:pStyle w:val="Header"/>
    </w:pPr>
    <w:ins w:id="1" w:author="Author">
      <w:r>
        <w:rPr>
          <w:noProof/>
        </w:rPr>
        <w:pict w14:anchorId="5DF982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6210613" o:spid="_x0000_s1049" type="#_x0000_t136" style="position:absolute;margin-left:0;margin-top:0;width:471.3pt;height:188.5pt;rotation:315;z-index:-251649024;mso-position-horizontal:center;mso-position-horizontal-relative:margin;mso-position-vertical:center;mso-position-vertical-relative:margin" o:allowincell="f" fillcolor="#e7e6e6 [3214]" stroked="f">
            <v:fill opacity=".5"/>
            <v:textpath style="font-family:&quot;Times New Roman&quot;;font-size:1pt" string="DRAFT"/>
            <w10:wrap anchorx="margin" anchory="margin"/>
          </v:shape>
        </w:pict>
      </w:r>
    </w:ins>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5AC0" w14:textId="0A4B8108" w:rsidR="006357F3" w:rsidRDefault="00197A9F">
    <w:pPr>
      <w:pStyle w:val="Header"/>
    </w:pPr>
    <w:ins w:id="2" w:author="Author">
      <w:r>
        <w:rPr>
          <w:noProof/>
        </w:rPr>
        <w:pict w14:anchorId="0E7A70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6210614" o:spid="_x0000_s1050" type="#_x0000_t136" style="position:absolute;margin-left:0;margin-top:0;width:471.3pt;height:188.5pt;rotation:315;z-index:-251646976;mso-position-horizontal:center;mso-position-horizontal-relative:margin;mso-position-vertical:center;mso-position-vertical-relative:margin" o:allowincell="f" fillcolor="#e7e6e6 [3214]" stroked="f">
            <v:fill opacity=".5"/>
            <v:textpath style="font-family:&quot;Times New Roman&quot;;font-size:1pt" string="DRAFT"/>
            <w10:wrap anchorx="margin" anchory="margin"/>
          </v:shape>
        </w:pict>
      </w:r>
    </w:ins>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929EC" w14:textId="61F952DA" w:rsidR="006357F3" w:rsidRDefault="00197A9F">
    <w:pPr>
      <w:pStyle w:val="Header"/>
    </w:pPr>
    <w:ins w:id="3" w:author="Author">
      <w:r>
        <w:rPr>
          <w:noProof/>
        </w:rPr>
        <w:pict w14:anchorId="3030FA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6210612" o:spid="_x0000_s1048" type="#_x0000_t136" style="position:absolute;margin-left:0;margin-top:0;width:471.3pt;height:188.5pt;rotation:315;z-index:-251651072;mso-position-horizontal:center;mso-position-horizontal-relative:margin;mso-position-vertical:center;mso-position-vertical-relative:margin" o:allowincell="f" fillcolor="#e7e6e6 [3214]" stroked="f">
            <v:fill opacity=".5"/>
            <v:textpath style="font-family:&quot;Times New Roman&quot;;font-size:1pt" string="DRAFT"/>
            <w10:wrap anchorx="margin" anchory="margin"/>
          </v:shape>
        </w:pict>
      </w:r>
    </w:ins>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EB8B" w14:textId="4D9D2985" w:rsidR="006357F3" w:rsidRDefault="00197A9F">
    <w:pPr>
      <w:pStyle w:val="Header"/>
    </w:pPr>
    <w:ins w:id="16" w:author="Author">
      <w:r>
        <w:rPr>
          <w:noProof/>
        </w:rPr>
        <w:pict w14:anchorId="67EEC2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6210616" o:spid="_x0000_s1052" type="#_x0000_t136" style="position:absolute;margin-left:0;margin-top:0;width:471.3pt;height:188.5pt;rotation:315;z-index:-251642880;mso-position-horizontal:center;mso-position-horizontal-relative:margin;mso-position-vertical:center;mso-position-vertical-relative:margin" o:allowincell="f" fillcolor="#e7e6e6 [3214]" stroked="f">
            <v:fill opacity=".5"/>
            <v:textpath style="font-family:&quot;Times New Roman&quot;;font-size:1pt" string="DRAFT"/>
            <w10:wrap anchorx="margin" anchory="margin"/>
          </v:shape>
        </w:pict>
      </w:r>
    </w:ins>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B8170" w14:textId="580D22EA" w:rsidR="006357F3" w:rsidRDefault="00197A9F">
    <w:pPr>
      <w:pStyle w:val="Header"/>
    </w:pPr>
    <w:r>
      <w:rPr>
        <w:noProof/>
      </w:rPr>
      <w:pict w14:anchorId="3DA0AC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6210617" o:spid="_x0000_s1053" type="#_x0000_t136" style="position:absolute;margin-left:0;margin-top:0;width:471.3pt;height:188.5pt;rotation:315;z-index:-251640832;mso-position-horizontal:center;mso-position-horizontal-relative:margin;mso-position-vertical:center;mso-position-vertical-relative:margin" o:allowincell="f" fillcolor="#e7e6e6 [3214]" stroked="f">
          <v:fill opacity=".5"/>
          <v:textpath style="font-family:&quot;Times New Roman&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55F7A" w14:textId="50D3D1D3" w:rsidR="006357F3" w:rsidRDefault="00197A9F">
    <w:pPr>
      <w:pStyle w:val="Header"/>
    </w:pPr>
    <w:ins w:id="17" w:author="Author">
      <w:r>
        <w:rPr>
          <w:noProof/>
        </w:rPr>
        <w:pict w14:anchorId="2172EB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6210615" o:spid="_x0000_s1051" type="#_x0000_t136" style="position:absolute;margin-left:0;margin-top:0;width:471.3pt;height:188.5pt;rotation:315;z-index:-251644928;mso-position-horizontal:center;mso-position-horizontal-relative:margin;mso-position-vertical:center;mso-position-vertical-relative:margin" o:allowincell="f" fillcolor="#e7e6e6 [3214]" stroked="f">
            <v:fill opacity=".5"/>
            <v:textpath style="font-family:&quot;Times New Roman&quot;;font-size:1pt" string="DRAFT"/>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048F54E"/>
    <w:lvl w:ilvl="0">
      <w:start w:val="1"/>
      <w:numFmt w:val="bullet"/>
      <w:pStyle w:val="ListBullet2"/>
      <w:lvlText w:val=""/>
      <w:lvlJc w:val="left"/>
      <w:pPr>
        <w:tabs>
          <w:tab w:val="num" w:pos="810"/>
        </w:tabs>
        <w:ind w:left="810" w:hanging="360"/>
      </w:pPr>
      <w:rPr>
        <w:rFonts w:ascii="Symbol" w:hAnsi="Symbol" w:hint="default"/>
      </w:rPr>
    </w:lvl>
  </w:abstractNum>
  <w:abstractNum w:abstractNumId="1" w15:restartNumberingAfterBreak="0">
    <w:nsid w:val="059B3A97"/>
    <w:multiLevelType w:val="hybridMultilevel"/>
    <w:tmpl w:val="F9FA739C"/>
    <w:lvl w:ilvl="0" w:tplc="783291D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E67FCD"/>
    <w:multiLevelType w:val="hybridMultilevel"/>
    <w:tmpl w:val="5B380B46"/>
    <w:lvl w:ilvl="0" w:tplc="04090015">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5F5483A"/>
    <w:multiLevelType w:val="hybridMultilevel"/>
    <w:tmpl w:val="4ED4A53C"/>
    <w:lvl w:ilvl="0" w:tplc="15A8255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780739E"/>
    <w:multiLevelType w:val="hybridMultilevel"/>
    <w:tmpl w:val="A7E6D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15AFE"/>
    <w:multiLevelType w:val="hybridMultilevel"/>
    <w:tmpl w:val="B6FC5892"/>
    <w:lvl w:ilvl="0" w:tplc="DD4421AE">
      <w:start w:val="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C8E5AC7"/>
    <w:multiLevelType w:val="hybridMultilevel"/>
    <w:tmpl w:val="BAF86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036049"/>
    <w:multiLevelType w:val="hybridMultilevel"/>
    <w:tmpl w:val="DE4CBCE2"/>
    <w:lvl w:ilvl="0" w:tplc="783291D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A1077B"/>
    <w:multiLevelType w:val="hybridMultilevel"/>
    <w:tmpl w:val="8794D52E"/>
    <w:lvl w:ilvl="0" w:tplc="44C2353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1C848EB"/>
    <w:multiLevelType w:val="hybridMultilevel"/>
    <w:tmpl w:val="A97EED28"/>
    <w:lvl w:ilvl="0" w:tplc="04090015">
      <w:start w:val="1"/>
      <w:numFmt w:val="upperLetter"/>
      <w:lvlText w:val="%1."/>
      <w:lvlJc w:val="left"/>
      <w:pPr>
        <w:tabs>
          <w:tab w:val="num" w:pos="720"/>
        </w:tabs>
        <w:ind w:left="720" w:hanging="360"/>
      </w:pPr>
      <w:rPr>
        <w:rFonts w:hint="default"/>
      </w:rPr>
    </w:lvl>
    <w:lvl w:ilvl="1" w:tplc="CDC6B90C">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825823"/>
    <w:multiLevelType w:val="hybridMultilevel"/>
    <w:tmpl w:val="E39431EE"/>
    <w:lvl w:ilvl="0" w:tplc="15A82554">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9243A07"/>
    <w:multiLevelType w:val="hybridMultilevel"/>
    <w:tmpl w:val="F1CCB2FE"/>
    <w:lvl w:ilvl="0" w:tplc="04090015">
      <w:start w:val="2"/>
      <w:numFmt w:val="upperLetter"/>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B24D57"/>
    <w:multiLevelType w:val="hybridMultilevel"/>
    <w:tmpl w:val="8CECD9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1031BB4"/>
    <w:multiLevelType w:val="hybridMultilevel"/>
    <w:tmpl w:val="EEFCD866"/>
    <w:lvl w:ilvl="0" w:tplc="15A8255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BF3B8B"/>
    <w:multiLevelType w:val="hybridMultilevel"/>
    <w:tmpl w:val="B0344ED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025F01"/>
    <w:multiLevelType w:val="hybridMultilevel"/>
    <w:tmpl w:val="DB283EDA"/>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26663F50"/>
    <w:multiLevelType w:val="multilevel"/>
    <w:tmpl w:val="64E2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3311E5"/>
    <w:multiLevelType w:val="hybridMultilevel"/>
    <w:tmpl w:val="6E8EAC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80A4B68"/>
    <w:multiLevelType w:val="hybridMultilevel"/>
    <w:tmpl w:val="3ECA25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818485A"/>
    <w:multiLevelType w:val="hybridMultilevel"/>
    <w:tmpl w:val="6F50CF2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8E21CE7"/>
    <w:multiLevelType w:val="hybridMultilevel"/>
    <w:tmpl w:val="15A23610"/>
    <w:lvl w:ilvl="0" w:tplc="15A82554">
      <w:start w:val="1"/>
      <w:numFmt w:val="lowerRoman"/>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92A733F"/>
    <w:multiLevelType w:val="hybridMultilevel"/>
    <w:tmpl w:val="FD64B0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2B9235CF"/>
    <w:multiLevelType w:val="hybridMultilevel"/>
    <w:tmpl w:val="D1288560"/>
    <w:lvl w:ilvl="0" w:tplc="2C1C882A">
      <w:start w:val="1"/>
      <w:numFmt w:val="upperLetter"/>
      <w:lvlText w:val="%1."/>
      <w:lvlJc w:val="left"/>
      <w:pPr>
        <w:tabs>
          <w:tab w:val="num" w:pos="720"/>
        </w:tabs>
        <w:ind w:left="720" w:hanging="360"/>
      </w:pPr>
      <w:rPr>
        <w:rFonts w:hint="default"/>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BFF7E21"/>
    <w:multiLevelType w:val="hybridMultilevel"/>
    <w:tmpl w:val="3574F1D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C6A0838"/>
    <w:multiLevelType w:val="hybridMultilevel"/>
    <w:tmpl w:val="046C1C2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C951922"/>
    <w:multiLevelType w:val="hybridMultilevel"/>
    <w:tmpl w:val="E5D2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BB0873"/>
    <w:multiLevelType w:val="hybridMultilevel"/>
    <w:tmpl w:val="ABEC062E"/>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Arial" w:hAnsi="Arial" w:cs="Times New Roman" w:hint="default"/>
      </w:rPr>
    </w:lvl>
    <w:lvl w:ilvl="2" w:tplc="FFFFFFFF">
      <w:start w:val="1"/>
      <w:numFmt w:val="bullet"/>
      <w:lvlText w:val="•"/>
      <w:lvlJc w:val="left"/>
      <w:pPr>
        <w:tabs>
          <w:tab w:val="num" w:pos="2160"/>
        </w:tabs>
        <w:ind w:left="2160" w:hanging="360"/>
      </w:pPr>
      <w:rPr>
        <w:rFonts w:ascii="Arial" w:hAnsi="Arial" w:cs="Times New Roman" w:hint="default"/>
      </w:rPr>
    </w:lvl>
    <w:lvl w:ilvl="3" w:tplc="FFFFFFFF">
      <w:start w:val="1"/>
      <w:numFmt w:val="bullet"/>
      <w:lvlText w:val="•"/>
      <w:lvlJc w:val="left"/>
      <w:pPr>
        <w:tabs>
          <w:tab w:val="num" w:pos="2880"/>
        </w:tabs>
        <w:ind w:left="2880" w:hanging="360"/>
      </w:pPr>
      <w:rPr>
        <w:rFonts w:ascii="Arial" w:hAnsi="Arial" w:cs="Times New Roman" w:hint="default"/>
      </w:rPr>
    </w:lvl>
    <w:lvl w:ilvl="4" w:tplc="FFFFFFFF">
      <w:start w:val="1"/>
      <w:numFmt w:val="bullet"/>
      <w:lvlText w:val="•"/>
      <w:lvlJc w:val="left"/>
      <w:pPr>
        <w:tabs>
          <w:tab w:val="num" w:pos="3600"/>
        </w:tabs>
        <w:ind w:left="3600" w:hanging="360"/>
      </w:pPr>
      <w:rPr>
        <w:rFonts w:ascii="Arial" w:hAnsi="Arial" w:cs="Times New Roman" w:hint="default"/>
      </w:rPr>
    </w:lvl>
    <w:lvl w:ilvl="5" w:tplc="FFFFFFFF">
      <w:start w:val="1"/>
      <w:numFmt w:val="bullet"/>
      <w:lvlText w:val="•"/>
      <w:lvlJc w:val="left"/>
      <w:pPr>
        <w:tabs>
          <w:tab w:val="num" w:pos="4320"/>
        </w:tabs>
        <w:ind w:left="4320" w:hanging="360"/>
      </w:pPr>
      <w:rPr>
        <w:rFonts w:ascii="Arial" w:hAnsi="Arial" w:cs="Times New Roman" w:hint="default"/>
      </w:rPr>
    </w:lvl>
    <w:lvl w:ilvl="6" w:tplc="FFFFFFFF">
      <w:start w:val="1"/>
      <w:numFmt w:val="bullet"/>
      <w:lvlText w:val="•"/>
      <w:lvlJc w:val="left"/>
      <w:pPr>
        <w:tabs>
          <w:tab w:val="num" w:pos="5040"/>
        </w:tabs>
        <w:ind w:left="5040" w:hanging="360"/>
      </w:pPr>
      <w:rPr>
        <w:rFonts w:ascii="Arial" w:hAnsi="Arial" w:cs="Times New Roman" w:hint="default"/>
      </w:rPr>
    </w:lvl>
    <w:lvl w:ilvl="7" w:tplc="FFFFFFFF">
      <w:start w:val="1"/>
      <w:numFmt w:val="bullet"/>
      <w:lvlText w:val="•"/>
      <w:lvlJc w:val="left"/>
      <w:pPr>
        <w:tabs>
          <w:tab w:val="num" w:pos="5760"/>
        </w:tabs>
        <w:ind w:left="5760" w:hanging="360"/>
      </w:pPr>
      <w:rPr>
        <w:rFonts w:ascii="Arial" w:hAnsi="Arial" w:cs="Times New Roman" w:hint="default"/>
      </w:rPr>
    </w:lvl>
    <w:lvl w:ilvl="8" w:tplc="FFFFFFFF">
      <w:start w:val="1"/>
      <w:numFmt w:val="bullet"/>
      <w:lvlText w:val="•"/>
      <w:lvlJc w:val="left"/>
      <w:pPr>
        <w:tabs>
          <w:tab w:val="num" w:pos="6480"/>
        </w:tabs>
        <w:ind w:left="6480" w:hanging="360"/>
      </w:pPr>
      <w:rPr>
        <w:rFonts w:ascii="Arial" w:hAnsi="Arial" w:cs="Times New Roman" w:hint="default"/>
      </w:rPr>
    </w:lvl>
  </w:abstractNum>
  <w:abstractNum w:abstractNumId="27" w15:restartNumberingAfterBreak="0">
    <w:nsid w:val="30821DE5"/>
    <w:multiLevelType w:val="hybridMultilevel"/>
    <w:tmpl w:val="4ED4A53C"/>
    <w:lvl w:ilvl="0" w:tplc="15A8255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0F275D1"/>
    <w:multiLevelType w:val="hybridMultilevel"/>
    <w:tmpl w:val="2AECF66E"/>
    <w:lvl w:ilvl="0" w:tplc="D1B0041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43B67EE"/>
    <w:multiLevelType w:val="hybridMultilevel"/>
    <w:tmpl w:val="3574F1D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4AF5913"/>
    <w:multiLevelType w:val="hybridMultilevel"/>
    <w:tmpl w:val="CEBE03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3544394A"/>
    <w:multiLevelType w:val="hybridMultilevel"/>
    <w:tmpl w:val="DA58252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365D39A1"/>
    <w:multiLevelType w:val="multilevel"/>
    <w:tmpl w:val="20FAA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6F500FE"/>
    <w:multiLevelType w:val="hybridMultilevel"/>
    <w:tmpl w:val="9AA67E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38F558AA"/>
    <w:multiLevelType w:val="hybridMultilevel"/>
    <w:tmpl w:val="8F5887D6"/>
    <w:lvl w:ilvl="0" w:tplc="15A8255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EE51B5A"/>
    <w:multiLevelType w:val="hybridMultilevel"/>
    <w:tmpl w:val="FDD0C69E"/>
    <w:lvl w:ilvl="0" w:tplc="04090015">
      <w:start w:val="1"/>
      <w:numFmt w:val="upperLetter"/>
      <w:lvlText w:val="%1."/>
      <w:lvlJc w:val="left"/>
      <w:pPr>
        <w:ind w:left="720" w:hanging="360"/>
      </w:pPr>
      <w:rPr>
        <w:rFonts w:hint="default"/>
      </w:rPr>
    </w:lvl>
    <w:lvl w:ilvl="1" w:tplc="0DF0286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F1E2FE6"/>
    <w:multiLevelType w:val="hybridMultilevel"/>
    <w:tmpl w:val="387084AA"/>
    <w:lvl w:ilvl="0" w:tplc="04090001">
      <w:start w:val="1"/>
      <w:numFmt w:val="bullet"/>
      <w:lvlText w:val=""/>
      <w:lvlJc w:val="left"/>
      <w:pPr>
        <w:ind w:left="1855" w:hanging="360"/>
      </w:pPr>
      <w:rPr>
        <w:rFonts w:ascii="Symbol" w:hAnsi="Symbol" w:hint="default"/>
      </w:rPr>
    </w:lvl>
    <w:lvl w:ilvl="1" w:tplc="04090003" w:tentative="1">
      <w:start w:val="1"/>
      <w:numFmt w:val="bullet"/>
      <w:lvlText w:val="o"/>
      <w:lvlJc w:val="left"/>
      <w:pPr>
        <w:ind w:left="2575" w:hanging="360"/>
      </w:pPr>
      <w:rPr>
        <w:rFonts w:ascii="Courier New" w:hAnsi="Courier New" w:cs="Courier New" w:hint="default"/>
      </w:rPr>
    </w:lvl>
    <w:lvl w:ilvl="2" w:tplc="04090005" w:tentative="1">
      <w:start w:val="1"/>
      <w:numFmt w:val="bullet"/>
      <w:lvlText w:val=""/>
      <w:lvlJc w:val="left"/>
      <w:pPr>
        <w:ind w:left="3295" w:hanging="360"/>
      </w:pPr>
      <w:rPr>
        <w:rFonts w:ascii="Wingdings" w:hAnsi="Wingdings" w:hint="default"/>
      </w:rPr>
    </w:lvl>
    <w:lvl w:ilvl="3" w:tplc="04090001" w:tentative="1">
      <w:start w:val="1"/>
      <w:numFmt w:val="bullet"/>
      <w:lvlText w:val=""/>
      <w:lvlJc w:val="left"/>
      <w:pPr>
        <w:ind w:left="4015" w:hanging="360"/>
      </w:pPr>
      <w:rPr>
        <w:rFonts w:ascii="Symbol" w:hAnsi="Symbol" w:hint="default"/>
      </w:rPr>
    </w:lvl>
    <w:lvl w:ilvl="4" w:tplc="04090003" w:tentative="1">
      <w:start w:val="1"/>
      <w:numFmt w:val="bullet"/>
      <w:lvlText w:val="o"/>
      <w:lvlJc w:val="left"/>
      <w:pPr>
        <w:ind w:left="4735" w:hanging="360"/>
      </w:pPr>
      <w:rPr>
        <w:rFonts w:ascii="Courier New" w:hAnsi="Courier New" w:cs="Courier New" w:hint="default"/>
      </w:rPr>
    </w:lvl>
    <w:lvl w:ilvl="5" w:tplc="04090005" w:tentative="1">
      <w:start w:val="1"/>
      <w:numFmt w:val="bullet"/>
      <w:lvlText w:val=""/>
      <w:lvlJc w:val="left"/>
      <w:pPr>
        <w:ind w:left="5455" w:hanging="360"/>
      </w:pPr>
      <w:rPr>
        <w:rFonts w:ascii="Wingdings" w:hAnsi="Wingdings" w:hint="default"/>
      </w:rPr>
    </w:lvl>
    <w:lvl w:ilvl="6" w:tplc="04090001" w:tentative="1">
      <w:start w:val="1"/>
      <w:numFmt w:val="bullet"/>
      <w:lvlText w:val=""/>
      <w:lvlJc w:val="left"/>
      <w:pPr>
        <w:ind w:left="6175" w:hanging="360"/>
      </w:pPr>
      <w:rPr>
        <w:rFonts w:ascii="Symbol" w:hAnsi="Symbol" w:hint="default"/>
      </w:rPr>
    </w:lvl>
    <w:lvl w:ilvl="7" w:tplc="04090003" w:tentative="1">
      <w:start w:val="1"/>
      <w:numFmt w:val="bullet"/>
      <w:lvlText w:val="o"/>
      <w:lvlJc w:val="left"/>
      <w:pPr>
        <w:ind w:left="6895" w:hanging="360"/>
      </w:pPr>
      <w:rPr>
        <w:rFonts w:ascii="Courier New" w:hAnsi="Courier New" w:cs="Courier New" w:hint="default"/>
      </w:rPr>
    </w:lvl>
    <w:lvl w:ilvl="8" w:tplc="04090005" w:tentative="1">
      <w:start w:val="1"/>
      <w:numFmt w:val="bullet"/>
      <w:lvlText w:val=""/>
      <w:lvlJc w:val="left"/>
      <w:pPr>
        <w:ind w:left="7615" w:hanging="360"/>
      </w:pPr>
      <w:rPr>
        <w:rFonts w:ascii="Wingdings" w:hAnsi="Wingdings" w:hint="default"/>
      </w:rPr>
    </w:lvl>
  </w:abstractNum>
  <w:abstractNum w:abstractNumId="37" w15:restartNumberingAfterBreak="0">
    <w:nsid w:val="3F4B65AB"/>
    <w:multiLevelType w:val="hybridMultilevel"/>
    <w:tmpl w:val="D884F654"/>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FB377C3"/>
    <w:multiLevelType w:val="multilevel"/>
    <w:tmpl w:val="9F90D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06101D9"/>
    <w:multiLevelType w:val="hybridMultilevel"/>
    <w:tmpl w:val="92065A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097121D"/>
    <w:multiLevelType w:val="hybridMultilevel"/>
    <w:tmpl w:val="1DFEEFAE"/>
    <w:lvl w:ilvl="0" w:tplc="467A409E">
      <w:start w:val="2"/>
      <w:numFmt w:val="upperLetter"/>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2852ADB"/>
    <w:multiLevelType w:val="hybridMultilevel"/>
    <w:tmpl w:val="B09CD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AA5F28"/>
    <w:multiLevelType w:val="hybridMultilevel"/>
    <w:tmpl w:val="78802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ED21519"/>
    <w:multiLevelType w:val="hybridMultilevel"/>
    <w:tmpl w:val="0CB00F7E"/>
    <w:lvl w:ilvl="0" w:tplc="15A8255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1ED37BC"/>
    <w:multiLevelType w:val="hybridMultilevel"/>
    <w:tmpl w:val="DE1C6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3145D13"/>
    <w:multiLevelType w:val="hybridMultilevel"/>
    <w:tmpl w:val="E90C1F8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6" w15:restartNumberingAfterBreak="0">
    <w:nsid w:val="56AF443F"/>
    <w:multiLevelType w:val="hybridMultilevel"/>
    <w:tmpl w:val="A9A0E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8C25A2F"/>
    <w:multiLevelType w:val="hybridMultilevel"/>
    <w:tmpl w:val="F75AD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DD57DD2"/>
    <w:multiLevelType w:val="hybridMultilevel"/>
    <w:tmpl w:val="C5BA1B20"/>
    <w:lvl w:ilvl="0" w:tplc="15A82554">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5E1351AD"/>
    <w:multiLevelType w:val="hybridMultilevel"/>
    <w:tmpl w:val="614C34CC"/>
    <w:lvl w:ilvl="0" w:tplc="15A8255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1E3577"/>
    <w:multiLevelType w:val="hybridMultilevel"/>
    <w:tmpl w:val="D5F262A2"/>
    <w:lvl w:ilvl="0" w:tplc="70C46B4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1" w15:restartNumberingAfterBreak="0">
    <w:nsid w:val="628E3B83"/>
    <w:multiLevelType w:val="hybridMultilevel"/>
    <w:tmpl w:val="A2285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33647CF"/>
    <w:multiLevelType w:val="hybridMultilevel"/>
    <w:tmpl w:val="6F50CF2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89B46CC"/>
    <w:multiLevelType w:val="hybridMultilevel"/>
    <w:tmpl w:val="15A23610"/>
    <w:lvl w:ilvl="0" w:tplc="15A82554">
      <w:start w:val="1"/>
      <w:numFmt w:val="lowerRoman"/>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BD63148"/>
    <w:multiLevelType w:val="hybridMultilevel"/>
    <w:tmpl w:val="A49CA110"/>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6C7046F4"/>
    <w:multiLevelType w:val="hybridMultilevel"/>
    <w:tmpl w:val="4D1CA688"/>
    <w:lvl w:ilvl="0" w:tplc="ED58F414">
      <w:start w:val="3"/>
      <w:numFmt w:val="bullet"/>
      <w:lvlText w:val=""/>
      <w:lvlJc w:val="left"/>
      <w:pPr>
        <w:ind w:left="1440" w:hanging="360"/>
      </w:pPr>
      <w:rPr>
        <w:rFonts w:ascii="Symbol" w:eastAsia="Times New Roman" w:hAnsi="Symbol"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71F50CCF"/>
    <w:multiLevelType w:val="hybridMultilevel"/>
    <w:tmpl w:val="40F0959E"/>
    <w:lvl w:ilvl="0" w:tplc="667861EC">
      <w:start w:val="1"/>
      <w:numFmt w:val="bullet"/>
      <w:lvlText w:val="•"/>
      <w:lvlJc w:val="left"/>
      <w:pPr>
        <w:tabs>
          <w:tab w:val="num" w:pos="720"/>
        </w:tabs>
        <w:ind w:left="720" w:hanging="360"/>
      </w:pPr>
      <w:rPr>
        <w:rFonts w:ascii="Arial" w:hAnsi="Arial" w:cs="Times New Roman" w:hint="default"/>
      </w:rPr>
    </w:lvl>
    <w:lvl w:ilvl="1" w:tplc="FFC00630">
      <w:start w:val="1"/>
      <w:numFmt w:val="bullet"/>
      <w:lvlText w:val="•"/>
      <w:lvlJc w:val="left"/>
      <w:pPr>
        <w:tabs>
          <w:tab w:val="num" w:pos="1440"/>
        </w:tabs>
        <w:ind w:left="1440" w:hanging="360"/>
      </w:pPr>
      <w:rPr>
        <w:rFonts w:ascii="Arial" w:hAnsi="Arial" w:cs="Times New Roman" w:hint="default"/>
      </w:rPr>
    </w:lvl>
    <w:lvl w:ilvl="2" w:tplc="A3D6B2C2">
      <w:start w:val="1"/>
      <w:numFmt w:val="bullet"/>
      <w:lvlText w:val="•"/>
      <w:lvlJc w:val="left"/>
      <w:pPr>
        <w:tabs>
          <w:tab w:val="num" w:pos="2160"/>
        </w:tabs>
        <w:ind w:left="2160" w:hanging="360"/>
      </w:pPr>
      <w:rPr>
        <w:rFonts w:ascii="Arial" w:hAnsi="Arial" w:cs="Times New Roman" w:hint="default"/>
      </w:rPr>
    </w:lvl>
    <w:lvl w:ilvl="3" w:tplc="35986AE8">
      <w:start w:val="1"/>
      <w:numFmt w:val="bullet"/>
      <w:lvlText w:val="•"/>
      <w:lvlJc w:val="left"/>
      <w:pPr>
        <w:tabs>
          <w:tab w:val="num" w:pos="2880"/>
        </w:tabs>
        <w:ind w:left="2880" w:hanging="360"/>
      </w:pPr>
      <w:rPr>
        <w:rFonts w:ascii="Arial" w:hAnsi="Arial" w:cs="Times New Roman" w:hint="default"/>
      </w:rPr>
    </w:lvl>
    <w:lvl w:ilvl="4" w:tplc="E78C8AF4">
      <w:start w:val="1"/>
      <w:numFmt w:val="bullet"/>
      <w:lvlText w:val="•"/>
      <w:lvlJc w:val="left"/>
      <w:pPr>
        <w:tabs>
          <w:tab w:val="num" w:pos="3600"/>
        </w:tabs>
        <w:ind w:left="3600" w:hanging="360"/>
      </w:pPr>
      <w:rPr>
        <w:rFonts w:ascii="Arial" w:hAnsi="Arial" w:cs="Times New Roman" w:hint="default"/>
      </w:rPr>
    </w:lvl>
    <w:lvl w:ilvl="5" w:tplc="234C6A10">
      <w:start w:val="1"/>
      <w:numFmt w:val="bullet"/>
      <w:lvlText w:val="•"/>
      <w:lvlJc w:val="left"/>
      <w:pPr>
        <w:tabs>
          <w:tab w:val="num" w:pos="4320"/>
        </w:tabs>
        <w:ind w:left="4320" w:hanging="360"/>
      </w:pPr>
      <w:rPr>
        <w:rFonts w:ascii="Arial" w:hAnsi="Arial" w:cs="Times New Roman" w:hint="default"/>
      </w:rPr>
    </w:lvl>
    <w:lvl w:ilvl="6" w:tplc="4106D39C">
      <w:start w:val="1"/>
      <w:numFmt w:val="bullet"/>
      <w:lvlText w:val="•"/>
      <w:lvlJc w:val="left"/>
      <w:pPr>
        <w:tabs>
          <w:tab w:val="num" w:pos="5040"/>
        </w:tabs>
        <w:ind w:left="5040" w:hanging="360"/>
      </w:pPr>
      <w:rPr>
        <w:rFonts w:ascii="Arial" w:hAnsi="Arial" w:cs="Times New Roman" w:hint="default"/>
      </w:rPr>
    </w:lvl>
    <w:lvl w:ilvl="7" w:tplc="82A2E3CC">
      <w:start w:val="1"/>
      <w:numFmt w:val="bullet"/>
      <w:lvlText w:val="•"/>
      <w:lvlJc w:val="left"/>
      <w:pPr>
        <w:tabs>
          <w:tab w:val="num" w:pos="5760"/>
        </w:tabs>
        <w:ind w:left="5760" w:hanging="360"/>
      </w:pPr>
      <w:rPr>
        <w:rFonts w:ascii="Arial" w:hAnsi="Arial" w:cs="Times New Roman" w:hint="default"/>
      </w:rPr>
    </w:lvl>
    <w:lvl w:ilvl="8" w:tplc="86A84456">
      <w:start w:val="1"/>
      <w:numFmt w:val="bullet"/>
      <w:lvlText w:val="•"/>
      <w:lvlJc w:val="left"/>
      <w:pPr>
        <w:tabs>
          <w:tab w:val="num" w:pos="6480"/>
        </w:tabs>
        <w:ind w:left="6480" w:hanging="360"/>
      </w:pPr>
      <w:rPr>
        <w:rFonts w:ascii="Arial" w:hAnsi="Arial" w:cs="Times New Roman" w:hint="default"/>
      </w:rPr>
    </w:lvl>
  </w:abstractNum>
  <w:abstractNum w:abstractNumId="57" w15:restartNumberingAfterBreak="0">
    <w:nsid w:val="75604402"/>
    <w:multiLevelType w:val="hybridMultilevel"/>
    <w:tmpl w:val="9D2E5632"/>
    <w:lvl w:ilvl="0" w:tplc="D40EDB1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8" w15:restartNumberingAfterBreak="0">
    <w:nsid w:val="768F10D7"/>
    <w:multiLevelType w:val="hybridMultilevel"/>
    <w:tmpl w:val="B0344ED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69F77C2"/>
    <w:multiLevelType w:val="hybridMultilevel"/>
    <w:tmpl w:val="921A7E82"/>
    <w:lvl w:ilvl="0" w:tplc="D8FCC878">
      <w:start w:val="1"/>
      <w:numFmt w:val="bullet"/>
      <w:lvlText w:val=""/>
      <w:lvlJc w:val="left"/>
      <w:pPr>
        <w:tabs>
          <w:tab w:val="num" w:pos="1440"/>
        </w:tabs>
        <w:ind w:left="1440" w:hanging="216"/>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60" w15:restartNumberingAfterBreak="0">
    <w:nsid w:val="7BA9513E"/>
    <w:multiLevelType w:val="hybridMultilevel"/>
    <w:tmpl w:val="1B247626"/>
    <w:lvl w:ilvl="0" w:tplc="04090015">
      <w:start w:val="1"/>
      <w:numFmt w:val="upperLetter"/>
      <w:lvlText w:val="%1."/>
      <w:lvlJc w:val="left"/>
      <w:pPr>
        <w:tabs>
          <w:tab w:val="num" w:pos="720"/>
        </w:tabs>
        <w:ind w:left="720" w:hanging="360"/>
      </w:pPr>
      <w:rPr>
        <w:rFonts w:hint="default"/>
      </w:rPr>
    </w:lvl>
    <w:lvl w:ilvl="1" w:tplc="08889D5E">
      <w:start w:val="1"/>
      <w:numFmt w:val="bullet"/>
      <w:lvlText w:val=""/>
      <w:lvlJc w:val="left"/>
      <w:pPr>
        <w:tabs>
          <w:tab w:val="num" w:pos="1800"/>
        </w:tabs>
        <w:ind w:left="1800" w:hanging="72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7BA9622C"/>
    <w:multiLevelType w:val="hybridMultilevel"/>
    <w:tmpl w:val="F3D28008"/>
    <w:lvl w:ilvl="0" w:tplc="0DF02868">
      <w:start w:val="1"/>
      <w:numFmt w:val="lowerRoman"/>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2" w15:restartNumberingAfterBreak="0">
    <w:nsid w:val="7D644492"/>
    <w:multiLevelType w:val="hybridMultilevel"/>
    <w:tmpl w:val="C548E898"/>
    <w:lvl w:ilvl="0" w:tplc="9BEC25FE">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7D945CB3"/>
    <w:multiLevelType w:val="hybridMultilevel"/>
    <w:tmpl w:val="FDD0C69E"/>
    <w:lvl w:ilvl="0" w:tplc="04090015">
      <w:start w:val="1"/>
      <w:numFmt w:val="upperLetter"/>
      <w:lvlText w:val="%1."/>
      <w:lvlJc w:val="left"/>
      <w:pPr>
        <w:ind w:left="720" w:hanging="360"/>
      </w:pPr>
      <w:rPr>
        <w:rFonts w:hint="default"/>
      </w:rPr>
    </w:lvl>
    <w:lvl w:ilvl="1" w:tplc="0DF0286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874003"/>
    <w:multiLevelType w:val="hybridMultilevel"/>
    <w:tmpl w:val="D1288560"/>
    <w:lvl w:ilvl="0" w:tplc="2C1C882A">
      <w:start w:val="1"/>
      <w:numFmt w:val="upperLetter"/>
      <w:lvlText w:val="%1."/>
      <w:lvlJc w:val="left"/>
      <w:pPr>
        <w:tabs>
          <w:tab w:val="num" w:pos="720"/>
        </w:tabs>
        <w:ind w:left="720" w:hanging="360"/>
      </w:pPr>
      <w:rPr>
        <w:rFonts w:hint="default"/>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7"/>
  </w:num>
  <w:num w:numId="3">
    <w:abstractNumId w:val="11"/>
  </w:num>
  <w:num w:numId="4">
    <w:abstractNumId w:val="31"/>
  </w:num>
  <w:num w:numId="5">
    <w:abstractNumId w:val="64"/>
  </w:num>
  <w:num w:numId="6">
    <w:abstractNumId w:val="60"/>
  </w:num>
  <w:num w:numId="7">
    <w:abstractNumId w:val="52"/>
  </w:num>
  <w:num w:numId="8">
    <w:abstractNumId w:val="29"/>
  </w:num>
  <w:num w:numId="9">
    <w:abstractNumId w:val="0"/>
  </w:num>
  <w:num w:numId="10">
    <w:abstractNumId w:val="63"/>
  </w:num>
  <w:num w:numId="11">
    <w:abstractNumId w:val="24"/>
  </w:num>
  <w:num w:numId="12">
    <w:abstractNumId w:val="51"/>
  </w:num>
  <w:num w:numId="13">
    <w:abstractNumId w:val="18"/>
  </w:num>
  <w:num w:numId="14">
    <w:abstractNumId w:val="12"/>
  </w:num>
  <w:num w:numId="15">
    <w:abstractNumId w:val="46"/>
  </w:num>
  <w:num w:numId="16">
    <w:abstractNumId w:val="56"/>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55"/>
  </w:num>
  <w:num w:numId="20">
    <w:abstractNumId w:val="47"/>
  </w:num>
  <w:num w:numId="21">
    <w:abstractNumId w:val="59"/>
  </w:num>
  <w:num w:numId="22">
    <w:abstractNumId w:val="33"/>
  </w:num>
  <w:num w:numId="23">
    <w:abstractNumId w:val="7"/>
  </w:num>
  <w:num w:numId="24">
    <w:abstractNumId w:val="62"/>
  </w:num>
  <w:num w:numId="25">
    <w:abstractNumId w:val="36"/>
  </w:num>
  <w:num w:numId="26">
    <w:abstractNumId w:val="21"/>
  </w:num>
  <w:num w:numId="27">
    <w:abstractNumId w:val="4"/>
  </w:num>
  <w:num w:numId="28">
    <w:abstractNumId w:val="25"/>
  </w:num>
  <w:num w:numId="29">
    <w:abstractNumId w:val="42"/>
  </w:num>
  <w:num w:numId="30">
    <w:abstractNumId w:val="30"/>
  </w:num>
  <w:num w:numId="31">
    <w:abstractNumId w:val="6"/>
  </w:num>
  <w:num w:numId="32">
    <w:abstractNumId w:val="1"/>
  </w:num>
  <w:num w:numId="33">
    <w:abstractNumId w:val="54"/>
  </w:num>
  <w:num w:numId="34">
    <w:abstractNumId w:val="44"/>
  </w:num>
  <w:num w:numId="35">
    <w:abstractNumId w:val="41"/>
  </w:num>
  <w:num w:numId="36">
    <w:abstractNumId w:val="35"/>
  </w:num>
  <w:num w:numId="37">
    <w:abstractNumId w:val="57"/>
  </w:num>
  <w:num w:numId="38">
    <w:abstractNumId w:val="53"/>
  </w:num>
  <w:num w:numId="39">
    <w:abstractNumId w:val="48"/>
  </w:num>
  <w:num w:numId="40">
    <w:abstractNumId w:val="34"/>
  </w:num>
  <w:num w:numId="41">
    <w:abstractNumId w:val="3"/>
  </w:num>
  <w:num w:numId="42">
    <w:abstractNumId w:val="19"/>
  </w:num>
  <w:num w:numId="43">
    <w:abstractNumId w:val="58"/>
  </w:num>
  <w:num w:numId="44">
    <w:abstractNumId w:val="22"/>
  </w:num>
  <w:num w:numId="45">
    <w:abstractNumId w:val="23"/>
  </w:num>
  <w:num w:numId="46">
    <w:abstractNumId w:val="39"/>
  </w:num>
  <w:num w:numId="47">
    <w:abstractNumId w:val="8"/>
  </w:num>
  <w:num w:numId="48">
    <w:abstractNumId w:val="5"/>
  </w:num>
  <w:num w:numId="49">
    <w:abstractNumId w:val="49"/>
  </w:num>
  <w:num w:numId="50">
    <w:abstractNumId w:val="9"/>
  </w:num>
  <w:num w:numId="51">
    <w:abstractNumId w:val="37"/>
  </w:num>
  <w:num w:numId="52">
    <w:abstractNumId w:val="28"/>
  </w:num>
  <w:num w:numId="53">
    <w:abstractNumId w:val="50"/>
  </w:num>
  <w:num w:numId="54">
    <w:abstractNumId w:val="43"/>
  </w:num>
  <w:num w:numId="55">
    <w:abstractNumId w:val="10"/>
  </w:num>
  <w:num w:numId="56">
    <w:abstractNumId w:val="13"/>
  </w:num>
  <w:num w:numId="57">
    <w:abstractNumId w:val="38"/>
  </w:num>
  <w:num w:numId="58">
    <w:abstractNumId w:val="16"/>
  </w:num>
  <w:num w:numId="59">
    <w:abstractNumId w:val="32"/>
  </w:num>
  <w:num w:numId="60">
    <w:abstractNumId w:val="40"/>
  </w:num>
  <w:num w:numId="61">
    <w:abstractNumId w:val="2"/>
  </w:num>
  <w:num w:numId="62">
    <w:abstractNumId w:val="15"/>
  </w:num>
  <w:num w:numId="63">
    <w:abstractNumId w:val="45"/>
  </w:num>
  <w:num w:numId="64">
    <w:abstractNumId w:val="26"/>
  </w:num>
  <w:num w:numId="65">
    <w:abstractNumId w:val="6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1"/>
  <w:activeWritingStyle w:appName="MSWord" w:lang="fr-FR" w:vendorID="64" w:dllVersion="6" w:nlCheck="1" w:checkStyle="1"/>
  <w:activeWritingStyle w:appName="MSWord" w:lang="en-US" w:vendorID="64" w:dllVersion="5"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7C3"/>
    <w:rsid w:val="00000424"/>
    <w:rsid w:val="00000C62"/>
    <w:rsid w:val="00000E78"/>
    <w:rsid w:val="00000EDD"/>
    <w:rsid w:val="00000FFD"/>
    <w:rsid w:val="00001379"/>
    <w:rsid w:val="000014A4"/>
    <w:rsid w:val="0000151D"/>
    <w:rsid w:val="000016D4"/>
    <w:rsid w:val="00001AF3"/>
    <w:rsid w:val="0000245D"/>
    <w:rsid w:val="000027C9"/>
    <w:rsid w:val="00002CA6"/>
    <w:rsid w:val="00004FEB"/>
    <w:rsid w:val="00005841"/>
    <w:rsid w:val="00005ADC"/>
    <w:rsid w:val="00005C54"/>
    <w:rsid w:val="000060D8"/>
    <w:rsid w:val="000063F9"/>
    <w:rsid w:val="00006AD8"/>
    <w:rsid w:val="00006D9C"/>
    <w:rsid w:val="00006E0F"/>
    <w:rsid w:val="00007297"/>
    <w:rsid w:val="00007B8C"/>
    <w:rsid w:val="00010471"/>
    <w:rsid w:val="000104BD"/>
    <w:rsid w:val="00010B96"/>
    <w:rsid w:val="00010D4E"/>
    <w:rsid w:val="00011443"/>
    <w:rsid w:val="000118D1"/>
    <w:rsid w:val="00014512"/>
    <w:rsid w:val="00014DEF"/>
    <w:rsid w:val="0001505C"/>
    <w:rsid w:val="0001535C"/>
    <w:rsid w:val="00015361"/>
    <w:rsid w:val="0001539E"/>
    <w:rsid w:val="00016623"/>
    <w:rsid w:val="00016CB1"/>
    <w:rsid w:val="00016DDD"/>
    <w:rsid w:val="00016F28"/>
    <w:rsid w:val="00017243"/>
    <w:rsid w:val="00017555"/>
    <w:rsid w:val="000176BE"/>
    <w:rsid w:val="0001781A"/>
    <w:rsid w:val="00017FE4"/>
    <w:rsid w:val="00020676"/>
    <w:rsid w:val="0002079F"/>
    <w:rsid w:val="00020CBE"/>
    <w:rsid w:val="00020E95"/>
    <w:rsid w:val="000212AA"/>
    <w:rsid w:val="000215AC"/>
    <w:rsid w:val="0002190D"/>
    <w:rsid w:val="00022639"/>
    <w:rsid w:val="00022BF6"/>
    <w:rsid w:val="00022C84"/>
    <w:rsid w:val="00022DDB"/>
    <w:rsid w:val="00022E1E"/>
    <w:rsid w:val="00024385"/>
    <w:rsid w:val="00024EDE"/>
    <w:rsid w:val="0002501A"/>
    <w:rsid w:val="000261A3"/>
    <w:rsid w:val="0002635E"/>
    <w:rsid w:val="0002659C"/>
    <w:rsid w:val="000271DE"/>
    <w:rsid w:val="00030007"/>
    <w:rsid w:val="000300F0"/>
    <w:rsid w:val="00030AF1"/>
    <w:rsid w:val="000318B5"/>
    <w:rsid w:val="00031B25"/>
    <w:rsid w:val="00032091"/>
    <w:rsid w:val="00032411"/>
    <w:rsid w:val="00032886"/>
    <w:rsid w:val="000329B3"/>
    <w:rsid w:val="00032B80"/>
    <w:rsid w:val="0003416D"/>
    <w:rsid w:val="0003452C"/>
    <w:rsid w:val="00034B0B"/>
    <w:rsid w:val="00034E66"/>
    <w:rsid w:val="00035B27"/>
    <w:rsid w:val="00036459"/>
    <w:rsid w:val="0003646A"/>
    <w:rsid w:val="000371D9"/>
    <w:rsid w:val="0003721C"/>
    <w:rsid w:val="00037818"/>
    <w:rsid w:val="00037E5E"/>
    <w:rsid w:val="000407E7"/>
    <w:rsid w:val="00040BFB"/>
    <w:rsid w:val="0004137A"/>
    <w:rsid w:val="00041673"/>
    <w:rsid w:val="00041C29"/>
    <w:rsid w:val="000423F7"/>
    <w:rsid w:val="00042404"/>
    <w:rsid w:val="000424A1"/>
    <w:rsid w:val="000425BE"/>
    <w:rsid w:val="000428CB"/>
    <w:rsid w:val="00042EAC"/>
    <w:rsid w:val="000433C2"/>
    <w:rsid w:val="0004359C"/>
    <w:rsid w:val="00043D51"/>
    <w:rsid w:val="00044299"/>
    <w:rsid w:val="000444EC"/>
    <w:rsid w:val="00044691"/>
    <w:rsid w:val="00044AB5"/>
    <w:rsid w:val="00044F15"/>
    <w:rsid w:val="000459EE"/>
    <w:rsid w:val="00045A42"/>
    <w:rsid w:val="00045A8D"/>
    <w:rsid w:val="00046D27"/>
    <w:rsid w:val="00046E6C"/>
    <w:rsid w:val="0004738B"/>
    <w:rsid w:val="00047593"/>
    <w:rsid w:val="00050667"/>
    <w:rsid w:val="00050745"/>
    <w:rsid w:val="0005126A"/>
    <w:rsid w:val="00051EAB"/>
    <w:rsid w:val="0005265B"/>
    <w:rsid w:val="00052AE8"/>
    <w:rsid w:val="00052BE7"/>
    <w:rsid w:val="00052DC5"/>
    <w:rsid w:val="00052E2D"/>
    <w:rsid w:val="00052F15"/>
    <w:rsid w:val="0005301E"/>
    <w:rsid w:val="00053951"/>
    <w:rsid w:val="0005396B"/>
    <w:rsid w:val="00054301"/>
    <w:rsid w:val="00054ED6"/>
    <w:rsid w:val="00055096"/>
    <w:rsid w:val="00055965"/>
    <w:rsid w:val="00055A68"/>
    <w:rsid w:val="00055B2E"/>
    <w:rsid w:val="00056596"/>
    <w:rsid w:val="000569E2"/>
    <w:rsid w:val="00056A04"/>
    <w:rsid w:val="00057863"/>
    <w:rsid w:val="000603AB"/>
    <w:rsid w:val="000606C5"/>
    <w:rsid w:val="00060E6C"/>
    <w:rsid w:val="00060F0B"/>
    <w:rsid w:val="00060FE9"/>
    <w:rsid w:val="00061198"/>
    <w:rsid w:val="000612D0"/>
    <w:rsid w:val="00061517"/>
    <w:rsid w:val="00061A13"/>
    <w:rsid w:val="00061E3D"/>
    <w:rsid w:val="00062233"/>
    <w:rsid w:val="00062718"/>
    <w:rsid w:val="0006283B"/>
    <w:rsid w:val="00062AF3"/>
    <w:rsid w:val="000633D8"/>
    <w:rsid w:val="00063427"/>
    <w:rsid w:val="0006388D"/>
    <w:rsid w:val="00063F05"/>
    <w:rsid w:val="0006470C"/>
    <w:rsid w:val="00064894"/>
    <w:rsid w:val="00064B29"/>
    <w:rsid w:val="00064E4C"/>
    <w:rsid w:val="00064EED"/>
    <w:rsid w:val="00065F6E"/>
    <w:rsid w:val="00065FCF"/>
    <w:rsid w:val="00066069"/>
    <w:rsid w:val="000660A1"/>
    <w:rsid w:val="000661A3"/>
    <w:rsid w:val="00066508"/>
    <w:rsid w:val="00066761"/>
    <w:rsid w:val="00066F18"/>
    <w:rsid w:val="000676CE"/>
    <w:rsid w:val="000679B9"/>
    <w:rsid w:val="00067CA1"/>
    <w:rsid w:val="000703A1"/>
    <w:rsid w:val="000707EA"/>
    <w:rsid w:val="000708B0"/>
    <w:rsid w:val="00070E5C"/>
    <w:rsid w:val="0007165A"/>
    <w:rsid w:val="0007191B"/>
    <w:rsid w:val="00071AE3"/>
    <w:rsid w:val="00071DA5"/>
    <w:rsid w:val="00071FF3"/>
    <w:rsid w:val="00072843"/>
    <w:rsid w:val="00072A0C"/>
    <w:rsid w:val="0007301F"/>
    <w:rsid w:val="00073346"/>
    <w:rsid w:val="00073377"/>
    <w:rsid w:val="0007350C"/>
    <w:rsid w:val="00073F09"/>
    <w:rsid w:val="0007485E"/>
    <w:rsid w:val="00074A70"/>
    <w:rsid w:val="00074B6C"/>
    <w:rsid w:val="00074CFD"/>
    <w:rsid w:val="00075130"/>
    <w:rsid w:val="000755D5"/>
    <w:rsid w:val="00075B6E"/>
    <w:rsid w:val="00076F2B"/>
    <w:rsid w:val="000770D6"/>
    <w:rsid w:val="000771FA"/>
    <w:rsid w:val="000772FB"/>
    <w:rsid w:val="00077EC4"/>
    <w:rsid w:val="00077F71"/>
    <w:rsid w:val="00080198"/>
    <w:rsid w:val="00080650"/>
    <w:rsid w:val="00081253"/>
    <w:rsid w:val="00081318"/>
    <w:rsid w:val="00082274"/>
    <w:rsid w:val="00082316"/>
    <w:rsid w:val="00082879"/>
    <w:rsid w:val="0008321E"/>
    <w:rsid w:val="00083873"/>
    <w:rsid w:val="00083D23"/>
    <w:rsid w:val="0008453B"/>
    <w:rsid w:val="00084A9F"/>
    <w:rsid w:val="00084D17"/>
    <w:rsid w:val="000850B9"/>
    <w:rsid w:val="0008561D"/>
    <w:rsid w:val="00086CD6"/>
    <w:rsid w:val="000871AC"/>
    <w:rsid w:val="0008768A"/>
    <w:rsid w:val="00087B60"/>
    <w:rsid w:val="00087C7B"/>
    <w:rsid w:val="0009057E"/>
    <w:rsid w:val="0009067B"/>
    <w:rsid w:val="00090681"/>
    <w:rsid w:val="000915B9"/>
    <w:rsid w:val="00091620"/>
    <w:rsid w:val="00091739"/>
    <w:rsid w:val="000919DF"/>
    <w:rsid w:val="00091FB6"/>
    <w:rsid w:val="00092321"/>
    <w:rsid w:val="00092867"/>
    <w:rsid w:val="00092C4E"/>
    <w:rsid w:val="0009300B"/>
    <w:rsid w:val="00093570"/>
    <w:rsid w:val="00093A93"/>
    <w:rsid w:val="00093D04"/>
    <w:rsid w:val="00093F29"/>
    <w:rsid w:val="00093F40"/>
    <w:rsid w:val="0009402E"/>
    <w:rsid w:val="000943DC"/>
    <w:rsid w:val="00094EC4"/>
    <w:rsid w:val="000953AC"/>
    <w:rsid w:val="0009572D"/>
    <w:rsid w:val="00095D5C"/>
    <w:rsid w:val="0009665C"/>
    <w:rsid w:val="000974B4"/>
    <w:rsid w:val="000975FD"/>
    <w:rsid w:val="00097687"/>
    <w:rsid w:val="000976B4"/>
    <w:rsid w:val="00097800"/>
    <w:rsid w:val="000978BF"/>
    <w:rsid w:val="00097AE6"/>
    <w:rsid w:val="00097FF1"/>
    <w:rsid w:val="000A1DE6"/>
    <w:rsid w:val="000A2503"/>
    <w:rsid w:val="000A3F74"/>
    <w:rsid w:val="000A46F7"/>
    <w:rsid w:val="000A4905"/>
    <w:rsid w:val="000A4B7C"/>
    <w:rsid w:val="000A5468"/>
    <w:rsid w:val="000A5937"/>
    <w:rsid w:val="000A5BB2"/>
    <w:rsid w:val="000A6416"/>
    <w:rsid w:val="000A66BD"/>
    <w:rsid w:val="000A6CE5"/>
    <w:rsid w:val="000A7C0F"/>
    <w:rsid w:val="000B000A"/>
    <w:rsid w:val="000B07E7"/>
    <w:rsid w:val="000B08C4"/>
    <w:rsid w:val="000B0DA1"/>
    <w:rsid w:val="000B1467"/>
    <w:rsid w:val="000B1507"/>
    <w:rsid w:val="000B21D2"/>
    <w:rsid w:val="000B2950"/>
    <w:rsid w:val="000B2A3F"/>
    <w:rsid w:val="000B2B57"/>
    <w:rsid w:val="000B2C37"/>
    <w:rsid w:val="000B2F1D"/>
    <w:rsid w:val="000B3098"/>
    <w:rsid w:val="000B30AC"/>
    <w:rsid w:val="000B313C"/>
    <w:rsid w:val="000B3809"/>
    <w:rsid w:val="000B38E3"/>
    <w:rsid w:val="000B3C55"/>
    <w:rsid w:val="000B43D3"/>
    <w:rsid w:val="000B45DB"/>
    <w:rsid w:val="000B46D9"/>
    <w:rsid w:val="000B4ED0"/>
    <w:rsid w:val="000B4EE2"/>
    <w:rsid w:val="000B4F8B"/>
    <w:rsid w:val="000B53D8"/>
    <w:rsid w:val="000B5416"/>
    <w:rsid w:val="000B54E6"/>
    <w:rsid w:val="000B5886"/>
    <w:rsid w:val="000B58A3"/>
    <w:rsid w:val="000B5A82"/>
    <w:rsid w:val="000B5FD6"/>
    <w:rsid w:val="000B6590"/>
    <w:rsid w:val="000B69F9"/>
    <w:rsid w:val="000B6F97"/>
    <w:rsid w:val="000B7377"/>
    <w:rsid w:val="000B739D"/>
    <w:rsid w:val="000B7954"/>
    <w:rsid w:val="000C0399"/>
    <w:rsid w:val="000C040A"/>
    <w:rsid w:val="000C0C31"/>
    <w:rsid w:val="000C228E"/>
    <w:rsid w:val="000C2321"/>
    <w:rsid w:val="000C2406"/>
    <w:rsid w:val="000C240E"/>
    <w:rsid w:val="000C24D6"/>
    <w:rsid w:val="000C28B4"/>
    <w:rsid w:val="000C2D05"/>
    <w:rsid w:val="000C391F"/>
    <w:rsid w:val="000C40AA"/>
    <w:rsid w:val="000C454C"/>
    <w:rsid w:val="000C46B4"/>
    <w:rsid w:val="000C4D56"/>
    <w:rsid w:val="000C4F32"/>
    <w:rsid w:val="000C4FB0"/>
    <w:rsid w:val="000C4FD2"/>
    <w:rsid w:val="000C575A"/>
    <w:rsid w:val="000C5DFB"/>
    <w:rsid w:val="000C5EC0"/>
    <w:rsid w:val="000C617B"/>
    <w:rsid w:val="000C61AF"/>
    <w:rsid w:val="000C634E"/>
    <w:rsid w:val="000C787E"/>
    <w:rsid w:val="000C7E3D"/>
    <w:rsid w:val="000D013F"/>
    <w:rsid w:val="000D0731"/>
    <w:rsid w:val="000D0E8A"/>
    <w:rsid w:val="000D0F1E"/>
    <w:rsid w:val="000D1209"/>
    <w:rsid w:val="000D154B"/>
    <w:rsid w:val="000D1847"/>
    <w:rsid w:val="000D1BD1"/>
    <w:rsid w:val="000D26F4"/>
    <w:rsid w:val="000D3BF3"/>
    <w:rsid w:val="000D3F5D"/>
    <w:rsid w:val="000D3F77"/>
    <w:rsid w:val="000D4258"/>
    <w:rsid w:val="000D4479"/>
    <w:rsid w:val="000D52E7"/>
    <w:rsid w:val="000D5559"/>
    <w:rsid w:val="000D57C9"/>
    <w:rsid w:val="000D592F"/>
    <w:rsid w:val="000D5B2D"/>
    <w:rsid w:val="000D6677"/>
    <w:rsid w:val="000D6D1F"/>
    <w:rsid w:val="000D6F8E"/>
    <w:rsid w:val="000D7834"/>
    <w:rsid w:val="000D79CE"/>
    <w:rsid w:val="000E0167"/>
    <w:rsid w:val="000E020A"/>
    <w:rsid w:val="000E0630"/>
    <w:rsid w:val="000E166B"/>
    <w:rsid w:val="000E19F0"/>
    <w:rsid w:val="000E1C32"/>
    <w:rsid w:val="000E1F32"/>
    <w:rsid w:val="000E20F9"/>
    <w:rsid w:val="000E2633"/>
    <w:rsid w:val="000E27E1"/>
    <w:rsid w:val="000E2AB8"/>
    <w:rsid w:val="000E2C17"/>
    <w:rsid w:val="000E2DD5"/>
    <w:rsid w:val="000E3CB8"/>
    <w:rsid w:val="000E3E0D"/>
    <w:rsid w:val="000E404C"/>
    <w:rsid w:val="000E4077"/>
    <w:rsid w:val="000E4976"/>
    <w:rsid w:val="000E5152"/>
    <w:rsid w:val="000E57CC"/>
    <w:rsid w:val="000E5800"/>
    <w:rsid w:val="000E5866"/>
    <w:rsid w:val="000E5B23"/>
    <w:rsid w:val="000E606E"/>
    <w:rsid w:val="000E6620"/>
    <w:rsid w:val="000E6A14"/>
    <w:rsid w:val="000E6FBC"/>
    <w:rsid w:val="000E73BF"/>
    <w:rsid w:val="000F03C2"/>
    <w:rsid w:val="000F065A"/>
    <w:rsid w:val="000F1011"/>
    <w:rsid w:val="000F185D"/>
    <w:rsid w:val="000F188A"/>
    <w:rsid w:val="000F1EEB"/>
    <w:rsid w:val="000F2567"/>
    <w:rsid w:val="000F27C8"/>
    <w:rsid w:val="000F28AD"/>
    <w:rsid w:val="000F297C"/>
    <w:rsid w:val="000F2E27"/>
    <w:rsid w:val="000F2E95"/>
    <w:rsid w:val="000F4084"/>
    <w:rsid w:val="000F446B"/>
    <w:rsid w:val="000F4525"/>
    <w:rsid w:val="000F4894"/>
    <w:rsid w:val="000F48AD"/>
    <w:rsid w:val="000F4951"/>
    <w:rsid w:val="000F5739"/>
    <w:rsid w:val="000F5864"/>
    <w:rsid w:val="000F65BB"/>
    <w:rsid w:val="000F6A37"/>
    <w:rsid w:val="000F6BB6"/>
    <w:rsid w:val="000F6CDF"/>
    <w:rsid w:val="000F76CA"/>
    <w:rsid w:val="000F7BD1"/>
    <w:rsid w:val="000F7F9B"/>
    <w:rsid w:val="00100761"/>
    <w:rsid w:val="00101592"/>
    <w:rsid w:val="00101748"/>
    <w:rsid w:val="00102692"/>
    <w:rsid w:val="001027D6"/>
    <w:rsid w:val="00103174"/>
    <w:rsid w:val="00103481"/>
    <w:rsid w:val="00103B9B"/>
    <w:rsid w:val="0010466C"/>
    <w:rsid w:val="00104D84"/>
    <w:rsid w:val="00104F49"/>
    <w:rsid w:val="00105652"/>
    <w:rsid w:val="0010592C"/>
    <w:rsid w:val="0010599A"/>
    <w:rsid w:val="00105BB6"/>
    <w:rsid w:val="0010607F"/>
    <w:rsid w:val="00106169"/>
    <w:rsid w:val="00106E60"/>
    <w:rsid w:val="00107083"/>
    <w:rsid w:val="00107115"/>
    <w:rsid w:val="0010733B"/>
    <w:rsid w:val="001075D0"/>
    <w:rsid w:val="00107F2B"/>
    <w:rsid w:val="001105FC"/>
    <w:rsid w:val="00110707"/>
    <w:rsid w:val="00110A26"/>
    <w:rsid w:val="00111CF8"/>
    <w:rsid w:val="00111E13"/>
    <w:rsid w:val="001120A1"/>
    <w:rsid w:val="00112871"/>
    <w:rsid w:val="00112D4F"/>
    <w:rsid w:val="00112DDA"/>
    <w:rsid w:val="001137A3"/>
    <w:rsid w:val="001137CD"/>
    <w:rsid w:val="001144DC"/>
    <w:rsid w:val="00114EFF"/>
    <w:rsid w:val="0011505C"/>
    <w:rsid w:val="001153A6"/>
    <w:rsid w:val="00116481"/>
    <w:rsid w:val="0011653D"/>
    <w:rsid w:val="001165F1"/>
    <w:rsid w:val="00116A83"/>
    <w:rsid w:val="00117906"/>
    <w:rsid w:val="00117A42"/>
    <w:rsid w:val="00117CD9"/>
    <w:rsid w:val="00120B40"/>
    <w:rsid w:val="00120B64"/>
    <w:rsid w:val="00120C83"/>
    <w:rsid w:val="00120E1D"/>
    <w:rsid w:val="00120F18"/>
    <w:rsid w:val="00121941"/>
    <w:rsid w:val="00122B24"/>
    <w:rsid w:val="00122D7D"/>
    <w:rsid w:val="00122EC7"/>
    <w:rsid w:val="001230CB"/>
    <w:rsid w:val="001235D5"/>
    <w:rsid w:val="00123AF9"/>
    <w:rsid w:val="00124228"/>
    <w:rsid w:val="001247BE"/>
    <w:rsid w:val="001247C3"/>
    <w:rsid w:val="001248AB"/>
    <w:rsid w:val="001249E5"/>
    <w:rsid w:val="00124BA2"/>
    <w:rsid w:val="00125082"/>
    <w:rsid w:val="00125522"/>
    <w:rsid w:val="001255DF"/>
    <w:rsid w:val="001257D0"/>
    <w:rsid w:val="0012580F"/>
    <w:rsid w:val="001259E0"/>
    <w:rsid w:val="00125CFA"/>
    <w:rsid w:val="001263BD"/>
    <w:rsid w:val="001269BB"/>
    <w:rsid w:val="00127E14"/>
    <w:rsid w:val="00127EC5"/>
    <w:rsid w:val="001301AD"/>
    <w:rsid w:val="00130D9D"/>
    <w:rsid w:val="00130FE1"/>
    <w:rsid w:val="001313E5"/>
    <w:rsid w:val="001323CE"/>
    <w:rsid w:val="0013255C"/>
    <w:rsid w:val="00132569"/>
    <w:rsid w:val="001326BE"/>
    <w:rsid w:val="001327EE"/>
    <w:rsid w:val="00133736"/>
    <w:rsid w:val="00133F33"/>
    <w:rsid w:val="001346D2"/>
    <w:rsid w:val="0013478A"/>
    <w:rsid w:val="00134F96"/>
    <w:rsid w:val="00134FAE"/>
    <w:rsid w:val="00135AFB"/>
    <w:rsid w:val="0013672C"/>
    <w:rsid w:val="00136BDB"/>
    <w:rsid w:val="001370BD"/>
    <w:rsid w:val="00137459"/>
    <w:rsid w:val="0013782C"/>
    <w:rsid w:val="00137A97"/>
    <w:rsid w:val="00140B27"/>
    <w:rsid w:val="00141EF1"/>
    <w:rsid w:val="001425F8"/>
    <w:rsid w:val="00142F3A"/>
    <w:rsid w:val="0014324E"/>
    <w:rsid w:val="00144043"/>
    <w:rsid w:val="0014455E"/>
    <w:rsid w:val="00144A97"/>
    <w:rsid w:val="0014570B"/>
    <w:rsid w:val="001467D8"/>
    <w:rsid w:val="00146F64"/>
    <w:rsid w:val="001470FF"/>
    <w:rsid w:val="00147DD8"/>
    <w:rsid w:val="0015037F"/>
    <w:rsid w:val="00150D71"/>
    <w:rsid w:val="001512A4"/>
    <w:rsid w:val="001520F0"/>
    <w:rsid w:val="00152105"/>
    <w:rsid w:val="00152120"/>
    <w:rsid w:val="00152157"/>
    <w:rsid w:val="00152985"/>
    <w:rsid w:val="00152BA1"/>
    <w:rsid w:val="0015325A"/>
    <w:rsid w:val="001532B3"/>
    <w:rsid w:val="001536C0"/>
    <w:rsid w:val="00153A7B"/>
    <w:rsid w:val="0015529B"/>
    <w:rsid w:val="001555A0"/>
    <w:rsid w:val="00155D16"/>
    <w:rsid w:val="001564A4"/>
    <w:rsid w:val="00156B67"/>
    <w:rsid w:val="00156B76"/>
    <w:rsid w:val="00157173"/>
    <w:rsid w:val="00157337"/>
    <w:rsid w:val="001575DB"/>
    <w:rsid w:val="00157B97"/>
    <w:rsid w:val="00160081"/>
    <w:rsid w:val="00160426"/>
    <w:rsid w:val="00160749"/>
    <w:rsid w:val="001608FA"/>
    <w:rsid w:val="001612BA"/>
    <w:rsid w:val="0016141E"/>
    <w:rsid w:val="001614F0"/>
    <w:rsid w:val="001618F4"/>
    <w:rsid w:val="0016226E"/>
    <w:rsid w:val="00162554"/>
    <w:rsid w:val="00163211"/>
    <w:rsid w:val="00163383"/>
    <w:rsid w:val="00163636"/>
    <w:rsid w:val="001636E7"/>
    <w:rsid w:val="00163F53"/>
    <w:rsid w:val="00164904"/>
    <w:rsid w:val="00164A0F"/>
    <w:rsid w:val="00164C10"/>
    <w:rsid w:val="00164E50"/>
    <w:rsid w:val="00165485"/>
    <w:rsid w:val="00165493"/>
    <w:rsid w:val="00165B11"/>
    <w:rsid w:val="00165F66"/>
    <w:rsid w:val="0016608F"/>
    <w:rsid w:val="001662E1"/>
    <w:rsid w:val="0016630A"/>
    <w:rsid w:val="001664F5"/>
    <w:rsid w:val="00166C25"/>
    <w:rsid w:val="0016707D"/>
    <w:rsid w:val="0017037A"/>
    <w:rsid w:val="00171FD7"/>
    <w:rsid w:val="001726F6"/>
    <w:rsid w:val="00173C0F"/>
    <w:rsid w:val="00173FB5"/>
    <w:rsid w:val="00174BBD"/>
    <w:rsid w:val="00175504"/>
    <w:rsid w:val="001758E8"/>
    <w:rsid w:val="00175B08"/>
    <w:rsid w:val="00175DA0"/>
    <w:rsid w:val="0017601B"/>
    <w:rsid w:val="0017665E"/>
    <w:rsid w:val="001767EB"/>
    <w:rsid w:val="0017685F"/>
    <w:rsid w:val="001768ED"/>
    <w:rsid w:val="00176921"/>
    <w:rsid w:val="00176B31"/>
    <w:rsid w:val="00176C62"/>
    <w:rsid w:val="00176DD6"/>
    <w:rsid w:val="0017757D"/>
    <w:rsid w:val="00177824"/>
    <w:rsid w:val="00177A75"/>
    <w:rsid w:val="0018051D"/>
    <w:rsid w:val="00180CD7"/>
    <w:rsid w:val="001812E5"/>
    <w:rsid w:val="001813DE"/>
    <w:rsid w:val="00181A0F"/>
    <w:rsid w:val="0018224B"/>
    <w:rsid w:val="00182A9A"/>
    <w:rsid w:val="00182B52"/>
    <w:rsid w:val="00182EF1"/>
    <w:rsid w:val="00182EFD"/>
    <w:rsid w:val="00183216"/>
    <w:rsid w:val="0018331C"/>
    <w:rsid w:val="00183DA8"/>
    <w:rsid w:val="001848FE"/>
    <w:rsid w:val="00184BC8"/>
    <w:rsid w:val="00184CBC"/>
    <w:rsid w:val="0018538B"/>
    <w:rsid w:val="001856CD"/>
    <w:rsid w:val="00185AA2"/>
    <w:rsid w:val="00185E5E"/>
    <w:rsid w:val="00185EB0"/>
    <w:rsid w:val="001868AB"/>
    <w:rsid w:val="00186A58"/>
    <w:rsid w:val="001872E5"/>
    <w:rsid w:val="0018789F"/>
    <w:rsid w:val="0019100B"/>
    <w:rsid w:val="00191363"/>
    <w:rsid w:val="00191F6C"/>
    <w:rsid w:val="00192796"/>
    <w:rsid w:val="00192F22"/>
    <w:rsid w:val="001933D7"/>
    <w:rsid w:val="001934ED"/>
    <w:rsid w:val="00193CAD"/>
    <w:rsid w:val="00194552"/>
    <w:rsid w:val="00195F1E"/>
    <w:rsid w:val="00195FDE"/>
    <w:rsid w:val="00197A9F"/>
    <w:rsid w:val="00197C69"/>
    <w:rsid w:val="001A03A8"/>
    <w:rsid w:val="001A051B"/>
    <w:rsid w:val="001A073C"/>
    <w:rsid w:val="001A092A"/>
    <w:rsid w:val="001A0A75"/>
    <w:rsid w:val="001A0C74"/>
    <w:rsid w:val="001A19E1"/>
    <w:rsid w:val="001A1B66"/>
    <w:rsid w:val="001A24B1"/>
    <w:rsid w:val="001A2F9C"/>
    <w:rsid w:val="001A319A"/>
    <w:rsid w:val="001A31A1"/>
    <w:rsid w:val="001A34DD"/>
    <w:rsid w:val="001A38C7"/>
    <w:rsid w:val="001A3B8D"/>
    <w:rsid w:val="001A3DC2"/>
    <w:rsid w:val="001A40D0"/>
    <w:rsid w:val="001A4112"/>
    <w:rsid w:val="001A4578"/>
    <w:rsid w:val="001A5713"/>
    <w:rsid w:val="001A6287"/>
    <w:rsid w:val="001A6B00"/>
    <w:rsid w:val="001A6BE0"/>
    <w:rsid w:val="001A7635"/>
    <w:rsid w:val="001A7C2A"/>
    <w:rsid w:val="001B039E"/>
    <w:rsid w:val="001B04A1"/>
    <w:rsid w:val="001B0B5E"/>
    <w:rsid w:val="001B0C37"/>
    <w:rsid w:val="001B0CC0"/>
    <w:rsid w:val="001B0DF4"/>
    <w:rsid w:val="001B1085"/>
    <w:rsid w:val="001B15FF"/>
    <w:rsid w:val="001B168D"/>
    <w:rsid w:val="001B18B7"/>
    <w:rsid w:val="001B217F"/>
    <w:rsid w:val="001B32D1"/>
    <w:rsid w:val="001B370C"/>
    <w:rsid w:val="001B3748"/>
    <w:rsid w:val="001B3811"/>
    <w:rsid w:val="001B42A2"/>
    <w:rsid w:val="001B45F7"/>
    <w:rsid w:val="001B4689"/>
    <w:rsid w:val="001B46B1"/>
    <w:rsid w:val="001B4965"/>
    <w:rsid w:val="001B4993"/>
    <w:rsid w:val="001B4EED"/>
    <w:rsid w:val="001B516D"/>
    <w:rsid w:val="001B59CA"/>
    <w:rsid w:val="001B5E55"/>
    <w:rsid w:val="001B61E9"/>
    <w:rsid w:val="001B64DF"/>
    <w:rsid w:val="001B698F"/>
    <w:rsid w:val="001B6BCE"/>
    <w:rsid w:val="001B6CD8"/>
    <w:rsid w:val="001B72B3"/>
    <w:rsid w:val="001B760F"/>
    <w:rsid w:val="001C038A"/>
    <w:rsid w:val="001C055E"/>
    <w:rsid w:val="001C09CB"/>
    <w:rsid w:val="001C0B57"/>
    <w:rsid w:val="001C1696"/>
    <w:rsid w:val="001C1758"/>
    <w:rsid w:val="001C1A91"/>
    <w:rsid w:val="001C2034"/>
    <w:rsid w:val="001C22C5"/>
    <w:rsid w:val="001C23A1"/>
    <w:rsid w:val="001C2501"/>
    <w:rsid w:val="001C2539"/>
    <w:rsid w:val="001C283E"/>
    <w:rsid w:val="001C2B7D"/>
    <w:rsid w:val="001C2D94"/>
    <w:rsid w:val="001C369A"/>
    <w:rsid w:val="001C4041"/>
    <w:rsid w:val="001C40B1"/>
    <w:rsid w:val="001C533F"/>
    <w:rsid w:val="001C5FB5"/>
    <w:rsid w:val="001C66A4"/>
    <w:rsid w:val="001C66E7"/>
    <w:rsid w:val="001C6836"/>
    <w:rsid w:val="001C69F2"/>
    <w:rsid w:val="001C6CB5"/>
    <w:rsid w:val="001C717B"/>
    <w:rsid w:val="001C7662"/>
    <w:rsid w:val="001C799D"/>
    <w:rsid w:val="001C7F95"/>
    <w:rsid w:val="001D0471"/>
    <w:rsid w:val="001D0911"/>
    <w:rsid w:val="001D103E"/>
    <w:rsid w:val="001D1649"/>
    <w:rsid w:val="001D2090"/>
    <w:rsid w:val="001D2253"/>
    <w:rsid w:val="001D2717"/>
    <w:rsid w:val="001D30E0"/>
    <w:rsid w:val="001D3267"/>
    <w:rsid w:val="001D40D9"/>
    <w:rsid w:val="001D5CC7"/>
    <w:rsid w:val="001D64DD"/>
    <w:rsid w:val="001D6707"/>
    <w:rsid w:val="001D6A31"/>
    <w:rsid w:val="001E04D5"/>
    <w:rsid w:val="001E075D"/>
    <w:rsid w:val="001E09BA"/>
    <w:rsid w:val="001E0B6D"/>
    <w:rsid w:val="001E1CBB"/>
    <w:rsid w:val="001E2245"/>
    <w:rsid w:val="001E3053"/>
    <w:rsid w:val="001E31E5"/>
    <w:rsid w:val="001E3BC8"/>
    <w:rsid w:val="001E3F90"/>
    <w:rsid w:val="001E4026"/>
    <w:rsid w:val="001E4942"/>
    <w:rsid w:val="001E4AB0"/>
    <w:rsid w:val="001E4C3A"/>
    <w:rsid w:val="001E6690"/>
    <w:rsid w:val="001E66DA"/>
    <w:rsid w:val="001E6F20"/>
    <w:rsid w:val="001E70C9"/>
    <w:rsid w:val="001F0101"/>
    <w:rsid w:val="001F0266"/>
    <w:rsid w:val="001F0E06"/>
    <w:rsid w:val="001F1979"/>
    <w:rsid w:val="001F1ABE"/>
    <w:rsid w:val="001F29B3"/>
    <w:rsid w:val="001F305E"/>
    <w:rsid w:val="001F3269"/>
    <w:rsid w:val="001F34EA"/>
    <w:rsid w:val="001F395B"/>
    <w:rsid w:val="001F3D86"/>
    <w:rsid w:val="001F427D"/>
    <w:rsid w:val="001F5080"/>
    <w:rsid w:val="001F6276"/>
    <w:rsid w:val="001F6EAC"/>
    <w:rsid w:val="001F757D"/>
    <w:rsid w:val="001F783D"/>
    <w:rsid w:val="001F78BB"/>
    <w:rsid w:val="001F78E2"/>
    <w:rsid w:val="001F7D3A"/>
    <w:rsid w:val="001F7EC1"/>
    <w:rsid w:val="00201237"/>
    <w:rsid w:val="00201646"/>
    <w:rsid w:val="002019F7"/>
    <w:rsid w:val="00201BA6"/>
    <w:rsid w:val="00202010"/>
    <w:rsid w:val="0020356A"/>
    <w:rsid w:val="00203C12"/>
    <w:rsid w:val="00203DD3"/>
    <w:rsid w:val="00203DEE"/>
    <w:rsid w:val="00203FCE"/>
    <w:rsid w:val="00204934"/>
    <w:rsid w:val="00205208"/>
    <w:rsid w:val="0020593F"/>
    <w:rsid w:val="00205C88"/>
    <w:rsid w:val="00207377"/>
    <w:rsid w:val="00207817"/>
    <w:rsid w:val="002079A5"/>
    <w:rsid w:val="00207F65"/>
    <w:rsid w:val="0021032E"/>
    <w:rsid w:val="0021042D"/>
    <w:rsid w:val="002109C1"/>
    <w:rsid w:val="00210B3E"/>
    <w:rsid w:val="002110DF"/>
    <w:rsid w:val="00211715"/>
    <w:rsid w:val="0021188B"/>
    <w:rsid w:val="002121BC"/>
    <w:rsid w:val="00212333"/>
    <w:rsid w:val="00212363"/>
    <w:rsid w:val="002123A7"/>
    <w:rsid w:val="00212445"/>
    <w:rsid w:val="002128D6"/>
    <w:rsid w:val="00212DB4"/>
    <w:rsid w:val="00212DD4"/>
    <w:rsid w:val="00212F4C"/>
    <w:rsid w:val="00213654"/>
    <w:rsid w:val="00213862"/>
    <w:rsid w:val="002138F3"/>
    <w:rsid w:val="00213CFC"/>
    <w:rsid w:val="0021404F"/>
    <w:rsid w:val="002142F7"/>
    <w:rsid w:val="00214B39"/>
    <w:rsid w:val="00215177"/>
    <w:rsid w:val="00215182"/>
    <w:rsid w:val="002151AD"/>
    <w:rsid w:val="002153F5"/>
    <w:rsid w:val="00216046"/>
    <w:rsid w:val="00216312"/>
    <w:rsid w:val="002164C4"/>
    <w:rsid w:val="002174DC"/>
    <w:rsid w:val="002175B3"/>
    <w:rsid w:val="00217734"/>
    <w:rsid w:val="00220429"/>
    <w:rsid w:val="00220566"/>
    <w:rsid w:val="002208EB"/>
    <w:rsid w:val="00220DA7"/>
    <w:rsid w:val="00221765"/>
    <w:rsid w:val="00221AF5"/>
    <w:rsid w:val="00221C78"/>
    <w:rsid w:val="00222074"/>
    <w:rsid w:val="0022235B"/>
    <w:rsid w:val="002227D0"/>
    <w:rsid w:val="00222EDE"/>
    <w:rsid w:val="00222FF0"/>
    <w:rsid w:val="00223916"/>
    <w:rsid w:val="00223F78"/>
    <w:rsid w:val="002243B1"/>
    <w:rsid w:val="002244DD"/>
    <w:rsid w:val="0022475D"/>
    <w:rsid w:val="0022575F"/>
    <w:rsid w:val="00225BAA"/>
    <w:rsid w:val="002271BF"/>
    <w:rsid w:val="00227332"/>
    <w:rsid w:val="002275F6"/>
    <w:rsid w:val="00227D74"/>
    <w:rsid w:val="002304F6"/>
    <w:rsid w:val="00230A53"/>
    <w:rsid w:val="00231097"/>
    <w:rsid w:val="00231C42"/>
    <w:rsid w:val="00232D38"/>
    <w:rsid w:val="00232E90"/>
    <w:rsid w:val="00232EEB"/>
    <w:rsid w:val="0023390C"/>
    <w:rsid w:val="00233F32"/>
    <w:rsid w:val="0023414F"/>
    <w:rsid w:val="00234613"/>
    <w:rsid w:val="002346A7"/>
    <w:rsid w:val="002351EB"/>
    <w:rsid w:val="0023543A"/>
    <w:rsid w:val="00235443"/>
    <w:rsid w:val="002359C6"/>
    <w:rsid w:val="00235FFF"/>
    <w:rsid w:val="0023628E"/>
    <w:rsid w:val="0023643F"/>
    <w:rsid w:val="00236753"/>
    <w:rsid w:val="00237266"/>
    <w:rsid w:val="00237EA8"/>
    <w:rsid w:val="00240F36"/>
    <w:rsid w:val="002419B9"/>
    <w:rsid w:val="00242593"/>
    <w:rsid w:val="00242A03"/>
    <w:rsid w:val="00242A65"/>
    <w:rsid w:val="00242C80"/>
    <w:rsid w:val="00242CEA"/>
    <w:rsid w:val="00243473"/>
    <w:rsid w:val="002438E2"/>
    <w:rsid w:val="00244BB9"/>
    <w:rsid w:val="002459D6"/>
    <w:rsid w:val="00245B8C"/>
    <w:rsid w:val="00245CBE"/>
    <w:rsid w:val="00245DBD"/>
    <w:rsid w:val="00245F0D"/>
    <w:rsid w:val="00246113"/>
    <w:rsid w:val="00246551"/>
    <w:rsid w:val="002468F4"/>
    <w:rsid w:val="00246C3E"/>
    <w:rsid w:val="00246C5B"/>
    <w:rsid w:val="00247413"/>
    <w:rsid w:val="002475EE"/>
    <w:rsid w:val="00247C1C"/>
    <w:rsid w:val="00247C72"/>
    <w:rsid w:val="00247FF3"/>
    <w:rsid w:val="00250020"/>
    <w:rsid w:val="002505DC"/>
    <w:rsid w:val="002517A2"/>
    <w:rsid w:val="00251837"/>
    <w:rsid w:val="0025281F"/>
    <w:rsid w:val="00252911"/>
    <w:rsid w:val="00252EB3"/>
    <w:rsid w:val="002548D6"/>
    <w:rsid w:val="0025491E"/>
    <w:rsid w:val="002554CC"/>
    <w:rsid w:val="002556CF"/>
    <w:rsid w:val="00255EE4"/>
    <w:rsid w:val="00256383"/>
    <w:rsid w:val="00256523"/>
    <w:rsid w:val="00256563"/>
    <w:rsid w:val="00256B50"/>
    <w:rsid w:val="00260724"/>
    <w:rsid w:val="002609B3"/>
    <w:rsid w:val="00260E3C"/>
    <w:rsid w:val="00261267"/>
    <w:rsid w:val="002613B0"/>
    <w:rsid w:val="002615D9"/>
    <w:rsid w:val="00261BB2"/>
    <w:rsid w:val="0026300C"/>
    <w:rsid w:val="00263C76"/>
    <w:rsid w:val="00263DDC"/>
    <w:rsid w:val="002645D4"/>
    <w:rsid w:val="00264BE8"/>
    <w:rsid w:val="00265DEB"/>
    <w:rsid w:val="00266251"/>
    <w:rsid w:val="00266971"/>
    <w:rsid w:val="00267716"/>
    <w:rsid w:val="002678CD"/>
    <w:rsid w:val="0026791E"/>
    <w:rsid w:val="0027095F"/>
    <w:rsid w:val="002710B8"/>
    <w:rsid w:val="0027198A"/>
    <w:rsid w:val="00271E8D"/>
    <w:rsid w:val="002720BC"/>
    <w:rsid w:val="00272370"/>
    <w:rsid w:val="002723A7"/>
    <w:rsid w:val="002727EE"/>
    <w:rsid w:val="0027280C"/>
    <w:rsid w:val="0027348D"/>
    <w:rsid w:val="002747F5"/>
    <w:rsid w:val="00274D4A"/>
    <w:rsid w:val="0027661B"/>
    <w:rsid w:val="002767FB"/>
    <w:rsid w:val="002768AF"/>
    <w:rsid w:val="00276C07"/>
    <w:rsid w:val="00277351"/>
    <w:rsid w:val="00277E43"/>
    <w:rsid w:val="0028064D"/>
    <w:rsid w:val="002806DD"/>
    <w:rsid w:val="002808D2"/>
    <w:rsid w:val="002808DC"/>
    <w:rsid w:val="00280A7C"/>
    <w:rsid w:val="00280FFC"/>
    <w:rsid w:val="00281141"/>
    <w:rsid w:val="00281CC7"/>
    <w:rsid w:val="00282492"/>
    <w:rsid w:val="00282577"/>
    <w:rsid w:val="00282A65"/>
    <w:rsid w:val="00282EBF"/>
    <w:rsid w:val="00283579"/>
    <w:rsid w:val="00283AB7"/>
    <w:rsid w:val="002842E6"/>
    <w:rsid w:val="00284B4B"/>
    <w:rsid w:val="0028580F"/>
    <w:rsid w:val="002859A8"/>
    <w:rsid w:val="00285EDA"/>
    <w:rsid w:val="00286922"/>
    <w:rsid w:val="00286C8B"/>
    <w:rsid w:val="00287269"/>
    <w:rsid w:val="002878C1"/>
    <w:rsid w:val="00287C09"/>
    <w:rsid w:val="00290354"/>
    <w:rsid w:val="0029081F"/>
    <w:rsid w:val="00290873"/>
    <w:rsid w:val="00290966"/>
    <w:rsid w:val="00290B1C"/>
    <w:rsid w:val="0029110E"/>
    <w:rsid w:val="0029198C"/>
    <w:rsid w:val="00291E00"/>
    <w:rsid w:val="0029214D"/>
    <w:rsid w:val="0029248E"/>
    <w:rsid w:val="00292B68"/>
    <w:rsid w:val="00292DF2"/>
    <w:rsid w:val="00292EC2"/>
    <w:rsid w:val="0029306C"/>
    <w:rsid w:val="002933D6"/>
    <w:rsid w:val="00293604"/>
    <w:rsid w:val="0029360C"/>
    <w:rsid w:val="002937F0"/>
    <w:rsid w:val="002938DE"/>
    <w:rsid w:val="00293A22"/>
    <w:rsid w:val="00293CB6"/>
    <w:rsid w:val="00293DA2"/>
    <w:rsid w:val="002944AD"/>
    <w:rsid w:val="002948F6"/>
    <w:rsid w:val="00294C61"/>
    <w:rsid w:val="00295751"/>
    <w:rsid w:val="002959AC"/>
    <w:rsid w:val="00296B85"/>
    <w:rsid w:val="00296CD7"/>
    <w:rsid w:val="00296F42"/>
    <w:rsid w:val="00297AAB"/>
    <w:rsid w:val="00297B97"/>
    <w:rsid w:val="002A045F"/>
    <w:rsid w:val="002A0E4D"/>
    <w:rsid w:val="002A16C6"/>
    <w:rsid w:val="002A178A"/>
    <w:rsid w:val="002A1873"/>
    <w:rsid w:val="002A1BEA"/>
    <w:rsid w:val="002A1CD7"/>
    <w:rsid w:val="002A1D4E"/>
    <w:rsid w:val="002A2A38"/>
    <w:rsid w:val="002A2FC7"/>
    <w:rsid w:val="002A3478"/>
    <w:rsid w:val="002A3614"/>
    <w:rsid w:val="002A3857"/>
    <w:rsid w:val="002A4200"/>
    <w:rsid w:val="002A4207"/>
    <w:rsid w:val="002A42C3"/>
    <w:rsid w:val="002A43CD"/>
    <w:rsid w:val="002A43EB"/>
    <w:rsid w:val="002A4928"/>
    <w:rsid w:val="002A5512"/>
    <w:rsid w:val="002A55CD"/>
    <w:rsid w:val="002A60A6"/>
    <w:rsid w:val="002A65AF"/>
    <w:rsid w:val="002A6649"/>
    <w:rsid w:val="002A6656"/>
    <w:rsid w:val="002A6BCB"/>
    <w:rsid w:val="002A6DFD"/>
    <w:rsid w:val="002A6F49"/>
    <w:rsid w:val="002B05A3"/>
    <w:rsid w:val="002B0BBC"/>
    <w:rsid w:val="002B0F85"/>
    <w:rsid w:val="002B14D8"/>
    <w:rsid w:val="002B1B09"/>
    <w:rsid w:val="002B1B13"/>
    <w:rsid w:val="002B2D58"/>
    <w:rsid w:val="002B3753"/>
    <w:rsid w:val="002B3B65"/>
    <w:rsid w:val="002B3DEE"/>
    <w:rsid w:val="002B49B9"/>
    <w:rsid w:val="002B4EAD"/>
    <w:rsid w:val="002B5562"/>
    <w:rsid w:val="002B5752"/>
    <w:rsid w:val="002B57A3"/>
    <w:rsid w:val="002B598E"/>
    <w:rsid w:val="002B5B0B"/>
    <w:rsid w:val="002B5E1B"/>
    <w:rsid w:val="002B60DA"/>
    <w:rsid w:val="002B6110"/>
    <w:rsid w:val="002B6383"/>
    <w:rsid w:val="002B697D"/>
    <w:rsid w:val="002B69B0"/>
    <w:rsid w:val="002B7067"/>
    <w:rsid w:val="002B72DC"/>
    <w:rsid w:val="002B77C6"/>
    <w:rsid w:val="002C029F"/>
    <w:rsid w:val="002C0418"/>
    <w:rsid w:val="002C06BD"/>
    <w:rsid w:val="002C0A32"/>
    <w:rsid w:val="002C10E4"/>
    <w:rsid w:val="002C2974"/>
    <w:rsid w:val="002C2C19"/>
    <w:rsid w:val="002C3281"/>
    <w:rsid w:val="002C3CCB"/>
    <w:rsid w:val="002C3D32"/>
    <w:rsid w:val="002C428B"/>
    <w:rsid w:val="002C433F"/>
    <w:rsid w:val="002C4CE5"/>
    <w:rsid w:val="002C56F7"/>
    <w:rsid w:val="002C68E7"/>
    <w:rsid w:val="002C7570"/>
    <w:rsid w:val="002D01DA"/>
    <w:rsid w:val="002D09AD"/>
    <w:rsid w:val="002D09DD"/>
    <w:rsid w:val="002D09F9"/>
    <w:rsid w:val="002D0C52"/>
    <w:rsid w:val="002D0FA3"/>
    <w:rsid w:val="002D146D"/>
    <w:rsid w:val="002D1F46"/>
    <w:rsid w:val="002D22BC"/>
    <w:rsid w:val="002D23DD"/>
    <w:rsid w:val="002D2572"/>
    <w:rsid w:val="002D263A"/>
    <w:rsid w:val="002D2CF7"/>
    <w:rsid w:val="002D2F9E"/>
    <w:rsid w:val="002D353D"/>
    <w:rsid w:val="002D3F88"/>
    <w:rsid w:val="002D43FC"/>
    <w:rsid w:val="002D45EC"/>
    <w:rsid w:val="002D4D49"/>
    <w:rsid w:val="002D517C"/>
    <w:rsid w:val="002D51FA"/>
    <w:rsid w:val="002D64E9"/>
    <w:rsid w:val="002D6573"/>
    <w:rsid w:val="002D6B5C"/>
    <w:rsid w:val="002D6ED5"/>
    <w:rsid w:val="002D7641"/>
    <w:rsid w:val="002D7811"/>
    <w:rsid w:val="002E1D61"/>
    <w:rsid w:val="002E1EB7"/>
    <w:rsid w:val="002E23CB"/>
    <w:rsid w:val="002E259D"/>
    <w:rsid w:val="002E289C"/>
    <w:rsid w:val="002E2DA0"/>
    <w:rsid w:val="002E2F1B"/>
    <w:rsid w:val="002E2F6C"/>
    <w:rsid w:val="002E33A7"/>
    <w:rsid w:val="002E3F41"/>
    <w:rsid w:val="002E4C73"/>
    <w:rsid w:val="002E5067"/>
    <w:rsid w:val="002E55C3"/>
    <w:rsid w:val="002E5600"/>
    <w:rsid w:val="002E5B80"/>
    <w:rsid w:val="002E6752"/>
    <w:rsid w:val="002E6BE3"/>
    <w:rsid w:val="002E731C"/>
    <w:rsid w:val="002E768D"/>
    <w:rsid w:val="002E7701"/>
    <w:rsid w:val="002E7C97"/>
    <w:rsid w:val="002E7C99"/>
    <w:rsid w:val="002F06EE"/>
    <w:rsid w:val="002F0A69"/>
    <w:rsid w:val="002F1145"/>
    <w:rsid w:val="002F1BE8"/>
    <w:rsid w:val="002F1E08"/>
    <w:rsid w:val="002F1E32"/>
    <w:rsid w:val="002F203C"/>
    <w:rsid w:val="002F290A"/>
    <w:rsid w:val="002F314D"/>
    <w:rsid w:val="002F324A"/>
    <w:rsid w:val="002F3EDB"/>
    <w:rsid w:val="002F3F35"/>
    <w:rsid w:val="002F43CA"/>
    <w:rsid w:val="002F43E4"/>
    <w:rsid w:val="002F47CB"/>
    <w:rsid w:val="002F5452"/>
    <w:rsid w:val="002F6586"/>
    <w:rsid w:val="002F6D90"/>
    <w:rsid w:val="002F6F87"/>
    <w:rsid w:val="002F6FBE"/>
    <w:rsid w:val="002F7605"/>
    <w:rsid w:val="002F762F"/>
    <w:rsid w:val="002F7765"/>
    <w:rsid w:val="002F7829"/>
    <w:rsid w:val="00300294"/>
    <w:rsid w:val="0030074C"/>
    <w:rsid w:val="00300BD5"/>
    <w:rsid w:val="00300E61"/>
    <w:rsid w:val="0030109D"/>
    <w:rsid w:val="00301199"/>
    <w:rsid w:val="003015FC"/>
    <w:rsid w:val="0030169F"/>
    <w:rsid w:val="00301C2D"/>
    <w:rsid w:val="00301D68"/>
    <w:rsid w:val="00302034"/>
    <w:rsid w:val="00302C9D"/>
    <w:rsid w:val="00303272"/>
    <w:rsid w:val="00303C87"/>
    <w:rsid w:val="00303C8B"/>
    <w:rsid w:val="00304652"/>
    <w:rsid w:val="00305180"/>
    <w:rsid w:val="0030575F"/>
    <w:rsid w:val="00305939"/>
    <w:rsid w:val="00305AD1"/>
    <w:rsid w:val="00306121"/>
    <w:rsid w:val="0030626F"/>
    <w:rsid w:val="0030689D"/>
    <w:rsid w:val="00306E80"/>
    <w:rsid w:val="003078BC"/>
    <w:rsid w:val="00307FA9"/>
    <w:rsid w:val="00310589"/>
    <w:rsid w:val="00310EF5"/>
    <w:rsid w:val="003116C1"/>
    <w:rsid w:val="0031172D"/>
    <w:rsid w:val="00311ADD"/>
    <w:rsid w:val="0031200C"/>
    <w:rsid w:val="00312170"/>
    <w:rsid w:val="003123C8"/>
    <w:rsid w:val="00312415"/>
    <w:rsid w:val="003128FC"/>
    <w:rsid w:val="00312AAF"/>
    <w:rsid w:val="0031318E"/>
    <w:rsid w:val="00313473"/>
    <w:rsid w:val="003138CC"/>
    <w:rsid w:val="003141B3"/>
    <w:rsid w:val="003141F1"/>
    <w:rsid w:val="0031420D"/>
    <w:rsid w:val="00314A01"/>
    <w:rsid w:val="00314B0F"/>
    <w:rsid w:val="00314DA8"/>
    <w:rsid w:val="00314DB3"/>
    <w:rsid w:val="0031542D"/>
    <w:rsid w:val="003154B3"/>
    <w:rsid w:val="003156BA"/>
    <w:rsid w:val="0031585F"/>
    <w:rsid w:val="00315916"/>
    <w:rsid w:val="003159C5"/>
    <w:rsid w:val="00315E27"/>
    <w:rsid w:val="00315E62"/>
    <w:rsid w:val="0031626D"/>
    <w:rsid w:val="00316553"/>
    <w:rsid w:val="00316647"/>
    <w:rsid w:val="00316705"/>
    <w:rsid w:val="00316FD1"/>
    <w:rsid w:val="0031703E"/>
    <w:rsid w:val="00317043"/>
    <w:rsid w:val="003172BD"/>
    <w:rsid w:val="003173C6"/>
    <w:rsid w:val="003179A6"/>
    <w:rsid w:val="00317A9B"/>
    <w:rsid w:val="003207D0"/>
    <w:rsid w:val="003208E5"/>
    <w:rsid w:val="00320A2A"/>
    <w:rsid w:val="00320AF5"/>
    <w:rsid w:val="00320CBF"/>
    <w:rsid w:val="00321038"/>
    <w:rsid w:val="00322231"/>
    <w:rsid w:val="00322839"/>
    <w:rsid w:val="003233B1"/>
    <w:rsid w:val="003234BD"/>
    <w:rsid w:val="00323578"/>
    <w:rsid w:val="0032369A"/>
    <w:rsid w:val="00323FE1"/>
    <w:rsid w:val="003244CF"/>
    <w:rsid w:val="003244FE"/>
    <w:rsid w:val="00325A28"/>
    <w:rsid w:val="00325AEA"/>
    <w:rsid w:val="00325D5A"/>
    <w:rsid w:val="00325D78"/>
    <w:rsid w:val="003261BB"/>
    <w:rsid w:val="0032680C"/>
    <w:rsid w:val="00326815"/>
    <w:rsid w:val="00326C9B"/>
    <w:rsid w:val="00326F5A"/>
    <w:rsid w:val="003271C0"/>
    <w:rsid w:val="00330B1F"/>
    <w:rsid w:val="00331320"/>
    <w:rsid w:val="00331435"/>
    <w:rsid w:val="003316A8"/>
    <w:rsid w:val="00331C1F"/>
    <w:rsid w:val="0033208A"/>
    <w:rsid w:val="00332542"/>
    <w:rsid w:val="00333401"/>
    <w:rsid w:val="00333B2B"/>
    <w:rsid w:val="00333B51"/>
    <w:rsid w:val="003348C7"/>
    <w:rsid w:val="003349C1"/>
    <w:rsid w:val="00334DF3"/>
    <w:rsid w:val="003351B0"/>
    <w:rsid w:val="0033533B"/>
    <w:rsid w:val="00335388"/>
    <w:rsid w:val="0033592B"/>
    <w:rsid w:val="00335C16"/>
    <w:rsid w:val="00335D8E"/>
    <w:rsid w:val="00337464"/>
    <w:rsid w:val="003409E0"/>
    <w:rsid w:val="00340AF7"/>
    <w:rsid w:val="003414A6"/>
    <w:rsid w:val="00341773"/>
    <w:rsid w:val="0034182B"/>
    <w:rsid w:val="0034226B"/>
    <w:rsid w:val="00342B58"/>
    <w:rsid w:val="003432CA"/>
    <w:rsid w:val="003436BC"/>
    <w:rsid w:val="00343A37"/>
    <w:rsid w:val="003444EF"/>
    <w:rsid w:val="003448D7"/>
    <w:rsid w:val="003448F2"/>
    <w:rsid w:val="003458C6"/>
    <w:rsid w:val="00345A46"/>
    <w:rsid w:val="00345C3D"/>
    <w:rsid w:val="00345D34"/>
    <w:rsid w:val="0034603A"/>
    <w:rsid w:val="00346580"/>
    <w:rsid w:val="00346F92"/>
    <w:rsid w:val="003473DD"/>
    <w:rsid w:val="00350F0C"/>
    <w:rsid w:val="00350FBE"/>
    <w:rsid w:val="0035109F"/>
    <w:rsid w:val="00352068"/>
    <w:rsid w:val="00352650"/>
    <w:rsid w:val="00352C7A"/>
    <w:rsid w:val="003534E6"/>
    <w:rsid w:val="00353BD1"/>
    <w:rsid w:val="00354028"/>
    <w:rsid w:val="0035423E"/>
    <w:rsid w:val="00354621"/>
    <w:rsid w:val="00354A4B"/>
    <w:rsid w:val="003550E7"/>
    <w:rsid w:val="00355937"/>
    <w:rsid w:val="00356834"/>
    <w:rsid w:val="00356973"/>
    <w:rsid w:val="00356B28"/>
    <w:rsid w:val="00356C0E"/>
    <w:rsid w:val="00356D4C"/>
    <w:rsid w:val="00357C09"/>
    <w:rsid w:val="00357D00"/>
    <w:rsid w:val="00357E72"/>
    <w:rsid w:val="003600A5"/>
    <w:rsid w:val="003604E0"/>
    <w:rsid w:val="00361048"/>
    <w:rsid w:val="00361296"/>
    <w:rsid w:val="003617BF"/>
    <w:rsid w:val="00361A1E"/>
    <w:rsid w:val="00361EA5"/>
    <w:rsid w:val="00361F29"/>
    <w:rsid w:val="003621A2"/>
    <w:rsid w:val="003621EC"/>
    <w:rsid w:val="00362473"/>
    <w:rsid w:val="0036279C"/>
    <w:rsid w:val="003629C9"/>
    <w:rsid w:val="00362E56"/>
    <w:rsid w:val="003630BA"/>
    <w:rsid w:val="00363A8F"/>
    <w:rsid w:val="00363CD1"/>
    <w:rsid w:val="00363EB9"/>
    <w:rsid w:val="00364057"/>
    <w:rsid w:val="00364522"/>
    <w:rsid w:val="003645F6"/>
    <w:rsid w:val="0036523D"/>
    <w:rsid w:val="003655CD"/>
    <w:rsid w:val="003657AE"/>
    <w:rsid w:val="003659EF"/>
    <w:rsid w:val="00365ADF"/>
    <w:rsid w:val="00366CF0"/>
    <w:rsid w:val="00366EFD"/>
    <w:rsid w:val="00367A23"/>
    <w:rsid w:val="00367CC7"/>
    <w:rsid w:val="00370041"/>
    <w:rsid w:val="00370310"/>
    <w:rsid w:val="00370DE0"/>
    <w:rsid w:val="0037137A"/>
    <w:rsid w:val="003715F3"/>
    <w:rsid w:val="00371C94"/>
    <w:rsid w:val="0037212C"/>
    <w:rsid w:val="003729D4"/>
    <w:rsid w:val="00372C27"/>
    <w:rsid w:val="00372F64"/>
    <w:rsid w:val="00373E23"/>
    <w:rsid w:val="0037586F"/>
    <w:rsid w:val="0037611C"/>
    <w:rsid w:val="0037651A"/>
    <w:rsid w:val="00376A63"/>
    <w:rsid w:val="00376EA0"/>
    <w:rsid w:val="00377609"/>
    <w:rsid w:val="0037790D"/>
    <w:rsid w:val="003807DB"/>
    <w:rsid w:val="00380D17"/>
    <w:rsid w:val="0038110F"/>
    <w:rsid w:val="00381EDF"/>
    <w:rsid w:val="00382D7B"/>
    <w:rsid w:val="00382E76"/>
    <w:rsid w:val="00382F50"/>
    <w:rsid w:val="00383009"/>
    <w:rsid w:val="00383310"/>
    <w:rsid w:val="00383895"/>
    <w:rsid w:val="00383C17"/>
    <w:rsid w:val="00383CA9"/>
    <w:rsid w:val="00384056"/>
    <w:rsid w:val="003841B7"/>
    <w:rsid w:val="003846F2"/>
    <w:rsid w:val="00384D23"/>
    <w:rsid w:val="0038552E"/>
    <w:rsid w:val="00385706"/>
    <w:rsid w:val="003863C4"/>
    <w:rsid w:val="00386A43"/>
    <w:rsid w:val="00386A4A"/>
    <w:rsid w:val="00386D37"/>
    <w:rsid w:val="00386E5B"/>
    <w:rsid w:val="00386FF3"/>
    <w:rsid w:val="003871A8"/>
    <w:rsid w:val="0038743C"/>
    <w:rsid w:val="0039000C"/>
    <w:rsid w:val="00390912"/>
    <w:rsid w:val="00390F0C"/>
    <w:rsid w:val="00391446"/>
    <w:rsid w:val="00391E74"/>
    <w:rsid w:val="003931DD"/>
    <w:rsid w:val="003935D5"/>
    <w:rsid w:val="00393B42"/>
    <w:rsid w:val="00393CB8"/>
    <w:rsid w:val="00394120"/>
    <w:rsid w:val="00394654"/>
    <w:rsid w:val="003946F3"/>
    <w:rsid w:val="00395247"/>
    <w:rsid w:val="00395804"/>
    <w:rsid w:val="00395BC2"/>
    <w:rsid w:val="00395C46"/>
    <w:rsid w:val="00395CE5"/>
    <w:rsid w:val="0039602F"/>
    <w:rsid w:val="0039638C"/>
    <w:rsid w:val="003964EF"/>
    <w:rsid w:val="00396970"/>
    <w:rsid w:val="00396B20"/>
    <w:rsid w:val="00396CE8"/>
    <w:rsid w:val="00396FCC"/>
    <w:rsid w:val="00397856"/>
    <w:rsid w:val="00397CA2"/>
    <w:rsid w:val="003A0447"/>
    <w:rsid w:val="003A0BAE"/>
    <w:rsid w:val="003A0C27"/>
    <w:rsid w:val="003A1666"/>
    <w:rsid w:val="003A1C4F"/>
    <w:rsid w:val="003A20AE"/>
    <w:rsid w:val="003A2885"/>
    <w:rsid w:val="003A29A5"/>
    <w:rsid w:val="003A2B4E"/>
    <w:rsid w:val="003A3D57"/>
    <w:rsid w:val="003A3EC9"/>
    <w:rsid w:val="003A43F9"/>
    <w:rsid w:val="003A46A9"/>
    <w:rsid w:val="003A46BF"/>
    <w:rsid w:val="003A4E5B"/>
    <w:rsid w:val="003A5117"/>
    <w:rsid w:val="003A56CF"/>
    <w:rsid w:val="003A580E"/>
    <w:rsid w:val="003A6116"/>
    <w:rsid w:val="003A6269"/>
    <w:rsid w:val="003A7444"/>
    <w:rsid w:val="003A7D17"/>
    <w:rsid w:val="003A7D22"/>
    <w:rsid w:val="003A7E7C"/>
    <w:rsid w:val="003B02DA"/>
    <w:rsid w:val="003B0852"/>
    <w:rsid w:val="003B14AF"/>
    <w:rsid w:val="003B14F2"/>
    <w:rsid w:val="003B29D0"/>
    <w:rsid w:val="003B2CEB"/>
    <w:rsid w:val="003B3162"/>
    <w:rsid w:val="003B34E8"/>
    <w:rsid w:val="003B3F15"/>
    <w:rsid w:val="003B43E6"/>
    <w:rsid w:val="003B4A3C"/>
    <w:rsid w:val="003B4B63"/>
    <w:rsid w:val="003B4E35"/>
    <w:rsid w:val="003B65B9"/>
    <w:rsid w:val="003B6D41"/>
    <w:rsid w:val="003B6D60"/>
    <w:rsid w:val="003B6F77"/>
    <w:rsid w:val="003B7029"/>
    <w:rsid w:val="003B708F"/>
    <w:rsid w:val="003B73BB"/>
    <w:rsid w:val="003C07FF"/>
    <w:rsid w:val="003C1249"/>
    <w:rsid w:val="003C15AA"/>
    <w:rsid w:val="003C15FD"/>
    <w:rsid w:val="003C195C"/>
    <w:rsid w:val="003C2EFF"/>
    <w:rsid w:val="003C378B"/>
    <w:rsid w:val="003C3970"/>
    <w:rsid w:val="003C40B7"/>
    <w:rsid w:val="003C4675"/>
    <w:rsid w:val="003C548E"/>
    <w:rsid w:val="003C68AE"/>
    <w:rsid w:val="003C7B6F"/>
    <w:rsid w:val="003D0526"/>
    <w:rsid w:val="003D0576"/>
    <w:rsid w:val="003D0B0C"/>
    <w:rsid w:val="003D0C62"/>
    <w:rsid w:val="003D0FAD"/>
    <w:rsid w:val="003D1031"/>
    <w:rsid w:val="003D186A"/>
    <w:rsid w:val="003D207F"/>
    <w:rsid w:val="003D319B"/>
    <w:rsid w:val="003D335E"/>
    <w:rsid w:val="003D3531"/>
    <w:rsid w:val="003D3840"/>
    <w:rsid w:val="003D43F1"/>
    <w:rsid w:val="003D46F3"/>
    <w:rsid w:val="003D4E4A"/>
    <w:rsid w:val="003D574E"/>
    <w:rsid w:val="003D59D6"/>
    <w:rsid w:val="003D5AC7"/>
    <w:rsid w:val="003D61F0"/>
    <w:rsid w:val="003D6CCD"/>
    <w:rsid w:val="003D6D46"/>
    <w:rsid w:val="003D73EA"/>
    <w:rsid w:val="003D7CA8"/>
    <w:rsid w:val="003E020A"/>
    <w:rsid w:val="003E026C"/>
    <w:rsid w:val="003E0270"/>
    <w:rsid w:val="003E046E"/>
    <w:rsid w:val="003E0A7C"/>
    <w:rsid w:val="003E1158"/>
    <w:rsid w:val="003E176C"/>
    <w:rsid w:val="003E2A09"/>
    <w:rsid w:val="003E30F8"/>
    <w:rsid w:val="003E40EB"/>
    <w:rsid w:val="003E4AB8"/>
    <w:rsid w:val="003E4D71"/>
    <w:rsid w:val="003E5633"/>
    <w:rsid w:val="003E7BEC"/>
    <w:rsid w:val="003F15C4"/>
    <w:rsid w:val="003F1810"/>
    <w:rsid w:val="003F1F31"/>
    <w:rsid w:val="003F209F"/>
    <w:rsid w:val="003F2A83"/>
    <w:rsid w:val="003F32AA"/>
    <w:rsid w:val="003F3529"/>
    <w:rsid w:val="003F382D"/>
    <w:rsid w:val="003F39BD"/>
    <w:rsid w:val="003F419A"/>
    <w:rsid w:val="003F4308"/>
    <w:rsid w:val="003F4A98"/>
    <w:rsid w:val="003F4BA8"/>
    <w:rsid w:val="003F4D1C"/>
    <w:rsid w:val="003F52DB"/>
    <w:rsid w:val="003F5BA0"/>
    <w:rsid w:val="003F72F1"/>
    <w:rsid w:val="003F7D93"/>
    <w:rsid w:val="003F7ED8"/>
    <w:rsid w:val="004011D2"/>
    <w:rsid w:val="004013BF"/>
    <w:rsid w:val="004013FF"/>
    <w:rsid w:val="004015A4"/>
    <w:rsid w:val="004021A9"/>
    <w:rsid w:val="0040269C"/>
    <w:rsid w:val="0040377A"/>
    <w:rsid w:val="00403869"/>
    <w:rsid w:val="00403BE5"/>
    <w:rsid w:val="00404110"/>
    <w:rsid w:val="00404214"/>
    <w:rsid w:val="00404527"/>
    <w:rsid w:val="00404D37"/>
    <w:rsid w:val="00405C0E"/>
    <w:rsid w:val="00405E44"/>
    <w:rsid w:val="00406A7D"/>
    <w:rsid w:val="00407109"/>
    <w:rsid w:val="0040742B"/>
    <w:rsid w:val="00410757"/>
    <w:rsid w:val="00410AF9"/>
    <w:rsid w:val="00410C09"/>
    <w:rsid w:val="00410F0A"/>
    <w:rsid w:val="004115E4"/>
    <w:rsid w:val="00411C9F"/>
    <w:rsid w:val="00411CBF"/>
    <w:rsid w:val="00412059"/>
    <w:rsid w:val="00412871"/>
    <w:rsid w:val="00412C67"/>
    <w:rsid w:val="0041381F"/>
    <w:rsid w:val="00413A6B"/>
    <w:rsid w:val="0041594E"/>
    <w:rsid w:val="004166F0"/>
    <w:rsid w:val="004167C7"/>
    <w:rsid w:val="004169EB"/>
    <w:rsid w:val="00416B24"/>
    <w:rsid w:val="00416B6E"/>
    <w:rsid w:val="00416FBA"/>
    <w:rsid w:val="004200AC"/>
    <w:rsid w:val="004203D2"/>
    <w:rsid w:val="00420647"/>
    <w:rsid w:val="00420B48"/>
    <w:rsid w:val="00420DB6"/>
    <w:rsid w:val="00421357"/>
    <w:rsid w:val="004215A1"/>
    <w:rsid w:val="00421BB6"/>
    <w:rsid w:val="00422AB0"/>
    <w:rsid w:val="00422F93"/>
    <w:rsid w:val="00422FF4"/>
    <w:rsid w:val="00424097"/>
    <w:rsid w:val="004245D7"/>
    <w:rsid w:val="00424DA3"/>
    <w:rsid w:val="004259BC"/>
    <w:rsid w:val="00425FF7"/>
    <w:rsid w:val="00426AC1"/>
    <w:rsid w:val="00427374"/>
    <w:rsid w:val="00430FD0"/>
    <w:rsid w:val="00431A1F"/>
    <w:rsid w:val="00431E7F"/>
    <w:rsid w:val="00431FFC"/>
    <w:rsid w:val="004326AD"/>
    <w:rsid w:val="004331F2"/>
    <w:rsid w:val="00433370"/>
    <w:rsid w:val="00433C23"/>
    <w:rsid w:val="00433CD0"/>
    <w:rsid w:val="0043426C"/>
    <w:rsid w:val="00434374"/>
    <w:rsid w:val="00434A65"/>
    <w:rsid w:val="00434EF1"/>
    <w:rsid w:val="00435048"/>
    <w:rsid w:val="004355FF"/>
    <w:rsid w:val="00435715"/>
    <w:rsid w:val="00435C57"/>
    <w:rsid w:val="00436B1D"/>
    <w:rsid w:val="004371C1"/>
    <w:rsid w:val="00437326"/>
    <w:rsid w:val="00437432"/>
    <w:rsid w:val="004374C1"/>
    <w:rsid w:val="00437799"/>
    <w:rsid w:val="00437952"/>
    <w:rsid w:val="00437F4C"/>
    <w:rsid w:val="0044011B"/>
    <w:rsid w:val="00440735"/>
    <w:rsid w:val="00440C26"/>
    <w:rsid w:val="00440E75"/>
    <w:rsid w:val="00440F11"/>
    <w:rsid w:val="00441034"/>
    <w:rsid w:val="00441540"/>
    <w:rsid w:val="00442515"/>
    <w:rsid w:val="0044370C"/>
    <w:rsid w:val="00443E32"/>
    <w:rsid w:val="004442A3"/>
    <w:rsid w:val="0044435D"/>
    <w:rsid w:val="00444596"/>
    <w:rsid w:val="00444D83"/>
    <w:rsid w:val="004456BF"/>
    <w:rsid w:val="00446203"/>
    <w:rsid w:val="004464E0"/>
    <w:rsid w:val="0044661E"/>
    <w:rsid w:val="00446929"/>
    <w:rsid w:val="00447177"/>
    <w:rsid w:val="00447242"/>
    <w:rsid w:val="0045018A"/>
    <w:rsid w:val="00450217"/>
    <w:rsid w:val="0045065F"/>
    <w:rsid w:val="004509EE"/>
    <w:rsid w:val="00451971"/>
    <w:rsid w:val="00451E44"/>
    <w:rsid w:val="00451E61"/>
    <w:rsid w:val="00452017"/>
    <w:rsid w:val="004521B8"/>
    <w:rsid w:val="00452373"/>
    <w:rsid w:val="00452652"/>
    <w:rsid w:val="00453323"/>
    <w:rsid w:val="0045431A"/>
    <w:rsid w:val="00454796"/>
    <w:rsid w:val="004548D5"/>
    <w:rsid w:val="00454A50"/>
    <w:rsid w:val="00454C18"/>
    <w:rsid w:val="00454E7C"/>
    <w:rsid w:val="004553CD"/>
    <w:rsid w:val="0045612D"/>
    <w:rsid w:val="004562AB"/>
    <w:rsid w:val="004564AB"/>
    <w:rsid w:val="004567D9"/>
    <w:rsid w:val="00456FA9"/>
    <w:rsid w:val="004579DC"/>
    <w:rsid w:val="00457A89"/>
    <w:rsid w:val="00457B4E"/>
    <w:rsid w:val="00457BF8"/>
    <w:rsid w:val="00457ED1"/>
    <w:rsid w:val="004603F6"/>
    <w:rsid w:val="004604B9"/>
    <w:rsid w:val="0046057E"/>
    <w:rsid w:val="00460C8B"/>
    <w:rsid w:val="00461032"/>
    <w:rsid w:val="004612E5"/>
    <w:rsid w:val="0046276F"/>
    <w:rsid w:val="0046283B"/>
    <w:rsid w:val="00462CD3"/>
    <w:rsid w:val="00463061"/>
    <w:rsid w:val="00464580"/>
    <w:rsid w:val="0046486C"/>
    <w:rsid w:val="004649EC"/>
    <w:rsid w:val="0046507B"/>
    <w:rsid w:val="0046560A"/>
    <w:rsid w:val="00465E2B"/>
    <w:rsid w:val="00465F1C"/>
    <w:rsid w:val="004662E6"/>
    <w:rsid w:val="00466534"/>
    <w:rsid w:val="00466843"/>
    <w:rsid w:val="00466A64"/>
    <w:rsid w:val="00466F5F"/>
    <w:rsid w:val="00470478"/>
    <w:rsid w:val="0047091F"/>
    <w:rsid w:val="00470A4D"/>
    <w:rsid w:val="00471496"/>
    <w:rsid w:val="00472292"/>
    <w:rsid w:val="00472A55"/>
    <w:rsid w:val="00472BAD"/>
    <w:rsid w:val="00473646"/>
    <w:rsid w:val="00473E13"/>
    <w:rsid w:val="004741DB"/>
    <w:rsid w:val="00474221"/>
    <w:rsid w:val="00474653"/>
    <w:rsid w:val="00474F5A"/>
    <w:rsid w:val="004753CF"/>
    <w:rsid w:val="0047589B"/>
    <w:rsid w:val="00475B11"/>
    <w:rsid w:val="0047649C"/>
    <w:rsid w:val="00477408"/>
    <w:rsid w:val="0047774F"/>
    <w:rsid w:val="00477913"/>
    <w:rsid w:val="00477DC4"/>
    <w:rsid w:val="00477DF8"/>
    <w:rsid w:val="0048052D"/>
    <w:rsid w:val="00480923"/>
    <w:rsid w:val="00480957"/>
    <w:rsid w:val="004809FF"/>
    <w:rsid w:val="00480B2D"/>
    <w:rsid w:val="00481207"/>
    <w:rsid w:val="00481735"/>
    <w:rsid w:val="00482C9B"/>
    <w:rsid w:val="004830E4"/>
    <w:rsid w:val="00483720"/>
    <w:rsid w:val="00483DCA"/>
    <w:rsid w:val="00483F6B"/>
    <w:rsid w:val="00484F17"/>
    <w:rsid w:val="00485050"/>
    <w:rsid w:val="00485131"/>
    <w:rsid w:val="004851AD"/>
    <w:rsid w:val="00485944"/>
    <w:rsid w:val="00485CB1"/>
    <w:rsid w:val="0048662C"/>
    <w:rsid w:val="0048678E"/>
    <w:rsid w:val="004867D8"/>
    <w:rsid w:val="00486DC0"/>
    <w:rsid w:val="00486E7A"/>
    <w:rsid w:val="00486FA4"/>
    <w:rsid w:val="00487306"/>
    <w:rsid w:val="00487966"/>
    <w:rsid w:val="00487AE6"/>
    <w:rsid w:val="00490002"/>
    <w:rsid w:val="00490022"/>
    <w:rsid w:val="00490079"/>
    <w:rsid w:val="004901AE"/>
    <w:rsid w:val="004904E7"/>
    <w:rsid w:val="00490698"/>
    <w:rsid w:val="00490FE7"/>
    <w:rsid w:val="004919CC"/>
    <w:rsid w:val="00491D0E"/>
    <w:rsid w:val="00492366"/>
    <w:rsid w:val="00492375"/>
    <w:rsid w:val="00492476"/>
    <w:rsid w:val="00492E4E"/>
    <w:rsid w:val="00493611"/>
    <w:rsid w:val="00493E8D"/>
    <w:rsid w:val="00494215"/>
    <w:rsid w:val="004947CC"/>
    <w:rsid w:val="00494B62"/>
    <w:rsid w:val="004962C1"/>
    <w:rsid w:val="00496677"/>
    <w:rsid w:val="00496AD9"/>
    <w:rsid w:val="00496C03"/>
    <w:rsid w:val="00497163"/>
    <w:rsid w:val="00497873"/>
    <w:rsid w:val="00497C44"/>
    <w:rsid w:val="004A009B"/>
    <w:rsid w:val="004A0237"/>
    <w:rsid w:val="004A0997"/>
    <w:rsid w:val="004A0A19"/>
    <w:rsid w:val="004A0A55"/>
    <w:rsid w:val="004A123B"/>
    <w:rsid w:val="004A15FD"/>
    <w:rsid w:val="004A19A1"/>
    <w:rsid w:val="004A1DD4"/>
    <w:rsid w:val="004A1FD3"/>
    <w:rsid w:val="004A28DC"/>
    <w:rsid w:val="004A2C96"/>
    <w:rsid w:val="004A2D65"/>
    <w:rsid w:val="004A2E85"/>
    <w:rsid w:val="004A301A"/>
    <w:rsid w:val="004A3060"/>
    <w:rsid w:val="004A324B"/>
    <w:rsid w:val="004A3432"/>
    <w:rsid w:val="004A42B3"/>
    <w:rsid w:val="004A45F9"/>
    <w:rsid w:val="004A4AFD"/>
    <w:rsid w:val="004A5A16"/>
    <w:rsid w:val="004A5A5F"/>
    <w:rsid w:val="004A65EA"/>
    <w:rsid w:val="004A66E1"/>
    <w:rsid w:val="004A6CBC"/>
    <w:rsid w:val="004A725F"/>
    <w:rsid w:val="004A7485"/>
    <w:rsid w:val="004A7A15"/>
    <w:rsid w:val="004A7C90"/>
    <w:rsid w:val="004A7CC9"/>
    <w:rsid w:val="004B05C1"/>
    <w:rsid w:val="004B0895"/>
    <w:rsid w:val="004B0AED"/>
    <w:rsid w:val="004B0DBF"/>
    <w:rsid w:val="004B0ED7"/>
    <w:rsid w:val="004B1207"/>
    <w:rsid w:val="004B1CF5"/>
    <w:rsid w:val="004B1DFB"/>
    <w:rsid w:val="004B2208"/>
    <w:rsid w:val="004B321B"/>
    <w:rsid w:val="004B3FB9"/>
    <w:rsid w:val="004B43E5"/>
    <w:rsid w:val="004B4843"/>
    <w:rsid w:val="004B48BD"/>
    <w:rsid w:val="004B4DE9"/>
    <w:rsid w:val="004B5697"/>
    <w:rsid w:val="004B5928"/>
    <w:rsid w:val="004B5C52"/>
    <w:rsid w:val="004B5EDD"/>
    <w:rsid w:val="004B66EA"/>
    <w:rsid w:val="004B6FF2"/>
    <w:rsid w:val="004B7823"/>
    <w:rsid w:val="004B789E"/>
    <w:rsid w:val="004C04C8"/>
    <w:rsid w:val="004C06FE"/>
    <w:rsid w:val="004C0BD9"/>
    <w:rsid w:val="004C1BFF"/>
    <w:rsid w:val="004C1EC7"/>
    <w:rsid w:val="004C1FDC"/>
    <w:rsid w:val="004C251F"/>
    <w:rsid w:val="004C254F"/>
    <w:rsid w:val="004C294C"/>
    <w:rsid w:val="004C2A15"/>
    <w:rsid w:val="004C2BDD"/>
    <w:rsid w:val="004C2E5E"/>
    <w:rsid w:val="004C2FAB"/>
    <w:rsid w:val="004C2FB9"/>
    <w:rsid w:val="004C318E"/>
    <w:rsid w:val="004C394D"/>
    <w:rsid w:val="004C3984"/>
    <w:rsid w:val="004C456C"/>
    <w:rsid w:val="004C47CC"/>
    <w:rsid w:val="004C501C"/>
    <w:rsid w:val="004C5040"/>
    <w:rsid w:val="004C50C1"/>
    <w:rsid w:val="004C5AD1"/>
    <w:rsid w:val="004C5F27"/>
    <w:rsid w:val="004C5F9E"/>
    <w:rsid w:val="004C6A69"/>
    <w:rsid w:val="004C7030"/>
    <w:rsid w:val="004C77BA"/>
    <w:rsid w:val="004C7DE9"/>
    <w:rsid w:val="004D0178"/>
    <w:rsid w:val="004D032E"/>
    <w:rsid w:val="004D03A3"/>
    <w:rsid w:val="004D03D4"/>
    <w:rsid w:val="004D0C83"/>
    <w:rsid w:val="004D0EAB"/>
    <w:rsid w:val="004D0EB8"/>
    <w:rsid w:val="004D1238"/>
    <w:rsid w:val="004D14BB"/>
    <w:rsid w:val="004D1B53"/>
    <w:rsid w:val="004D1C01"/>
    <w:rsid w:val="004D1D66"/>
    <w:rsid w:val="004D1E2E"/>
    <w:rsid w:val="004D1F25"/>
    <w:rsid w:val="004D20DA"/>
    <w:rsid w:val="004D253E"/>
    <w:rsid w:val="004D2C06"/>
    <w:rsid w:val="004D2FF6"/>
    <w:rsid w:val="004D31CB"/>
    <w:rsid w:val="004D3621"/>
    <w:rsid w:val="004D40D1"/>
    <w:rsid w:val="004D426F"/>
    <w:rsid w:val="004D5268"/>
    <w:rsid w:val="004D545B"/>
    <w:rsid w:val="004D5B81"/>
    <w:rsid w:val="004D5E76"/>
    <w:rsid w:val="004D5F86"/>
    <w:rsid w:val="004D607C"/>
    <w:rsid w:val="004D63A4"/>
    <w:rsid w:val="004D6734"/>
    <w:rsid w:val="004D6C82"/>
    <w:rsid w:val="004D759B"/>
    <w:rsid w:val="004D763E"/>
    <w:rsid w:val="004E033A"/>
    <w:rsid w:val="004E0653"/>
    <w:rsid w:val="004E085A"/>
    <w:rsid w:val="004E0C56"/>
    <w:rsid w:val="004E106C"/>
    <w:rsid w:val="004E1B9B"/>
    <w:rsid w:val="004E2372"/>
    <w:rsid w:val="004E25BD"/>
    <w:rsid w:val="004E27D1"/>
    <w:rsid w:val="004E2B8D"/>
    <w:rsid w:val="004E36A9"/>
    <w:rsid w:val="004E36D7"/>
    <w:rsid w:val="004E3869"/>
    <w:rsid w:val="004E45DA"/>
    <w:rsid w:val="004E4D44"/>
    <w:rsid w:val="004E4EFA"/>
    <w:rsid w:val="004E5034"/>
    <w:rsid w:val="004E547E"/>
    <w:rsid w:val="004E5888"/>
    <w:rsid w:val="004E5D51"/>
    <w:rsid w:val="004E658A"/>
    <w:rsid w:val="004E65F6"/>
    <w:rsid w:val="004E6808"/>
    <w:rsid w:val="004E7036"/>
    <w:rsid w:val="004E7131"/>
    <w:rsid w:val="004E7487"/>
    <w:rsid w:val="004E7AF9"/>
    <w:rsid w:val="004E7DF1"/>
    <w:rsid w:val="004F0BDF"/>
    <w:rsid w:val="004F1191"/>
    <w:rsid w:val="004F14DA"/>
    <w:rsid w:val="004F1C91"/>
    <w:rsid w:val="004F26A8"/>
    <w:rsid w:val="004F2808"/>
    <w:rsid w:val="004F29D8"/>
    <w:rsid w:val="004F30BF"/>
    <w:rsid w:val="004F30ED"/>
    <w:rsid w:val="004F3382"/>
    <w:rsid w:val="004F376B"/>
    <w:rsid w:val="004F405B"/>
    <w:rsid w:val="004F5097"/>
    <w:rsid w:val="004F514F"/>
    <w:rsid w:val="004F533E"/>
    <w:rsid w:val="004F54C2"/>
    <w:rsid w:val="004F54D6"/>
    <w:rsid w:val="004F54EC"/>
    <w:rsid w:val="004F586A"/>
    <w:rsid w:val="004F5CA1"/>
    <w:rsid w:val="004F616F"/>
    <w:rsid w:val="004F6503"/>
    <w:rsid w:val="004F687D"/>
    <w:rsid w:val="004F7A39"/>
    <w:rsid w:val="004F7B29"/>
    <w:rsid w:val="005001F6"/>
    <w:rsid w:val="005002E3"/>
    <w:rsid w:val="00500AA7"/>
    <w:rsid w:val="0050133A"/>
    <w:rsid w:val="005018AE"/>
    <w:rsid w:val="00502093"/>
    <w:rsid w:val="0050247D"/>
    <w:rsid w:val="00502654"/>
    <w:rsid w:val="00502AA2"/>
    <w:rsid w:val="00503009"/>
    <w:rsid w:val="00503109"/>
    <w:rsid w:val="00503773"/>
    <w:rsid w:val="005037B1"/>
    <w:rsid w:val="00503D4E"/>
    <w:rsid w:val="0050400B"/>
    <w:rsid w:val="00504B20"/>
    <w:rsid w:val="00504DD7"/>
    <w:rsid w:val="00505584"/>
    <w:rsid w:val="005060B9"/>
    <w:rsid w:val="0050620A"/>
    <w:rsid w:val="005064A0"/>
    <w:rsid w:val="0050698C"/>
    <w:rsid w:val="0051090D"/>
    <w:rsid w:val="00510B30"/>
    <w:rsid w:val="00510EC9"/>
    <w:rsid w:val="00511047"/>
    <w:rsid w:val="005110B4"/>
    <w:rsid w:val="00511897"/>
    <w:rsid w:val="00511E4E"/>
    <w:rsid w:val="0051223D"/>
    <w:rsid w:val="0051232E"/>
    <w:rsid w:val="00512E70"/>
    <w:rsid w:val="0051313D"/>
    <w:rsid w:val="005134FD"/>
    <w:rsid w:val="00513B27"/>
    <w:rsid w:val="00514710"/>
    <w:rsid w:val="00514844"/>
    <w:rsid w:val="00514A93"/>
    <w:rsid w:val="00514BBE"/>
    <w:rsid w:val="00514D7B"/>
    <w:rsid w:val="00515012"/>
    <w:rsid w:val="00515303"/>
    <w:rsid w:val="00515D46"/>
    <w:rsid w:val="005165A3"/>
    <w:rsid w:val="005166B5"/>
    <w:rsid w:val="00516BE0"/>
    <w:rsid w:val="00517B36"/>
    <w:rsid w:val="00517C88"/>
    <w:rsid w:val="005202E1"/>
    <w:rsid w:val="00520D5A"/>
    <w:rsid w:val="00520E22"/>
    <w:rsid w:val="0052130B"/>
    <w:rsid w:val="00522591"/>
    <w:rsid w:val="00522B5C"/>
    <w:rsid w:val="0052343F"/>
    <w:rsid w:val="005236AD"/>
    <w:rsid w:val="00523A80"/>
    <w:rsid w:val="00524044"/>
    <w:rsid w:val="00524639"/>
    <w:rsid w:val="00524ACD"/>
    <w:rsid w:val="00525BEC"/>
    <w:rsid w:val="00525F20"/>
    <w:rsid w:val="005260DE"/>
    <w:rsid w:val="0052659F"/>
    <w:rsid w:val="00526B87"/>
    <w:rsid w:val="00526FEE"/>
    <w:rsid w:val="0052700A"/>
    <w:rsid w:val="00527571"/>
    <w:rsid w:val="00527708"/>
    <w:rsid w:val="00527EF8"/>
    <w:rsid w:val="005304EA"/>
    <w:rsid w:val="0053183A"/>
    <w:rsid w:val="00531AEA"/>
    <w:rsid w:val="00531CC2"/>
    <w:rsid w:val="00531CD3"/>
    <w:rsid w:val="00531FBE"/>
    <w:rsid w:val="00532071"/>
    <w:rsid w:val="005324E9"/>
    <w:rsid w:val="005326DA"/>
    <w:rsid w:val="00532979"/>
    <w:rsid w:val="00532CA9"/>
    <w:rsid w:val="00532D84"/>
    <w:rsid w:val="0053314D"/>
    <w:rsid w:val="00534EBE"/>
    <w:rsid w:val="0053558E"/>
    <w:rsid w:val="00535686"/>
    <w:rsid w:val="00535C62"/>
    <w:rsid w:val="0053601D"/>
    <w:rsid w:val="00536381"/>
    <w:rsid w:val="005368D7"/>
    <w:rsid w:val="005368FF"/>
    <w:rsid w:val="005377E6"/>
    <w:rsid w:val="00537818"/>
    <w:rsid w:val="00537F97"/>
    <w:rsid w:val="00540C82"/>
    <w:rsid w:val="00540E2B"/>
    <w:rsid w:val="00541133"/>
    <w:rsid w:val="00541B15"/>
    <w:rsid w:val="005423C9"/>
    <w:rsid w:val="005432E5"/>
    <w:rsid w:val="005434FB"/>
    <w:rsid w:val="0054401B"/>
    <w:rsid w:val="005442D4"/>
    <w:rsid w:val="005448A5"/>
    <w:rsid w:val="005452C5"/>
    <w:rsid w:val="005475D4"/>
    <w:rsid w:val="00547627"/>
    <w:rsid w:val="005500FE"/>
    <w:rsid w:val="005505F2"/>
    <w:rsid w:val="005509A6"/>
    <w:rsid w:val="005513D6"/>
    <w:rsid w:val="00551690"/>
    <w:rsid w:val="00551A0B"/>
    <w:rsid w:val="00551ACA"/>
    <w:rsid w:val="00551D82"/>
    <w:rsid w:val="00552007"/>
    <w:rsid w:val="005522D6"/>
    <w:rsid w:val="005527A6"/>
    <w:rsid w:val="00552CE7"/>
    <w:rsid w:val="005531BB"/>
    <w:rsid w:val="005533EF"/>
    <w:rsid w:val="0055364D"/>
    <w:rsid w:val="0055457B"/>
    <w:rsid w:val="00554856"/>
    <w:rsid w:val="005548EA"/>
    <w:rsid w:val="00554957"/>
    <w:rsid w:val="00554C18"/>
    <w:rsid w:val="00554D54"/>
    <w:rsid w:val="00554E28"/>
    <w:rsid w:val="00554F3F"/>
    <w:rsid w:val="00555090"/>
    <w:rsid w:val="00555C74"/>
    <w:rsid w:val="00555EA8"/>
    <w:rsid w:val="005564B2"/>
    <w:rsid w:val="00556511"/>
    <w:rsid w:val="00556825"/>
    <w:rsid w:val="00557422"/>
    <w:rsid w:val="005575B9"/>
    <w:rsid w:val="00557BBD"/>
    <w:rsid w:val="00560088"/>
    <w:rsid w:val="00560190"/>
    <w:rsid w:val="00560995"/>
    <w:rsid w:val="00560996"/>
    <w:rsid w:val="00560A03"/>
    <w:rsid w:val="00560E86"/>
    <w:rsid w:val="00560F2F"/>
    <w:rsid w:val="005617FC"/>
    <w:rsid w:val="00561B52"/>
    <w:rsid w:val="0056212C"/>
    <w:rsid w:val="00562B63"/>
    <w:rsid w:val="00562D8F"/>
    <w:rsid w:val="00562E6C"/>
    <w:rsid w:val="005630B4"/>
    <w:rsid w:val="00563BE8"/>
    <w:rsid w:val="00563C42"/>
    <w:rsid w:val="00563FD9"/>
    <w:rsid w:val="00565667"/>
    <w:rsid w:val="00565A22"/>
    <w:rsid w:val="00565F86"/>
    <w:rsid w:val="005660CD"/>
    <w:rsid w:val="0056678A"/>
    <w:rsid w:val="00566F7E"/>
    <w:rsid w:val="00570441"/>
    <w:rsid w:val="00571651"/>
    <w:rsid w:val="00571DF1"/>
    <w:rsid w:val="005725CB"/>
    <w:rsid w:val="005725D0"/>
    <w:rsid w:val="005726D9"/>
    <w:rsid w:val="00572B08"/>
    <w:rsid w:val="00573047"/>
    <w:rsid w:val="0057347B"/>
    <w:rsid w:val="00573BDB"/>
    <w:rsid w:val="00574093"/>
    <w:rsid w:val="00574427"/>
    <w:rsid w:val="00574614"/>
    <w:rsid w:val="00574638"/>
    <w:rsid w:val="00574A2B"/>
    <w:rsid w:val="005756F6"/>
    <w:rsid w:val="005759D6"/>
    <w:rsid w:val="00575E49"/>
    <w:rsid w:val="005760CD"/>
    <w:rsid w:val="00576248"/>
    <w:rsid w:val="005766BD"/>
    <w:rsid w:val="005767BC"/>
    <w:rsid w:val="00576B00"/>
    <w:rsid w:val="00576CD5"/>
    <w:rsid w:val="00576DB9"/>
    <w:rsid w:val="00576F53"/>
    <w:rsid w:val="00577086"/>
    <w:rsid w:val="00577A5D"/>
    <w:rsid w:val="00577A62"/>
    <w:rsid w:val="00577BB8"/>
    <w:rsid w:val="00577C31"/>
    <w:rsid w:val="00577F2E"/>
    <w:rsid w:val="00580BF7"/>
    <w:rsid w:val="00580C2F"/>
    <w:rsid w:val="00580E0B"/>
    <w:rsid w:val="00581101"/>
    <w:rsid w:val="005814DF"/>
    <w:rsid w:val="00581D2C"/>
    <w:rsid w:val="00582259"/>
    <w:rsid w:val="005828E8"/>
    <w:rsid w:val="0058358B"/>
    <w:rsid w:val="00583AE2"/>
    <w:rsid w:val="00583CD8"/>
    <w:rsid w:val="00583EC1"/>
    <w:rsid w:val="00584462"/>
    <w:rsid w:val="005846F7"/>
    <w:rsid w:val="00585148"/>
    <w:rsid w:val="00585B23"/>
    <w:rsid w:val="00586250"/>
    <w:rsid w:val="00586434"/>
    <w:rsid w:val="005877A8"/>
    <w:rsid w:val="00587870"/>
    <w:rsid w:val="005900D2"/>
    <w:rsid w:val="005901A1"/>
    <w:rsid w:val="00590478"/>
    <w:rsid w:val="00590637"/>
    <w:rsid w:val="00590A2D"/>
    <w:rsid w:val="00590EBA"/>
    <w:rsid w:val="00591250"/>
    <w:rsid w:val="005914A5"/>
    <w:rsid w:val="005920F7"/>
    <w:rsid w:val="00592380"/>
    <w:rsid w:val="00592590"/>
    <w:rsid w:val="00592699"/>
    <w:rsid w:val="00592A21"/>
    <w:rsid w:val="00593A8A"/>
    <w:rsid w:val="00593C44"/>
    <w:rsid w:val="00593EE1"/>
    <w:rsid w:val="00594493"/>
    <w:rsid w:val="005945AB"/>
    <w:rsid w:val="00594BFA"/>
    <w:rsid w:val="00594E50"/>
    <w:rsid w:val="005950C7"/>
    <w:rsid w:val="0059573A"/>
    <w:rsid w:val="005959F1"/>
    <w:rsid w:val="005960A0"/>
    <w:rsid w:val="00596382"/>
    <w:rsid w:val="005966F7"/>
    <w:rsid w:val="00596B4C"/>
    <w:rsid w:val="00597A37"/>
    <w:rsid w:val="00597CDC"/>
    <w:rsid w:val="005A054A"/>
    <w:rsid w:val="005A0587"/>
    <w:rsid w:val="005A0814"/>
    <w:rsid w:val="005A0EA3"/>
    <w:rsid w:val="005A0FAE"/>
    <w:rsid w:val="005A12DD"/>
    <w:rsid w:val="005A13BC"/>
    <w:rsid w:val="005A2012"/>
    <w:rsid w:val="005A20F9"/>
    <w:rsid w:val="005A375F"/>
    <w:rsid w:val="005A40CC"/>
    <w:rsid w:val="005A48D5"/>
    <w:rsid w:val="005A5AED"/>
    <w:rsid w:val="005A5E73"/>
    <w:rsid w:val="005A5FF1"/>
    <w:rsid w:val="005A69DF"/>
    <w:rsid w:val="005A6B0B"/>
    <w:rsid w:val="005A7252"/>
    <w:rsid w:val="005A74E0"/>
    <w:rsid w:val="005A7CAF"/>
    <w:rsid w:val="005B0361"/>
    <w:rsid w:val="005B0BB3"/>
    <w:rsid w:val="005B0F54"/>
    <w:rsid w:val="005B1022"/>
    <w:rsid w:val="005B10E0"/>
    <w:rsid w:val="005B161A"/>
    <w:rsid w:val="005B2533"/>
    <w:rsid w:val="005B26A1"/>
    <w:rsid w:val="005B2ACC"/>
    <w:rsid w:val="005B33BC"/>
    <w:rsid w:val="005B3F98"/>
    <w:rsid w:val="005B46CC"/>
    <w:rsid w:val="005B5319"/>
    <w:rsid w:val="005B55A3"/>
    <w:rsid w:val="005B5623"/>
    <w:rsid w:val="005B59A3"/>
    <w:rsid w:val="005B5B22"/>
    <w:rsid w:val="005B5EB2"/>
    <w:rsid w:val="005B5F47"/>
    <w:rsid w:val="005B5FD9"/>
    <w:rsid w:val="005B6A7F"/>
    <w:rsid w:val="005B6A90"/>
    <w:rsid w:val="005B6DEA"/>
    <w:rsid w:val="005B6EFB"/>
    <w:rsid w:val="005B7592"/>
    <w:rsid w:val="005B7843"/>
    <w:rsid w:val="005B7FAB"/>
    <w:rsid w:val="005C002E"/>
    <w:rsid w:val="005C07E5"/>
    <w:rsid w:val="005C0923"/>
    <w:rsid w:val="005C0BD0"/>
    <w:rsid w:val="005C0E93"/>
    <w:rsid w:val="005C0F73"/>
    <w:rsid w:val="005C1C8B"/>
    <w:rsid w:val="005C25A0"/>
    <w:rsid w:val="005C2BD7"/>
    <w:rsid w:val="005C33A9"/>
    <w:rsid w:val="005C39A4"/>
    <w:rsid w:val="005C3D76"/>
    <w:rsid w:val="005C3DF6"/>
    <w:rsid w:val="005C45CE"/>
    <w:rsid w:val="005C4EEA"/>
    <w:rsid w:val="005C50BD"/>
    <w:rsid w:val="005C5769"/>
    <w:rsid w:val="005C5A62"/>
    <w:rsid w:val="005C5B04"/>
    <w:rsid w:val="005C6E0C"/>
    <w:rsid w:val="005C6FF4"/>
    <w:rsid w:val="005C76CE"/>
    <w:rsid w:val="005C7AF8"/>
    <w:rsid w:val="005C7BCD"/>
    <w:rsid w:val="005C7BFA"/>
    <w:rsid w:val="005C7E98"/>
    <w:rsid w:val="005D0CF3"/>
    <w:rsid w:val="005D1005"/>
    <w:rsid w:val="005D12BA"/>
    <w:rsid w:val="005D25B8"/>
    <w:rsid w:val="005D2738"/>
    <w:rsid w:val="005D2E2E"/>
    <w:rsid w:val="005D324E"/>
    <w:rsid w:val="005D3DAC"/>
    <w:rsid w:val="005D3EAA"/>
    <w:rsid w:val="005D481A"/>
    <w:rsid w:val="005D518D"/>
    <w:rsid w:val="005D51B0"/>
    <w:rsid w:val="005D5B23"/>
    <w:rsid w:val="005D5DE5"/>
    <w:rsid w:val="005D5EC9"/>
    <w:rsid w:val="005D6169"/>
    <w:rsid w:val="005D6A11"/>
    <w:rsid w:val="005D7F65"/>
    <w:rsid w:val="005D7FCD"/>
    <w:rsid w:val="005E017D"/>
    <w:rsid w:val="005E061A"/>
    <w:rsid w:val="005E0A34"/>
    <w:rsid w:val="005E1298"/>
    <w:rsid w:val="005E155B"/>
    <w:rsid w:val="005E1BE3"/>
    <w:rsid w:val="005E2181"/>
    <w:rsid w:val="005E22EA"/>
    <w:rsid w:val="005E2461"/>
    <w:rsid w:val="005E24A1"/>
    <w:rsid w:val="005E2A96"/>
    <w:rsid w:val="005E2B36"/>
    <w:rsid w:val="005E3012"/>
    <w:rsid w:val="005E3DD9"/>
    <w:rsid w:val="005E409B"/>
    <w:rsid w:val="005E429E"/>
    <w:rsid w:val="005E470B"/>
    <w:rsid w:val="005E564E"/>
    <w:rsid w:val="005E5C82"/>
    <w:rsid w:val="005E5D60"/>
    <w:rsid w:val="005E5E36"/>
    <w:rsid w:val="005E6682"/>
    <w:rsid w:val="005E6EC4"/>
    <w:rsid w:val="005E6F07"/>
    <w:rsid w:val="005E71DF"/>
    <w:rsid w:val="005E735C"/>
    <w:rsid w:val="005E75BF"/>
    <w:rsid w:val="005E7B4B"/>
    <w:rsid w:val="005E7EAD"/>
    <w:rsid w:val="005E7ED4"/>
    <w:rsid w:val="005E7F3D"/>
    <w:rsid w:val="005E7FE0"/>
    <w:rsid w:val="005F07FE"/>
    <w:rsid w:val="005F0D8D"/>
    <w:rsid w:val="005F11DD"/>
    <w:rsid w:val="005F1E92"/>
    <w:rsid w:val="005F257A"/>
    <w:rsid w:val="005F277F"/>
    <w:rsid w:val="005F34FF"/>
    <w:rsid w:val="005F3652"/>
    <w:rsid w:val="005F36E1"/>
    <w:rsid w:val="005F4773"/>
    <w:rsid w:val="005F48BD"/>
    <w:rsid w:val="005F4D91"/>
    <w:rsid w:val="005F4DE4"/>
    <w:rsid w:val="005F5137"/>
    <w:rsid w:val="005F584C"/>
    <w:rsid w:val="005F5B99"/>
    <w:rsid w:val="005F62A4"/>
    <w:rsid w:val="005F688C"/>
    <w:rsid w:val="005F68F3"/>
    <w:rsid w:val="005F6B69"/>
    <w:rsid w:val="005F6C0D"/>
    <w:rsid w:val="005F7A08"/>
    <w:rsid w:val="005F7D9E"/>
    <w:rsid w:val="005F7EC1"/>
    <w:rsid w:val="005F7F44"/>
    <w:rsid w:val="006004E7"/>
    <w:rsid w:val="00600A09"/>
    <w:rsid w:val="00600C3E"/>
    <w:rsid w:val="00600EB5"/>
    <w:rsid w:val="00601228"/>
    <w:rsid w:val="00601B21"/>
    <w:rsid w:val="00601B8C"/>
    <w:rsid w:val="00602C6C"/>
    <w:rsid w:val="006034AF"/>
    <w:rsid w:val="006038E4"/>
    <w:rsid w:val="00603B81"/>
    <w:rsid w:val="00603FFD"/>
    <w:rsid w:val="0060461F"/>
    <w:rsid w:val="00604774"/>
    <w:rsid w:val="00604A43"/>
    <w:rsid w:val="00604ACD"/>
    <w:rsid w:val="006050A8"/>
    <w:rsid w:val="006054A9"/>
    <w:rsid w:val="0060550C"/>
    <w:rsid w:val="00605923"/>
    <w:rsid w:val="0060660C"/>
    <w:rsid w:val="00606AEF"/>
    <w:rsid w:val="00606BBC"/>
    <w:rsid w:val="00606DEF"/>
    <w:rsid w:val="00607003"/>
    <w:rsid w:val="00607265"/>
    <w:rsid w:val="00607DE5"/>
    <w:rsid w:val="00607F32"/>
    <w:rsid w:val="00611791"/>
    <w:rsid w:val="0061234B"/>
    <w:rsid w:val="006124D5"/>
    <w:rsid w:val="0061269D"/>
    <w:rsid w:val="00612769"/>
    <w:rsid w:val="006128C4"/>
    <w:rsid w:val="00612AFC"/>
    <w:rsid w:val="00612CC3"/>
    <w:rsid w:val="00613763"/>
    <w:rsid w:val="00613794"/>
    <w:rsid w:val="00613A55"/>
    <w:rsid w:val="00613BE2"/>
    <w:rsid w:val="0061421B"/>
    <w:rsid w:val="0061426A"/>
    <w:rsid w:val="006143C1"/>
    <w:rsid w:val="00614705"/>
    <w:rsid w:val="006148F8"/>
    <w:rsid w:val="0061550D"/>
    <w:rsid w:val="00615CFC"/>
    <w:rsid w:val="00615EE1"/>
    <w:rsid w:val="00616024"/>
    <w:rsid w:val="00616B97"/>
    <w:rsid w:val="00617131"/>
    <w:rsid w:val="006172B6"/>
    <w:rsid w:val="006206DB"/>
    <w:rsid w:val="00620781"/>
    <w:rsid w:val="00620C2D"/>
    <w:rsid w:val="00620C77"/>
    <w:rsid w:val="00621317"/>
    <w:rsid w:val="00621474"/>
    <w:rsid w:val="0062236C"/>
    <w:rsid w:val="00622A28"/>
    <w:rsid w:val="00622CD5"/>
    <w:rsid w:val="00623167"/>
    <w:rsid w:val="00623528"/>
    <w:rsid w:val="006235EE"/>
    <w:rsid w:val="006236F7"/>
    <w:rsid w:val="00623816"/>
    <w:rsid w:val="00623952"/>
    <w:rsid w:val="00623DC8"/>
    <w:rsid w:val="006244C6"/>
    <w:rsid w:val="0062482D"/>
    <w:rsid w:val="006248A8"/>
    <w:rsid w:val="00624D7B"/>
    <w:rsid w:val="00624F2A"/>
    <w:rsid w:val="006256E0"/>
    <w:rsid w:val="00626110"/>
    <w:rsid w:val="006267BF"/>
    <w:rsid w:val="00626C10"/>
    <w:rsid w:val="00626E39"/>
    <w:rsid w:val="00626E3E"/>
    <w:rsid w:val="00626E7A"/>
    <w:rsid w:val="00626E9E"/>
    <w:rsid w:val="00627852"/>
    <w:rsid w:val="00627D9B"/>
    <w:rsid w:val="00627E6B"/>
    <w:rsid w:val="0063028D"/>
    <w:rsid w:val="006304DD"/>
    <w:rsid w:val="006306B3"/>
    <w:rsid w:val="00630A9F"/>
    <w:rsid w:val="00630EF1"/>
    <w:rsid w:val="00630FEC"/>
    <w:rsid w:val="00631664"/>
    <w:rsid w:val="00631C2E"/>
    <w:rsid w:val="0063230B"/>
    <w:rsid w:val="0063251D"/>
    <w:rsid w:val="00632C42"/>
    <w:rsid w:val="00633188"/>
    <w:rsid w:val="00633A27"/>
    <w:rsid w:val="00633D07"/>
    <w:rsid w:val="0063406B"/>
    <w:rsid w:val="006341D1"/>
    <w:rsid w:val="0063428E"/>
    <w:rsid w:val="006342AB"/>
    <w:rsid w:val="00634DC3"/>
    <w:rsid w:val="0063548E"/>
    <w:rsid w:val="006354E8"/>
    <w:rsid w:val="006357F3"/>
    <w:rsid w:val="00635AD7"/>
    <w:rsid w:val="00635DBC"/>
    <w:rsid w:val="0063632A"/>
    <w:rsid w:val="00636373"/>
    <w:rsid w:val="00636F39"/>
    <w:rsid w:val="0063701C"/>
    <w:rsid w:val="00637181"/>
    <w:rsid w:val="0063753F"/>
    <w:rsid w:val="006377AF"/>
    <w:rsid w:val="00637B13"/>
    <w:rsid w:val="006407F0"/>
    <w:rsid w:val="00640EED"/>
    <w:rsid w:val="00641409"/>
    <w:rsid w:val="0064163F"/>
    <w:rsid w:val="0064197B"/>
    <w:rsid w:val="006419B6"/>
    <w:rsid w:val="006422CF"/>
    <w:rsid w:val="00642B36"/>
    <w:rsid w:val="00643587"/>
    <w:rsid w:val="00643BED"/>
    <w:rsid w:val="00644084"/>
    <w:rsid w:val="006442D1"/>
    <w:rsid w:val="00645511"/>
    <w:rsid w:val="00645562"/>
    <w:rsid w:val="006465D0"/>
    <w:rsid w:val="00646945"/>
    <w:rsid w:val="006469DC"/>
    <w:rsid w:val="00646CFF"/>
    <w:rsid w:val="006471DB"/>
    <w:rsid w:val="0064748C"/>
    <w:rsid w:val="00647746"/>
    <w:rsid w:val="00647ACD"/>
    <w:rsid w:val="00650036"/>
    <w:rsid w:val="0065049B"/>
    <w:rsid w:val="006504F7"/>
    <w:rsid w:val="00650628"/>
    <w:rsid w:val="00650D73"/>
    <w:rsid w:val="006514BE"/>
    <w:rsid w:val="00651568"/>
    <w:rsid w:val="00651CC9"/>
    <w:rsid w:val="00652046"/>
    <w:rsid w:val="00652742"/>
    <w:rsid w:val="0065292D"/>
    <w:rsid w:val="00652D39"/>
    <w:rsid w:val="00652D3D"/>
    <w:rsid w:val="00652E9B"/>
    <w:rsid w:val="006534F8"/>
    <w:rsid w:val="00653A22"/>
    <w:rsid w:val="006541D7"/>
    <w:rsid w:val="0065422C"/>
    <w:rsid w:val="0065468B"/>
    <w:rsid w:val="00654B12"/>
    <w:rsid w:val="00654D35"/>
    <w:rsid w:val="006552B8"/>
    <w:rsid w:val="006554F8"/>
    <w:rsid w:val="00655614"/>
    <w:rsid w:val="00655BCF"/>
    <w:rsid w:val="00656756"/>
    <w:rsid w:val="00656F49"/>
    <w:rsid w:val="00657181"/>
    <w:rsid w:val="00657306"/>
    <w:rsid w:val="0065747E"/>
    <w:rsid w:val="00657D84"/>
    <w:rsid w:val="00657DE0"/>
    <w:rsid w:val="00657FF7"/>
    <w:rsid w:val="00661342"/>
    <w:rsid w:val="0066161F"/>
    <w:rsid w:val="00662082"/>
    <w:rsid w:val="006621A9"/>
    <w:rsid w:val="006623AA"/>
    <w:rsid w:val="006631F4"/>
    <w:rsid w:val="00663A29"/>
    <w:rsid w:val="00663AA3"/>
    <w:rsid w:val="006641B1"/>
    <w:rsid w:val="0066452A"/>
    <w:rsid w:val="006645B6"/>
    <w:rsid w:val="00664718"/>
    <w:rsid w:val="006647E2"/>
    <w:rsid w:val="00664D9F"/>
    <w:rsid w:val="00665192"/>
    <w:rsid w:val="00665666"/>
    <w:rsid w:val="00665EF7"/>
    <w:rsid w:val="00666B32"/>
    <w:rsid w:val="0066789F"/>
    <w:rsid w:val="00667D24"/>
    <w:rsid w:val="00667E3A"/>
    <w:rsid w:val="00670421"/>
    <w:rsid w:val="00671019"/>
    <w:rsid w:val="006716C2"/>
    <w:rsid w:val="00671799"/>
    <w:rsid w:val="0067187A"/>
    <w:rsid w:val="00671C29"/>
    <w:rsid w:val="006724B7"/>
    <w:rsid w:val="00673252"/>
    <w:rsid w:val="006735DB"/>
    <w:rsid w:val="006739B2"/>
    <w:rsid w:val="00674513"/>
    <w:rsid w:val="0067496F"/>
    <w:rsid w:val="00675578"/>
    <w:rsid w:val="00675806"/>
    <w:rsid w:val="00675F43"/>
    <w:rsid w:val="0067648D"/>
    <w:rsid w:val="00676776"/>
    <w:rsid w:val="006767E2"/>
    <w:rsid w:val="00677862"/>
    <w:rsid w:val="006778CD"/>
    <w:rsid w:val="00677915"/>
    <w:rsid w:val="00681EFE"/>
    <w:rsid w:val="00681F96"/>
    <w:rsid w:val="00682070"/>
    <w:rsid w:val="0068207A"/>
    <w:rsid w:val="00682223"/>
    <w:rsid w:val="006822E9"/>
    <w:rsid w:val="00682423"/>
    <w:rsid w:val="0068305B"/>
    <w:rsid w:val="006832D4"/>
    <w:rsid w:val="006833AD"/>
    <w:rsid w:val="006836B3"/>
    <w:rsid w:val="00683A0C"/>
    <w:rsid w:val="00683B4A"/>
    <w:rsid w:val="00683C11"/>
    <w:rsid w:val="00683F5C"/>
    <w:rsid w:val="006841B6"/>
    <w:rsid w:val="006849E2"/>
    <w:rsid w:val="00684C98"/>
    <w:rsid w:val="00685268"/>
    <w:rsid w:val="00685533"/>
    <w:rsid w:val="00685647"/>
    <w:rsid w:val="0068595E"/>
    <w:rsid w:val="00685B21"/>
    <w:rsid w:val="006866EA"/>
    <w:rsid w:val="0068692F"/>
    <w:rsid w:val="00686D2A"/>
    <w:rsid w:val="00686E6C"/>
    <w:rsid w:val="0068791A"/>
    <w:rsid w:val="006908C7"/>
    <w:rsid w:val="00690CE6"/>
    <w:rsid w:val="00691422"/>
    <w:rsid w:val="00691EFB"/>
    <w:rsid w:val="00691F4D"/>
    <w:rsid w:val="006923B3"/>
    <w:rsid w:val="00692BA0"/>
    <w:rsid w:val="00692DA0"/>
    <w:rsid w:val="00693613"/>
    <w:rsid w:val="00693BCE"/>
    <w:rsid w:val="00693D9F"/>
    <w:rsid w:val="00694515"/>
    <w:rsid w:val="0069490B"/>
    <w:rsid w:val="00694E9F"/>
    <w:rsid w:val="00695039"/>
    <w:rsid w:val="0069532F"/>
    <w:rsid w:val="00695453"/>
    <w:rsid w:val="00695ACE"/>
    <w:rsid w:val="0069609F"/>
    <w:rsid w:val="00696158"/>
    <w:rsid w:val="006961B1"/>
    <w:rsid w:val="00696738"/>
    <w:rsid w:val="006969F3"/>
    <w:rsid w:val="00697841"/>
    <w:rsid w:val="00697C6A"/>
    <w:rsid w:val="006A0148"/>
    <w:rsid w:val="006A05BF"/>
    <w:rsid w:val="006A05EB"/>
    <w:rsid w:val="006A0A40"/>
    <w:rsid w:val="006A0EAB"/>
    <w:rsid w:val="006A0FA1"/>
    <w:rsid w:val="006A11C9"/>
    <w:rsid w:val="006A1725"/>
    <w:rsid w:val="006A1C23"/>
    <w:rsid w:val="006A1E64"/>
    <w:rsid w:val="006A2B43"/>
    <w:rsid w:val="006A3B85"/>
    <w:rsid w:val="006A4604"/>
    <w:rsid w:val="006A47B0"/>
    <w:rsid w:val="006A49BD"/>
    <w:rsid w:val="006A4DA8"/>
    <w:rsid w:val="006A5040"/>
    <w:rsid w:val="006A529F"/>
    <w:rsid w:val="006A55C7"/>
    <w:rsid w:val="006A58E6"/>
    <w:rsid w:val="006A5E9E"/>
    <w:rsid w:val="006A5F63"/>
    <w:rsid w:val="006A6584"/>
    <w:rsid w:val="006A6AF4"/>
    <w:rsid w:val="006A6E65"/>
    <w:rsid w:val="006A7D1E"/>
    <w:rsid w:val="006B0209"/>
    <w:rsid w:val="006B0312"/>
    <w:rsid w:val="006B140E"/>
    <w:rsid w:val="006B1B02"/>
    <w:rsid w:val="006B2266"/>
    <w:rsid w:val="006B2C29"/>
    <w:rsid w:val="006B2C3F"/>
    <w:rsid w:val="006B3D97"/>
    <w:rsid w:val="006B428F"/>
    <w:rsid w:val="006B43F4"/>
    <w:rsid w:val="006B48B0"/>
    <w:rsid w:val="006B4A81"/>
    <w:rsid w:val="006B504D"/>
    <w:rsid w:val="006B565E"/>
    <w:rsid w:val="006B64CB"/>
    <w:rsid w:val="006B64E3"/>
    <w:rsid w:val="006B6AE1"/>
    <w:rsid w:val="006B7159"/>
    <w:rsid w:val="006B76DE"/>
    <w:rsid w:val="006C008C"/>
    <w:rsid w:val="006C054C"/>
    <w:rsid w:val="006C07D3"/>
    <w:rsid w:val="006C08D7"/>
    <w:rsid w:val="006C0BA0"/>
    <w:rsid w:val="006C0EAA"/>
    <w:rsid w:val="006C1195"/>
    <w:rsid w:val="006C128E"/>
    <w:rsid w:val="006C1A68"/>
    <w:rsid w:val="006C3578"/>
    <w:rsid w:val="006C36CC"/>
    <w:rsid w:val="006C38F9"/>
    <w:rsid w:val="006C39A3"/>
    <w:rsid w:val="006C39C9"/>
    <w:rsid w:val="006C3DD3"/>
    <w:rsid w:val="006C433C"/>
    <w:rsid w:val="006C4610"/>
    <w:rsid w:val="006C4A54"/>
    <w:rsid w:val="006C5160"/>
    <w:rsid w:val="006C55A4"/>
    <w:rsid w:val="006C5B66"/>
    <w:rsid w:val="006C5C46"/>
    <w:rsid w:val="006C5E81"/>
    <w:rsid w:val="006C699B"/>
    <w:rsid w:val="006C6D30"/>
    <w:rsid w:val="006C6D66"/>
    <w:rsid w:val="006C70E3"/>
    <w:rsid w:val="006C7311"/>
    <w:rsid w:val="006C76C0"/>
    <w:rsid w:val="006C7896"/>
    <w:rsid w:val="006C7C5B"/>
    <w:rsid w:val="006C7C71"/>
    <w:rsid w:val="006D0A2F"/>
    <w:rsid w:val="006D0F6A"/>
    <w:rsid w:val="006D158D"/>
    <w:rsid w:val="006D1706"/>
    <w:rsid w:val="006D18F7"/>
    <w:rsid w:val="006D191C"/>
    <w:rsid w:val="006D24AE"/>
    <w:rsid w:val="006D299B"/>
    <w:rsid w:val="006D3494"/>
    <w:rsid w:val="006D4703"/>
    <w:rsid w:val="006D49BE"/>
    <w:rsid w:val="006D4D4E"/>
    <w:rsid w:val="006D559F"/>
    <w:rsid w:val="006D56EA"/>
    <w:rsid w:val="006D5F70"/>
    <w:rsid w:val="006D6083"/>
    <w:rsid w:val="006D66A2"/>
    <w:rsid w:val="006D67AB"/>
    <w:rsid w:val="006D67B5"/>
    <w:rsid w:val="006D6805"/>
    <w:rsid w:val="006D6A3E"/>
    <w:rsid w:val="006E0710"/>
    <w:rsid w:val="006E0DDD"/>
    <w:rsid w:val="006E0DEB"/>
    <w:rsid w:val="006E0E32"/>
    <w:rsid w:val="006E110F"/>
    <w:rsid w:val="006E1570"/>
    <w:rsid w:val="006E1C4D"/>
    <w:rsid w:val="006E1CC5"/>
    <w:rsid w:val="006E3E3B"/>
    <w:rsid w:val="006E438F"/>
    <w:rsid w:val="006E44BE"/>
    <w:rsid w:val="006E44CA"/>
    <w:rsid w:val="006E45E7"/>
    <w:rsid w:val="006E4D32"/>
    <w:rsid w:val="006E531F"/>
    <w:rsid w:val="006E561E"/>
    <w:rsid w:val="006E5820"/>
    <w:rsid w:val="006E69A8"/>
    <w:rsid w:val="006E6A87"/>
    <w:rsid w:val="006E6FCB"/>
    <w:rsid w:val="006F017B"/>
    <w:rsid w:val="006F0B5D"/>
    <w:rsid w:val="006F0EB7"/>
    <w:rsid w:val="006F0EE0"/>
    <w:rsid w:val="006F14A6"/>
    <w:rsid w:val="006F1627"/>
    <w:rsid w:val="006F1730"/>
    <w:rsid w:val="006F1D10"/>
    <w:rsid w:val="006F2704"/>
    <w:rsid w:val="006F2FEB"/>
    <w:rsid w:val="006F30C0"/>
    <w:rsid w:val="006F32DF"/>
    <w:rsid w:val="006F3572"/>
    <w:rsid w:val="006F3ACF"/>
    <w:rsid w:val="006F4546"/>
    <w:rsid w:val="006F4643"/>
    <w:rsid w:val="006F48C8"/>
    <w:rsid w:val="006F49A8"/>
    <w:rsid w:val="006F54BA"/>
    <w:rsid w:val="006F5908"/>
    <w:rsid w:val="006F5933"/>
    <w:rsid w:val="006F59F2"/>
    <w:rsid w:val="006F7468"/>
    <w:rsid w:val="006F78AD"/>
    <w:rsid w:val="006F7D27"/>
    <w:rsid w:val="00700186"/>
    <w:rsid w:val="0070049B"/>
    <w:rsid w:val="00700783"/>
    <w:rsid w:val="00700B01"/>
    <w:rsid w:val="00700E22"/>
    <w:rsid w:val="00700F3B"/>
    <w:rsid w:val="00701554"/>
    <w:rsid w:val="007015FC"/>
    <w:rsid w:val="007017D8"/>
    <w:rsid w:val="00701BD2"/>
    <w:rsid w:val="00701F7A"/>
    <w:rsid w:val="007028CA"/>
    <w:rsid w:val="007030D2"/>
    <w:rsid w:val="00703EAC"/>
    <w:rsid w:val="0070405B"/>
    <w:rsid w:val="00704582"/>
    <w:rsid w:val="0070479D"/>
    <w:rsid w:val="007051D6"/>
    <w:rsid w:val="00705210"/>
    <w:rsid w:val="007061E7"/>
    <w:rsid w:val="007079BB"/>
    <w:rsid w:val="0071038C"/>
    <w:rsid w:val="007108F7"/>
    <w:rsid w:val="00710E7F"/>
    <w:rsid w:val="00710F10"/>
    <w:rsid w:val="0071100B"/>
    <w:rsid w:val="0071126F"/>
    <w:rsid w:val="00711E7B"/>
    <w:rsid w:val="00712868"/>
    <w:rsid w:val="00712B94"/>
    <w:rsid w:val="0071323D"/>
    <w:rsid w:val="007133FF"/>
    <w:rsid w:val="00713755"/>
    <w:rsid w:val="0071414A"/>
    <w:rsid w:val="007149D2"/>
    <w:rsid w:val="00714EC2"/>
    <w:rsid w:val="0071534E"/>
    <w:rsid w:val="007157F1"/>
    <w:rsid w:val="007158C0"/>
    <w:rsid w:val="007159A8"/>
    <w:rsid w:val="007159B2"/>
    <w:rsid w:val="00716B64"/>
    <w:rsid w:val="0071725B"/>
    <w:rsid w:val="00717266"/>
    <w:rsid w:val="007173DA"/>
    <w:rsid w:val="00717AFE"/>
    <w:rsid w:val="00717B70"/>
    <w:rsid w:val="00717C47"/>
    <w:rsid w:val="00720039"/>
    <w:rsid w:val="00720370"/>
    <w:rsid w:val="007206A0"/>
    <w:rsid w:val="00720A46"/>
    <w:rsid w:val="00720DEC"/>
    <w:rsid w:val="00721244"/>
    <w:rsid w:val="00721280"/>
    <w:rsid w:val="0072227F"/>
    <w:rsid w:val="007224C9"/>
    <w:rsid w:val="007229FE"/>
    <w:rsid w:val="00722CF6"/>
    <w:rsid w:val="0072303D"/>
    <w:rsid w:val="00723209"/>
    <w:rsid w:val="0072328F"/>
    <w:rsid w:val="007233C3"/>
    <w:rsid w:val="007235BF"/>
    <w:rsid w:val="007240A1"/>
    <w:rsid w:val="00724797"/>
    <w:rsid w:val="00724CD2"/>
    <w:rsid w:val="00724DBF"/>
    <w:rsid w:val="00724E62"/>
    <w:rsid w:val="00725433"/>
    <w:rsid w:val="00725535"/>
    <w:rsid w:val="0072574D"/>
    <w:rsid w:val="00725828"/>
    <w:rsid w:val="00725A74"/>
    <w:rsid w:val="0072621D"/>
    <w:rsid w:val="00726624"/>
    <w:rsid w:val="0072669E"/>
    <w:rsid w:val="0072677C"/>
    <w:rsid w:val="00726B0F"/>
    <w:rsid w:val="00726C8F"/>
    <w:rsid w:val="007278ED"/>
    <w:rsid w:val="00727B7A"/>
    <w:rsid w:val="00727BBB"/>
    <w:rsid w:val="007304AD"/>
    <w:rsid w:val="007307FC"/>
    <w:rsid w:val="00730F82"/>
    <w:rsid w:val="00731ECE"/>
    <w:rsid w:val="007323B4"/>
    <w:rsid w:val="0073288C"/>
    <w:rsid w:val="0073326B"/>
    <w:rsid w:val="007334E1"/>
    <w:rsid w:val="007341A8"/>
    <w:rsid w:val="007343E4"/>
    <w:rsid w:val="0073456E"/>
    <w:rsid w:val="0073460F"/>
    <w:rsid w:val="0073466A"/>
    <w:rsid w:val="00734831"/>
    <w:rsid w:val="00734F47"/>
    <w:rsid w:val="007350B2"/>
    <w:rsid w:val="00736853"/>
    <w:rsid w:val="00736AA7"/>
    <w:rsid w:val="00737018"/>
    <w:rsid w:val="00737781"/>
    <w:rsid w:val="0074009E"/>
    <w:rsid w:val="00740819"/>
    <w:rsid w:val="00740EC9"/>
    <w:rsid w:val="00741262"/>
    <w:rsid w:val="007413FF"/>
    <w:rsid w:val="007416A7"/>
    <w:rsid w:val="00741CA3"/>
    <w:rsid w:val="007423D8"/>
    <w:rsid w:val="007443CE"/>
    <w:rsid w:val="00744730"/>
    <w:rsid w:val="00745382"/>
    <w:rsid w:val="00745B10"/>
    <w:rsid w:val="00745C7C"/>
    <w:rsid w:val="007460F2"/>
    <w:rsid w:val="00746310"/>
    <w:rsid w:val="007472DF"/>
    <w:rsid w:val="00747552"/>
    <w:rsid w:val="00747DE7"/>
    <w:rsid w:val="00750537"/>
    <w:rsid w:val="007509BF"/>
    <w:rsid w:val="00750ACD"/>
    <w:rsid w:val="00750F62"/>
    <w:rsid w:val="007514B7"/>
    <w:rsid w:val="00751BEB"/>
    <w:rsid w:val="00751CB5"/>
    <w:rsid w:val="00751E32"/>
    <w:rsid w:val="007520FF"/>
    <w:rsid w:val="00752331"/>
    <w:rsid w:val="00752754"/>
    <w:rsid w:val="00752817"/>
    <w:rsid w:val="00752B3B"/>
    <w:rsid w:val="00753C79"/>
    <w:rsid w:val="00753F64"/>
    <w:rsid w:val="00754152"/>
    <w:rsid w:val="00754537"/>
    <w:rsid w:val="007547D1"/>
    <w:rsid w:val="00754CEB"/>
    <w:rsid w:val="00754F21"/>
    <w:rsid w:val="0075586E"/>
    <w:rsid w:val="0075653F"/>
    <w:rsid w:val="007567FC"/>
    <w:rsid w:val="00756846"/>
    <w:rsid w:val="00757292"/>
    <w:rsid w:val="007578A7"/>
    <w:rsid w:val="007579F9"/>
    <w:rsid w:val="00757C58"/>
    <w:rsid w:val="00757DE2"/>
    <w:rsid w:val="00760213"/>
    <w:rsid w:val="007608BC"/>
    <w:rsid w:val="00760AF9"/>
    <w:rsid w:val="00761446"/>
    <w:rsid w:val="00761C54"/>
    <w:rsid w:val="00762BC4"/>
    <w:rsid w:val="00763A67"/>
    <w:rsid w:val="00764254"/>
    <w:rsid w:val="00764B66"/>
    <w:rsid w:val="00764C58"/>
    <w:rsid w:val="0076508F"/>
    <w:rsid w:val="0076521C"/>
    <w:rsid w:val="0076597A"/>
    <w:rsid w:val="00765B4C"/>
    <w:rsid w:val="007660EA"/>
    <w:rsid w:val="007660EC"/>
    <w:rsid w:val="007665C2"/>
    <w:rsid w:val="00766737"/>
    <w:rsid w:val="00766935"/>
    <w:rsid w:val="007671DF"/>
    <w:rsid w:val="00767D3B"/>
    <w:rsid w:val="00770B44"/>
    <w:rsid w:val="00770DBB"/>
    <w:rsid w:val="00771763"/>
    <w:rsid w:val="007728BE"/>
    <w:rsid w:val="00772ADC"/>
    <w:rsid w:val="00772B7B"/>
    <w:rsid w:val="0077383C"/>
    <w:rsid w:val="007740F7"/>
    <w:rsid w:val="00774F4D"/>
    <w:rsid w:val="00776070"/>
    <w:rsid w:val="0077615C"/>
    <w:rsid w:val="007761D9"/>
    <w:rsid w:val="007763A5"/>
    <w:rsid w:val="0077678A"/>
    <w:rsid w:val="00776F03"/>
    <w:rsid w:val="00776F49"/>
    <w:rsid w:val="0077729E"/>
    <w:rsid w:val="00777310"/>
    <w:rsid w:val="0077738F"/>
    <w:rsid w:val="00777564"/>
    <w:rsid w:val="007776AC"/>
    <w:rsid w:val="00777A85"/>
    <w:rsid w:val="00777E54"/>
    <w:rsid w:val="00780044"/>
    <w:rsid w:val="00780237"/>
    <w:rsid w:val="0078087F"/>
    <w:rsid w:val="00780EE7"/>
    <w:rsid w:val="00781006"/>
    <w:rsid w:val="00781783"/>
    <w:rsid w:val="00781793"/>
    <w:rsid w:val="007819F3"/>
    <w:rsid w:val="00781B8A"/>
    <w:rsid w:val="00781E09"/>
    <w:rsid w:val="00782650"/>
    <w:rsid w:val="00782DC7"/>
    <w:rsid w:val="00782FF1"/>
    <w:rsid w:val="0078316E"/>
    <w:rsid w:val="007831FA"/>
    <w:rsid w:val="007834D0"/>
    <w:rsid w:val="00783569"/>
    <w:rsid w:val="007837E4"/>
    <w:rsid w:val="00783A15"/>
    <w:rsid w:val="007847E0"/>
    <w:rsid w:val="00784899"/>
    <w:rsid w:val="00785010"/>
    <w:rsid w:val="00785905"/>
    <w:rsid w:val="00785D35"/>
    <w:rsid w:val="00786013"/>
    <w:rsid w:val="007860C0"/>
    <w:rsid w:val="00786471"/>
    <w:rsid w:val="00786880"/>
    <w:rsid w:val="00786D5C"/>
    <w:rsid w:val="0079029A"/>
    <w:rsid w:val="0079035C"/>
    <w:rsid w:val="00790AFB"/>
    <w:rsid w:val="00790FA1"/>
    <w:rsid w:val="0079190A"/>
    <w:rsid w:val="00791FD5"/>
    <w:rsid w:val="00792EAE"/>
    <w:rsid w:val="00792F63"/>
    <w:rsid w:val="00793798"/>
    <w:rsid w:val="00793B91"/>
    <w:rsid w:val="00793C27"/>
    <w:rsid w:val="00793D4B"/>
    <w:rsid w:val="00793E62"/>
    <w:rsid w:val="0079428D"/>
    <w:rsid w:val="00794992"/>
    <w:rsid w:val="00794ACE"/>
    <w:rsid w:val="00794FF9"/>
    <w:rsid w:val="0079552B"/>
    <w:rsid w:val="00795A83"/>
    <w:rsid w:val="00795ABA"/>
    <w:rsid w:val="00796697"/>
    <w:rsid w:val="00796737"/>
    <w:rsid w:val="00796BD4"/>
    <w:rsid w:val="0079712F"/>
    <w:rsid w:val="00797D34"/>
    <w:rsid w:val="00797E39"/>
    <w:rsid w:val="007A03F6"/>
    <w:rsid w:val="007A0657"/>
    <w:rsid w:val="007A0DE2"/>
    <w:rsid w:val="007A1419"/>
    <w:rsid w:val="007A2621"/>
    <w:rsid w:val="007A26F3"/>
    <w:rsid w:val="007A2734"/>
    <w:rsid w:val="007A27D5"/>
    <w:rsid w:val="007A2F49"/>
    <w:rsid w:val="007A2FA7"/>
    <w:rsid w:val="007A336D"/>
    <w:rsid w:val="007A3C0A"/>
    <w:rsid w:val="007A4429"/>
    <w:rsid w:val="007A45CE"/>
    <w:rsid w:val="007A4956"/>
    <w:rsid w:val="007A4CEB"/>
    <w:rsid w:val="007A53A1"/>
    <w:rsid w:val="007A5FA2"/>
    <w:rsid w:val="007A63DF"/>
    <w:rsid w:val="007A64C8"/>
    <w:rsid w:val="007A6AE4"/>
    <w:rsid w:val="007A6F28"/>
    <w:rsid w:val="007A6FFC"/>
    <w:rsid w:val="007A7488"/>
    <w:rsid w:val="007A778B"/>
    <w:rsid w:val="007A78D6"/>
    <w:rsid w:val="007A7B08"/>
    <w:rsid w:val="007B0C1F"/>
    <w:rsid w:val="007B0E8A"/>
    <w:rsid w:val="007B126B"/>
    <w:rsid w:val="007B14EE"/>
    <w:rsid w:val="007B186D"/>
    <w:rsid w:val="007B19C8"/>
    <w:rsid w:val="007B1A73"/>
    <w:rsid w:val="007B1BA2"/>
    <w:rsid w:val="007B1DF4"/>
    <w:rsid w:val="007B2C45"/>
    <w:rsid w:val="007B2DD6"/>
    <w:rsid w:val="007B317C"/>
    <w:rsid w:val="007B33A5"/>
    <w:rsid w:val="007B37B0"/>
    <w:rsid w:val="007B3A51"/>
    <w:rsid w:val="007B3C57"/>
    <w:rsid w:val="007B46D8"/>
    <w:rsid w:val="007B4CAA"/>
    <w:rsid w:val="007B4DD5"/>
    <w:rsid w:val="007B4FF1"/>
    <w:rsid w:val="007B5137"/>
    <w:rsid w:val="007B5FE0"/>
    <w:rsid w:val="007B61F8"/>
    <w:rsid w:val="007B6668"/>
    <w:rsid w:val="007B67C7"/>
    <w:rsid w:val="007B6E49"/>
    <w:rsid w:val="007B727D"/>
    <w:rsid w:val="007B7A1F"/>
    <w:rsid w:val="007C0407"/>
    <w:rsid w:val="007C10FB"/>
    <w:rsid w:val="007C1550"/>
    <w:rsid w:val="007C19FC"/>
    <w:rsid w:val="007C1FBA"/>
    <w:rsid w:val="007C2051"/>
    <w:rsid w:val="007C2129"/>
    <w:rsid w:val="007C2348"/>
    <w:rsid w:val="007C24AC"/>
    <w:rsid w:val="007C2745"/>
    <w:rsid w:val="007C2B30"/>
    <w:rsid w:val="007C2F1B"/>
    <w:rsid w:val="007C385F"/>
    <w:rsid w:val="007C3E9D"/>
    <w:rsid w:val="007C3EB8"/>
    <w:rsid w:val="007C3FF0"/>
    <w:rsid w:val="007C4286"/>
    <w:rsid w:val="007C4C89"/>
    <w:rsid w:val="007C4FC5"/>
    <w:rsid w:val="007C50C2"/>
    <w:rsid w:val="007C5A02"/>
    <w:rsid w:val="007C5CB9"/>
    <w:rsid w:val="007C5CC0"/>
    <w:rsid w:val="007C6747"/>
    <w:rsid w:val="007C763F"/>
    <w:rsid w:val="007C7652"/>
    <w:rsid w:val="007C76DF"/>
    <w:rsid w:val="007C7A50"/>
    <w:rsid w:val="007D0B0F"/>
    <w:rsid w:val="007D12C5"/>
    <w:rsid w:val="007D14BA"/>
    <w:rsid w:val="007D18D3"/>
    <w:rsid w:val="007D1DFE"/>
    <w:rsid w:val="007D2B02"/>
    <w:rsid w:val="007D2C93"/>
    <w:rsid w:val="007D32C3"/>
    <w:rsid w:val="007D388B"/>
    <w:rsid w:val="007D3F77"/>
    <w:rsid w:val="007D4565"/>
    <w:rsid w:val="007D4BCC"/>
    <w:rsid w:val="007D4D6A"/>
    <w:rsid w:val="007D5E3F"/>
    <w:rsid w:val="007D5FC8"/>
    <w:rsid w:val="007D65E8"/>
    <w:rsid w:val="007D6CD3"/>
    <w:rsid w:val="007D7753"/>
    <w:rsid w:val="007D7B37"/>
    <w:rsid w:val="007D7C07"/>
    <w:rsid w:val="007E07B3"/>
    <w:rsid w:val="007E1090"/>
    <w:rsid w:val="007E16E6"/>
    <w:rsid w:val="007E1B48"/>
    <w:rsid w:val="007E223F"/>
    <w:rsid w:val="007E2CDF"/>
    <w:rsid w:val="007E2E77"/>
    <w:rsid w:val="007E2EB3"/>
    <w:rsid w:val="007E2ED2"/>
    <w:rsid w:val="007E3A13"/>
    <w:rsid w:val="007E3A5D"/>
    <w:rsid w:val="007E3C88"/>
    <w:rsid w:val="007E3DC9"/>
    <w:rsid w:val="007E43A7"/>
    <w:rsid w:val="007E4400"/>
    <w:rsid w:val="007E4883"/>
    <w:rsid w:val="007E4CCE"/>
    <w:rsid w:val="007E5157"/>
    <w:rsid w:val="007E5294"/>
    <w:rsid w:val="007E559A"/>
    <w:rsid w:val="007E5936"/>
    <w:rsid w:val="007E5A22"/>
    <w:rsid w:val="007E6031"/>
    <w:rsid w:val="007E61B3"/>
    <w:rsid w:val="007E6929"/>
    <w:rsid w:val="007E6950"/>
    <w:rsid w:val="007E72A5"/>
    <w:rsid w:val="007E77D7"/>
    <w:rsid w:val="007E7970"/>
    <w:rsid w:val="007E7D16"/>
    <w:rsid w:val="007E7DD6"/>
    <w:rsid w:val="007E7FA8"/>
    <w:rsid w:val="007F04CF"/>
    <w:rsid w:val="007F0590"/>
    <w:rsid w:val="007F06A5"/>
    <w:rsid w:val="007F06BB"/>
    <w:rsid w:val="007F0CDF"/>
    <w:rsid w:val="007F1950"/>
    <w:rsid w:val="007F1D83"/>
    <w:rsid w:val="007F1FC8"/>
    <w:rsid w:val="007F217A"/>
    <w:rsid w:val="007F2254"/>
    <w:rsid w:val="007F2643"/>
    <w:rsid w:val="007F2746"/>
    <w:rsid w:val="007F2869"/>
    <w:rsid w:val="007F2890"/>
    <w:rsid w:val="007F2CAC"/>
    <w:rsid w:val="007F3847"/>
    <w:rsid w:val="007F3A1F"/>
    <w:rsid w:val="007F3B80"/>
    <w:rsid w:val="007F482D"/>
    <w:rsid w:val="007F579A"/>
    <w:rsid w:val="007F5810"/>
    <w:rsid w:val="007F5CD6"/>
    <w:rsid w:val="007F5E31"/>
    <w:rsid w:val="007F639D"/>
    <w:rsid w:val="007F64B6"/>
    <w:rsid w:val="007F6F96"/>
    <w:rsid w:val="007F7130"/>
    <w:rsid w:val="007F71A8"/>
    <w:rsid w:val="007F778C"/>
    <w:rsid w:val="008001F5"/>
    <w:rsid w:val="008007B1"/>
    <w:rsid w:val="00800851"/>
    <w:rsid w:val="00800E24"/>
    <w:rsid w:val="00801467"/>
    <w:rsid w:val="00801621"/>
    <w:rsid w:val="00801775"/>
    <w:rsid w:val="00801FA1"/>
    <w:rsid w:val="008020C0"/>
    <w:rsid w:val="0080224F"/>
    <w:rsid w:val="00802E26"/>
    <w:rsid w:val="00802F93"/>
    <w:rsid w:val="00803CCC"/>
    <w:rsid w:val="0080413D"/>
    <w:rsid w:val="00804B34"/>
    <w:rsid w:val="00804D0A"/>
    <w:rsid w:val="008052F1"/>
    <w:rsid w:val="00805B2E"/>
    <w:rsid w:val="00805DDE"/>
    <w:rsid w:val="008069E1"/>
    <w:rsid w:val="00806BBB"/>
    <w:rsid w:val="00806DBC"/>
    <w:rsid w:val="008072A4"/>
    <w:rsid w:val="008073F3"/>
    <w:rsid w:val="00807E22"/>
    <w:rsid w:val="00810043"/>
    <w:rsid w:val="008104E9"/>
    <w:rsid w:val="008104FC"/>
    <w:rsid w:val="00810820"/>
    <w:rsid w:val="008112E1"/>
    <w:rsid w:val="00811325"/>
    <w:rsid w:val="008121C0"/>
    <w:rsid w:val="00812208"/>
    <w:rsid w:val="00812884"/>
    <w:rsid w:val="00812D47"/>
    <w:rsid w:val="00812DE0"/>
    <w:rsid w:val="00813767"/>
    <w:rsid w:val="00813816"/>
    <w:rsid w:val="0081398E"/>
    <w:rsid w:val="00813C18"/>
    <w:rsid w:val="00814271"/>
    <w:rsid w:val="008142C8"/>
    <w:rsid w:val="00814D08"/>
    <w:rsid w:val="00816006"/>
    <w:rsid w:val="00816430"/>
    <w:rsid w:val="00817467"/>
    <w:rsid w:val="008174E2"/>
    <w:rsid w:val="008201E1"/>
    <w:rsid w:val="008203C3"/>
    <w:rsid w:val="00820A51"/>
    <w:rsid w:val="00821119"/>
    <w:rsid w:val="0082123C"/>
    <w:rsid w:val="008212CD"/>
    <w:rsid w:val="00821427"/>
    <w:rsid w:val="00821B0E"/>
    <w:rsid w:val="00821CFF"/>
    <w:rsid w:val="00821D97"/>
    <w:rsid w:val="00822EBB"/>
    <w:rsid w:val="0082335B"/>
    <w:rsid w:val="00823700"/>
    <w:rsid w:val="00823E38"/>
    <w:rsid w:val="008240D6"/>
    <w:rsid w:val="00824443"/>
    <w:rsid w:val="00824965"/>
    <w:rsid w:val="00825636"/>
    <w:rsid w:val="008257A8"/>
    <w:rsid w:val="008257B4"/>
    <w:rsid w:val="00825AEE"/>
    <w:rsid w:val="00825B58"/>
    <w:rsid w:val="00825C4B"/>
    <w:rsid w:val="00826C3F"/>
    <w:rsid w:val="00826F64"/>
    <w:rsid w:val="008276E8"/>
    <w:rsid w:val="00827A89"/>
    <w:rsid w:val="00827DF4"/>
    <w:rsid w:val="00827F1F"/>
    <w:rsid w:val="008312C2"/>
    <w:rsid w:val="00831619"/>
    <w:rsid w:val="00832442"/>
    <w:rsid w:val="00832476"/>
    <w:rsid w:val="00832C54"/>
    <w:rsid w:val="0083317B"/>
    <w:rsid w:val="008339EC"/>
    <w:rsid w:val="00833FD5"/>
    <w:rsid w:val="0083403E"/>
    <w:rsid w:val="008341C7"/>
    <w:rsid w:val="00834916"/>
    <w:rsid w:val="00835CF6"/>
    <w:rsid w:val="008362AD"/>
    <w:rsid w:val="008364EE"/>
    <w:rsid w:val="008369FD"/>
    <w:rsid w:val="00836A57"/>
    <w:rsid w:val="00836B4B"/>
    <w:rsid w:val="00836B4D"/>
    <w:rsid w:val="0083709C"/>
    <w:rsid w:val="00837346"/>
    <w:rsid w:val="0083760B"/>
    <w:rsid w:val="008379BB"/>
    <w:rsid w:val="00837FE5"/>
    <w:rsid w:val="008400E9"/>
    <w:rsid w:val="00840781"/>
    <w:rsid w:val="00840940"/>
    <w:rsid w:val="008417B9"/>
    <w:rsid w:val="00842331"/>
    <w:rsid w:val="00842593"/>
    <w:rsid w:val="008428BA"/>
    <w:rsid w:val="00842C9C"/>
    <w:rsid w:val="00843AB0"/>
    <w:rsid w:val="00844525"/>
    <w:rsid w:val="00845C60"/>
    <w:rsid w:val="008465CC"/>
    <w:rsid w:val="0084661E"/>
    <w:rsid w:val="00846BF1"/>
    <w:rsid w:val="00847A71"/>
    <w:rsid w:val="0085145E"/>
    <w:rsid w:val="008516EF"/>
    <w:rsid w:val="00852E34"/>
    <w:rsid w:val="00852E93"/>
    <w:rsid w:val="00852F23"/>
    <w:rsid w:val="00852FAF"/>
    <w:rsid w:val="00853564"/>
    <w:rsid w:val="008539E6"/>
    <w:rsid w:val="00853B2D"/>
    <w:rsid w:val="00853F8A"/>
    <w:rsid w:val="0085408C"/>
    <w:rsid w:val="008544BB"/>
    <w:rsid w:val="00854525"/>
    <w:rsid w:val="008548BC"/>
    <w:rsid w:val="0085495C"/>
    <w:rsid w:val="008552B3"/>
    <w:rsid w:val="00855334"/>
    <w:rsid w:val="008556AF"/>
    <w:rsid w:val="008557C2"/>
    <w:rsid w:val="008557C3"/>
    <w:rsid w:val="00855A1D"/>
    <w:rsid w:val="00855A58"/>
    <w:rsid w:val="00855BB6"/>
    <w:rsid w:val="00855DED"/>
    <w:rsid w:val="00856078"/>
    <w:rsid w:val="0085607B"/>
    <w:rsid w:val="00857544"/>
    <w:rsid w:val="008575F8"/>
    <w:rsid w:val="00857D3B"/>
    <w:rsid w:val="0086007C"/>
    <w:rsid w:val="00860DFA"/>
    <w:rsid w:val="008623B6"/>
    <w:rsid w:val="008627D0"/>
    <w:rsid w:val="00862A8F"/>
    <w:rsid w:val="00862AD6"/>
    <w:rsid w:val="008630F7"/>
    <w:rsid w:val="00863B17"/>
    <w:rsid w:val="00863E32"/>
    <w:rsid w:val="0086432A"/>
    <w:rsid w:val="00864497"/>
    <w:rsid w:val="0086489C"/>
    <w:rsid w:val="00865452"/>
    <w:rsid w:val="008654AC"/>
    <w:rsid w:val="00865688"/>
    <w:rsid w:val="008656B7"/>
    <w:rsid w:val="008660B2"/>
    <w:rsid w:val="00866164"/>
    <w:rsid w:val="00866433"/>
    <w:rsid w:val="00866500"/>
    <w:rsid w:val="008676D9"/>
    <w:rsid w:val="00867A07"/>
    <w:rsid w:val="00867CD0"/>
    <w:rsid w:val="008700B2"/>
    <w:rsid w:val="00870346"/>
    <w:rsid w:val="0087058D"/>
    <w:rsid w:val="00870D2E"/>
    <w:rsid w:val="0087172B"/>
    <w:rsid w:val="0087177E"/>
    <w:rsid w:val="00871B17"/>
    <w:rsid w:val="00872217"/>
    <w:rsid w:val="00872970"/>
    <w:rsid w:val="00872FB0"/>
    <w:rsid w:val="00873176"/>
    <w:rsid w:val="00873500"/>
    <w:rsid w:val="00873577"/>
    <w:rsid w:val="00874101"/>
    <w:rsid w:val="00874682"/>
    <w:rsid w:val="00875D0D"/>
    <w:rsid w:val="00876439"/>
    <w:rsid w:val="00877378"/>
    <w:rsid w:val="00877436"/>
    <w:rsid w:val="00880AC4"/>
    <w:rsid w:val="00880DD7"/>
    <w:rsid w:val="00881231"/>
    <w:rsid w:val="00882726"/>
    <w:rsid w:val="00882979"/>
    <w:rsid w:val="00883668"/>
    <w:rsid w:val="00883B92"/>
    <w:rsid w:val="008841A0"/>
    <w:rsid w:val="00884227"/>
    <w:rsid w:val="008842F0"/>
    <w:rsid w:val="00884370"/>
    <w:rsid w:val="00884447"/>
    <w:rsid w:val="00884AA1"/>
    <w:rsid w:val="00884B63"/>
    <w:rsid w:val="00884CB4"/>
    <w:rsid w:val="00885338"/>
    <w:rsid w:val="008859A8"/>
    <w:rsid w:val="00886BC1"/>
    <w:rsid w:val="00887106"/>
    <w:rsid w:val="0088790A"/>
    <w:rsid w:val="00887BBE"/>
    <w:rsid w:val="00887F74"/>
    <w:rsid w:val="00890219"/>
    <w:rsid w:val="00890892"/>
    <w:rsid w:val="008908C7"/>
    <w:rsid w:val="00890B73"/>
    <w:rsid w:val="00890F8A"/>
    <w:rsid w:val="00892366"/>
    <w:rsid w:val="008924DF"/>
    <w:rsid w:val="008928C8"/>
    <w:rsid w:val="00892E9C"/>
    <w:rsid w:val="0089383D"/>
    <w:rsid w:val="008944B5"/>
    <w:rsid w:val="00894D12"/>
    <w:rsid w:val="0089587A"/>
    <w:rsid w:val="00895B55"/>
    <w:rsid w:val="00895B67"/>
    <w:rsid w:val="00895E62"/>
    <w:rsid w:val="008966CF"/>
    <w:rsid w:val="008967AE"/>
    <w:rsid w:val="0089690E"/>
    <w:rsid w:val="00897AD0"/>
    <w:rsid w:val="00897F6C"/>
    <w:rsid w:val="008A03B2"/>
    <w:rsid w:val="008A044D"/>
    <w:rsid w:val="008A0DFC"/>
    <w:rsid w:val="008A1139"/>
    <w:rsid w:val="008A1165"/>
    <w:rsid w:val="008A1706"/>
    <w:rsid w:val="008A1C3C"/>
    <w:rsid w:val="008A1DE6"/>
    <w:rsid w:val="008A2829"/>
    <w:rsid w:val="008A2D7E"/>
    <w:rsid w:val="008A2DA1"/>
    <w:rsid w:val="008A3109"/>
    <w:rsid w:val="008A31A9"/>
    <w:rsid w:val="008A33AF"/>
    <w:rsid w:val="008A349A"/>
    <w:rsid w:val="008A3546"/>
    <w:rsid w:val="008A3A01"/>
    <w:rsid w:val="008A3D93"/>
    <w:rsid w:val="008A4136"/>
    <w:rsid w:val="008A4538"/>
    <w:rsid w:val="008A500D"/>
    <w:rsid w:val="008A6317"/>
    <w:rsid w:val="008A6582"/>
    <w:rsid w:val="008A698F"/>
    <w:rsid w:val="008A742A"/>
    <w:rsid w:val="008A763A"/>
    <w:rsid w:val="008A7CCF"/>
    <w:rsid w:val="008B04D6"/>
    <w:rsid w:val="008B1255"/>
    <w:rsid w:val="008B14A8"/>
    <w:rsid w:val="008B1D8B"/>
    <w:rsid w:val="008B2508"/>
    <w:rsid w:val="008B263C"/>
    <w:rsid w:val="008B2F9B"/>
    <w:rsid w:val="008B394F"/>
    <w:rsid w:val="008B46AB"/>
    <w:rsid w:val="008B49FB"/>
    <w:rsid w:val="008B558C"/>
    <w:rsid w:val="008B56BA"/>
    <w:rsid w:val="008B5A5E"/>
    <w:rsid w:val="008B60EF"/>
    <w:rsid w:val="008B665D"/>
    <w:rsid w:val="008B7D80"/>
    <w:rsid w:val="008B7F78"/>
    <w:rsid w:val="008C00DD"/>
    <w:rsid w:val="008C0102"/>
    <w:rsid w:val="008C216D"/>
    <w:rsid w:val="008C21EB"/>
    <w:rsid w:val="008C241D"/>
    <w:rsid w:val="008C24DE"/>
    <w:rsid w:val="008C2995"/>
    <w:rsid w:val="008C2C7B"/>
    <w:rsid w:val="008C3369"/>
    <w:rsid w:val="008C400E"/>
    <w:rsid w:val="008C4305"/>
    <w:rsid w:val="008C4685"/>
    <w:rsid w:val="008C4923"/>
    <w:rsid w:val="008C4AB1"/>
    <w:rsid w:val="008C4B54"/>
    <w:rsid w:val="008C5011"/>
    <w:rsid w:val="008C5061"/>
    <w:rsid w:val="008C5852"/>
    <w:rsid w:val="008C60A5"/>
    <w:rsid w:val="008C6503"/>
    <w:rsid w:val="008C67F8"/>
    <w:rsid w:val="008C68C1"/>
    <w:rsid w:val="008C6CB8"/>
    <w:rsid w:val="008C7522"/>
    <w:rsid w:val="008C7B18"/>
    <w:rsid w:val="008C7C2D"/>
    <w:rsid w:val="008D076D"/>
    <w:rsid w:val="008D094B"/>
    <w:rsid w:val="008D0D37"/>
    <w:rsid w:val="008D104A"/>
    <w:rsid w:val="008D15B2"/>
    <w:rsid w:val="008D18B1"/>
    <w:rsid w:val="008D2CB0"/>
    <w:rsid w:val="008D3041"/>
    <w:rsid w:val="008D3356"/>
    <w:rsid w:val="008D353E"/>
    <w:rsid w:val="008D3D94"/>
    <w:rsid w:val="008D422E"/>
    <w:rsid w:val="008D4A9B"/>
    <w:rsid w:val="008D547D"/>
    <w:rsid w:val="008D55AD"/>
    <w:rsid w:val="008D5A42"/>
    <w:rsid w:val="008D6905"/>
    <w:rsid w:val="008D6BCA"/>
    <w:rsid w:val="008D7167"/>
    <w:rsid w:val="008D79AF"/>
    <w:rsid w:val="008E04C9"/>
    <w:rsid w:val="008E0B66"/>
    <w:rsid w:val="008E0CCD"/>
    <w:rsid w:val="008E1796"/>
    <w:rsid w:val="008E1901"/>
    <w:rsid w:val="008E1C49"/>
    <w:rsid w:val="008E1DB5"/>
    <w:rsid w:val="008E1F3F"/>
    <w:rsid w:val="008E2213"/>
    <w:rsid w:val="008E2315"/>
    <w:rsid w:val="008E231D"/>
    <w:rsid w:val="008E2F36"/>
    <w:rsid w:val="008E2F71"/>
    <w:rsid w:val="008E33F8"/>
    <w:rsid w:val="008E36D7"/>
    <w:rsid w:val="008E3B2E"/>
    <w:rsid w:val="008E465F"/>
    <w:rsid w:val="008E4B8A"/>
    <w:rsid w:val="008E4EF9"/>
    <w:rsid w:val="008E5DD7"/>
    <w:rsid w:val="008E67BE"/>
    <w:rsid w:val="008E6BE4"/>
    <w:rsid w:val="008E6C80"/>
    <w:rsid w:val="008E6C8D"/>
    <w:rsid w:val="008E6F2D"/>
    <w:rsid w:val="008E74EA"/>
    <w:rsid w:val="008E77FC"/>
    <w:rsid w:val="008F07A8"/>
    <w:rsid w:val="008F1292"/>
    <w:rsid w:val="008F2419"/>
    <w:rsid w:val="008F27F4"/>
    <w:rsid w:val="008F2C44"/>
    <w:rsid w:val="008F2FFB"/>
    <w:rsid w:val="008F3D23"/>
    <w:rsid w:val="008F40BF"/>
    <w:rsid w:val="008F4551"/>
    <w:rsid w:val="008F45BE"/>
    <w:rsid w:val="008F4E4E"/>
    <w:rsid w:val="008F58B6"/>
    <w:rsid w:val="008F6111"/>
    <w:rsid w:val="008F649E"/>
    <w:rsid w:val="008F6809"/>
    <w:rsid w:val="008F6A76"/>
    <w:rsid w:val="008F7723"/>
    <w:rsid w:val="008F784A"/>
    <w:rsid w:val="009008E6"/>
    <w:rsid w:val="009012B2"/>
    <w:rsid w:val="00901615"/>
    <w:rsid w:val="00901EFB"/>
    <w:rsid w:val="009026F4"/>
    <w:rsid w:val="00902852"/>
    <w:rsid w:val="009029D0"/>
    <w:rsid w:val="00902DFF"/>
    <w:rsid w:val="00903C4D"/>
    <w:rsid w:val="00903D82"/>
    <w:rsid w:val="0090410B"/>
    <w:rsid w:val="00904F36"/>
    <w:rsid w:val="009054F3"/>
    <w:rsid w:val="00905D87"/>
    <w:rsid w:val="0090629D"/>
    <w:rsid w:val="00906329"/>
    <w:rsid w:val="00906522"/>
    <w:rsid w:val="00906AC7"/>
    <w:rsid w:val="00907938"/>
    <w:rsid w:val="00910B32"/>
    <w:rsid w:val="00910BBF"/>
    <w:rsid w:val="00910D68"/>
    <w:rsid w:val="009110F1"/>
    <w:rsid w:val="009116EA"/>
    <w:rsid w:val="00912493"/>
    <w:rsid w:val="0091276C"/>
    <w:rsid w:val="00912988"/>
    <w:rsid w:val="00912BAA"/>
    <w:rsid w:val="00915439"/>
    <w:rsid w:val="00915644"/>
    <w:rsid w:val="00915AAC"/>
    <w:rsid w:val="0091623F"/>
    <w:rsid w:val="00916756"/>
    <w:rsid w:val="00916D6C"/>
    <w:rsid w:val="00916E79"/>
    <w:rsid w:val="0091763D"/>
    <w:rsid w:val="009178E0"/>
    <w:rsid w:val="00917B29"/>
    <w:rsid w:val="00917EB4"/>
    <w:rsid w:val="0092105A"/>
    <w:rsid w:val="00921202"/>
    <w:rsid w:val="009215BC"/>
    <w:rsid w:val="00921719"/>
    <w:rsid w:val="00921872"/>
    <w:rsid w:val="00921B56"/>
    <w:rsid w:val="00921F95"/>
    <w:rsid w:val="00921FA1"/>
    <w:rsid w:val="009222FA"/>
    <w:rsid w:val="00922895"/>
    <w:rsid w:val="00923949"/>
    <w:rsid w:val="00923AD1"/>
    <w:rsid w:val="00923E52"/>
    <w:rsid w:val="0092405F"/>
    <w:rsid w:val="00924744"/>
    <w:rsid w:val="0092478A"/>
    <w:rsid w:val="009248C9"/>
    <w:rsid w:val="00924BE0"/>
    <w:rsid w:val="00924D64"/>
    <w:rsid w:val="00926447"/>
    <w:rsid w:val="00926661"/>
    <w:rsid w:val="009268EE"/>
    <w:rsid w:val="00926CDD"/>
    <w:rsid w:val="00926D7E"/>
    <w:rsid w:val="009300AD"/>
    <w:rsid w:val="009301F7"/>
    <w:rsid w:val="00930A40"/>
    <w:rsid w:val="0093103E"/>
    <w:rsid w:val="00931308"/>
    <w:rsid w:val="00931BF7"/>
    <w:rsid w:val="00932164"/>
    <w:rsid w:val="00932CE1"/>
    <w:rsid w:val="00933440"/>
    <w:rsid w:val="00933642"/>
    <w:rsid w:val="00933EBE"/>
    <w:rsid w:val="00933F5B"/>
    <w:rsid w:val="009348CE"/>
    <w:rsid w:val="00935B53"/>
    <w:rsid w:val="00935BEA"/>
    <w:rsid w:val="00935CE6"/>
    <w:rsid w:val="009362A9"/>
    <w:rsid w:val="00936371"/>
    <w:rsid w:val="0093659C"/>
    <w:rsid w:val="009365DD"/>
    <w:rsid w:val="00936A45"/>
    <w:rsid w:val="00936B4E"/>
    <w:rsid w:val="009378B9"/>
    <w:rsid w:val="00937BDF"/>
    <w:rsid w:val="00937D46"/>
    <w:rsid w:val="00937EF3"/>
    <w:rsid w:val="00940A4F"/>
    <w:rsid w:val="00940AD5"/>
    <w:rsid w:val="00940C8C"/>
    <w:rsid w:val="00941578"/>
    <w:rsid w:val="00941B42"/>
    <w:rsid w:val="00941DA7"/>
    <w:rsid w:val="0094201A"/>
    <w:rsid w:val="009421DA"/>
    <w:rsid w:val="009425A5"/>
    <w:rsid w:val="00942D15"/>
    <w:rsid w:val="00942D96"/>
    <w:rsid w:val="0094365F"/>
    <w:rsid w:val="00944322"/>
    <w:rsid w:val="00945233"/>
    <w:rsid w:val="00945787"/>
    <w:rsid w:val="009459A9"/>
    <w:rsid w:val="00945A68"/>
    <w:rsid w:val="00945F88"/>
    <w:rsid w:val="00946421"/>
    <w:rsid w:val="00946827"/>
    <w:rsid w:val="00946E07"/>
    <w:rsid w:val="009471AE"/>
    <w:rsid w:val="009473BF"/>
    <w:rsid w:val="00947401"/>
    <w:rsid w:val="00947C52"/>
    <w:rsid w:val="00950D96"/>
    <w:rsid w:val="00950DD7"/>
    <w:rsid w:val="00951688"/>
    <w:rsid w:val="0095190E"/>
    <w:rsid w:val="00952A17"/>
    <w:rsid w:val="009538B9"/>
    <w:rsid w:val="009543D7"/>
    <w:rsid w:val="00954456"/>
    <w:rsid w:val="009554D1"/>
    <w:rsid w:val="0095573C"/>
    <w:rsid w:val="0095578E"/>
    <w:rsid w:val="00957B77"/>
    <w:rsid w:val="00957E78"/>
    <w:rsid w:val="00957F4F"/>
    <w:rsid w:val="00960241"/>
    <w:rsid w:val="00960660"/>
    <w:rsid w:val="00960715"/>
    <w:rsid w:val="009609C5"/>
    <w:rsid w:val="0096145F"/>
    <w:rsid w:val="00961BD2"/>
    <w:rsid w:val="00961D53"/>
    <w:rsid w:val="009624BA"/>
    <w:rsid w:val="0096270B"/>
    <w:rsid w:val="00962968"/>
    <w:rsid w:val="00962ABF"/>
    <w:rsid w:val="00963A4D"/>
    <w:rsid w:val="00963B35"/>
    <w:rsid w:val="00963CD8"/>
    <w:rsid w:val="009643AF"/>
    <w:rsid w:val="0096479B"/>
    <w:rsid w:val="009647FC"/>
    <w:rsid w:val="0096487D"/>
    <w:rsid w:val="009654DF"/>
    <w:rsid w:val="009663B3"/>
    <w:rsid w:val="009663D3"/>
    <w:rsid w:val="009668B4"/>
    <w:rsid w:val="0096690B"/>
    <w:rsid w:val="0096741F"/>
    <w:rsid w:val="00970512"/>
    <w:rsid w:val="00970560"/>
    <w:rsid w:val="00970A67"/>
    <w:rsid w:val="009712FF"/>
    <w:rsid w:val="00971623"/>
    <w:rsid w:val="00971869"/>
    <w:rsid w:val="00971D67"/>
    <w:rsid w:val="0097203A"/>
    <w:rsid w:val="00972069"/>
    <w:rsid w:val="00973D7E"/>
    <w:rsid w:val="0097406C"/>
    <w:rsid w:val="00974952"/>
    <w:rsid w:val="00974E87"/>
    <w:rsid w:val="00975499"/>
    <w:rsid w:val="009755F7"/>
    <w:rsid w:val="00975C6A"/>
    <w:rsid w:val="00976660"/>
    <w:rsid w:val="009767D6"/>
    <w:rsid w:val="00976B12"/>
    <w:rsid w:val="009778C2"/>
    <w:rsid w:val="00977FD4"/>
    <w:rsid w:val="009806D4"/>
    <w:rsid w:val="009809ED"/>
    <w:rsid w:val="00980A4B"/>
    <w:rsid w:val="00980A91"/>
    <w:rsid w:val="00980AEE"/>
    <w:rsid w:val="00980CA0"/>
    <w:rsid w:val="00980E5A"/>
    <w:rsid w:val="0098117F"/>
    <w:rsid w:val="009814AE"/>
    <w:rsid w:val="009816BD"/>
    <w:rsid w:val="00981A9E"/>
    <w:rsid w:val="009820C5"/>
    <w:rsid w:val="00982D64"/>
    <w:rsid w:val="009832C4"/>
    <w:rsid w:val="0098380F"/>
    <w:rsid w:val="00983B20"/>
    <w:rsid w:val="00983C2E"/>
    <w:rsid w:val="00983D7E"/>
    <w:rsid w:val="009842F3"/>
    <w:rsid w:val="00984344"/>
    <w:rsid w:val="00984ACE"/>
    <w:rsid w:val="00984C67"/>
    <w:rsid w:val="00984C75"/>
    <w:rsid w:val="00985204"/>
    <w:rsid w:val="0098561B"/>
    <w:rsid w:val="00986EC3"/>
    <w:rsid w:val="00987382"/>
    <w:rsid w:val="0098780A"/>
    <w:rsid w:val="0099024A"/>
    <w:rsid w:val="009902C2"/>
    <w:rsid w:val="009903B7"/>
    <w:rsid w:val="00990DA2"/>
    <w:rsid w:val="009914B6"/>
    <w:rsid w:val="009918FA"/>
    <w:rsid w:val="00994AA9"/>
    <w:rsid w:val="00994F8A"/>
    <w:rsid w:val="00995086"/>
    <w:rsid w:val="0099526D"/>
    <w:rsid w:val="0099566D"/>
    <w:rsid w:val="00996142"/>
    <w:rsid w:val="00996AB1"/>
    <w:rsid w:val="009971BA"/>
    <w:rsid w:val="00997723"/>
    <w:rsid w:val="00997CCA"/>
    <w:rsid w:val="009A01CF"/>
    <w:rsid w:val="009A03CF"/>
    <w:rsid w:val="009A04CB"/>
    <w:rsid w:val="009A1BDA"/>
    <w:rsid w:val="009A1FAA"/>
    <w:rsid w:val="009A28C6"/>
    <w:rsid w:val="009A291D"/>
    <w:rsid w:val="009A2D32"/>
    <w:rsid w:val="009A2FB0"/>
    <w:rsid w:val="009A3141"/>
    <w:rsid w:val="009A45DA"/>
    <w:rsid w:val="009A466F"/>
    <w:rsid w:val="009A46A0"/>
    <w:rsid w:val="009A4C33"/>
    <w:rsid w:val="009A4D7E"/>
    <w:rsid w:val="009A5145"/>
    <w:rsid w:val="009A5174"/>
    <w:rsid w:val="009A6756"/>
    <w:rsid w:val="009A6A4D"/>
    <w:rsid w:val="009A6D3D"/>
    <w:rsid w:val="009A7554"/>
    <w:rsid w:val="009B018F"/>
    <w:rsid w:val="009B026C"/>
    <w:rsid w:val="009B0C1E"/>
    <w:rsid w:val="009B0EB2"/>
    <w:rsid w:val="009B100C"/>
    <w:rsid w:val="009B1055"/>
    <w:rsid w:val="009B13F5"/>
    <w:rsid w:val="009B14ED"/>
    <w:rsid w:val="009B1E17"/>
    <w:rsid w:val="009B2145"/>
    <w:rsid w:val="009B26BF"/>
    <w:rsid w:val="009B2E7D"/>
    <w:rsid w:val="009B2F16"/>
    <w:rsid w:val="009B3196"/>
    <w:rsid w:val="009B3E96"/>
    <w:rsid w:val="009B4313"/>
    <w:rsid w:val="009B4540"/>
    <w:rsid w:val="009B4C64"/>
    <w:rsid w:val="009B4DA8"/>
    <w:rsid w:val="009B4EDA"/>
    <w:rsid w:val="009B5110"/>
    <w:rsid w:val="009B550A"/>
    <w:rsid w:val="009B5D50"/>
    <w:rsid w:val="009B64DF"/>
    <w:rsid w:val="009B7062"/>
    <w:rsid w:val="009C0245"/>
    <w:rsid w:val="009C04D9"/>
    <w:rsid w:val="009C1F47"/>
    <w:rsid w:val="009C225A"/>
    <w:rsid w:val="009C22CD"/>
    <w:rsid w:val="009C2ACD"/>
    <w:rsid w:val="009C318C"/>
    <w:rsid w:val="009C3FF8"/>
    <w:rsid w:val="009C416C"/>
    <w:rsid w:val="009C52B5"/>
    <w:rsid w:val="009C54A3"/>
    <w:rsid w:val="009C5B45"/>
    <w:rsid w:val="009C5B9C"/>
    <w:rsid w:val="009C5C88"/>
    <w:rsid w:val="009C5EAF"/>
    <w:rsid w:val="009C63F4"/>
    <w:rsid w:val="009C6413"/>
    <w:rsid w:val="009C7468"/>
    <w:rsid w:val="009C75D8"/>
    <w:rsid w:val="009C7880"/>
    <w:rsid w:val="009C7951"/>
    <w:rsid w:val="009C7FEE"/>
    <w:rsid w:val="009D0069"/>
    <w:rsid w:val="009D071A"/>
    <w:rsid w:val="009D08E4"/>
    <w:rsid w:val="009D145E"/>
    <w:rsid w:val="009D1D4D"/>
    <w:rsid w:val="009D1E52"/>
    <w:rsid w:val="009D20DD"/>
    <w:rsid w:val="009D21A7"/>
    <w:rsid w:val="009D23E9"/>
    <w:rsid w:val="009D24A1"/>
    <w:rsid w:val="009D24D9"/>
    <w:rsid w:val="009D2C21"/>
    <w:rsid w:val="009D321F"/>
    <w:rsid w:val="009D350B"/>
    <w:rsid w:val="009D3B70"/>
    <w:rsid w:val="009D3CCD"/>
    <w:rsid w:val="009D3DAE"/>
    <w:rsid w:val="009D403B"/>
    <w:rsid w:val="009D437F"/>
    <w:rsid w:val="009D4EC6"/>
    <w:rsid w:val="009D50B9"/>
    <w:rsid w:val="009D55A2"/>
    <w:rsid w:val="009D56E9"/>
    <w:rsid w:val="009D5815"/>
    <w:rsid w:val="009D5FA7"/>
    <w:rsid w:val="009D69EA"/>
    <w:rsid w:val="009D6B74"/>
    <w:rsid w:val="009D6E90"/>
    <w:rsid w:val="009D73F3"/>
    <w:rsid w:val="009D7945"/>
    <w:rsid w:val="009D7A80"/>
    <w:rsid w:val="009D7D86"/>
    <w:rsid w:val="009D7E08"/>
    <w:rsid w:val="009D7F0E"/>
    <w:rsid w:val="009E04DD"/>
    <w:rsid w:val="009E094B"/>
    <w:rsid w:val="009E1031"/>
    <w:rsid w:val="009E12AB"/>
    <w:rsid w:val="009E12C0"/>
    <w:rsid w:val="009E1682"/>
    <w:rsid w:val="009E248E"/>
    <w:rsid w:val="009E310B"/>
    <w:rsid w:val="009E3878"/>
    <w:rsid w:val="009E38AF"/>
    <w:rsid w:val="009E39C1"/>
    <w:rsid w:val="009E4362"/>
    <w:rsid w:val="009E45A4"/>
    <w:rsid w:val="009E4697"/>
    <w:rsid w:val="009E4E95"/>
    <w:rsid w:val="009E57C7"/>
    <w:rsid w:val="009E5B30"/>
    <w:rsid w:val="009E5DEE"/>
    <w:rsid w:val="009E628E"/>
    <w:rsid w:val="009E665C"/>
    <w:rsid w:val="009E67B1"/>
    <w:rsid w:val="009E6B56"/>
    <w:rsid w:val="009E6D0F"/>
    <w:rsid w:val="009E7629"/>
    <w:rsid w:val="009E76DA"/>
    <w:rsid w:val="009E78F6"/>
    <w:rsid w:val="009E7A62"/>
    <w:rsid w:val="009E7A68"/>
    <w:rsid w:val="009E7ED1"/>
    <w:rsid w:val="009F09B9"/>
    <w:rsid w:val="009F0D0B"/>
    <w:rsid w:val="009F1412"/>
    <w:rsid w:val="009F1FDA"/>
    <w:rsid w:val="009F23A4"/>
    <w:rsid w:val="009F2771"/>
    <w:rsid w:val="009F2C53"/>
    <w:rsid w:val="009F32FC"/>
    <w:rsid w:val="009F3AC6"/>
    <w:rsid w:val="009F3AFF"/>
    <w:rsid w:val="009F3B1A"/>
    <w:rsid w:val="009F4736"/>
    <w:rsid w:val="009F48BB"/>
    <w:rsid w:val="009F4D11"/>
    <w:rsid w:val="009F5067"/>
    <w:rsid w:val="009F51BD"/>
    <w:rsid w:val="009F524D"/>
    <w:rsid w:val="009F554D"/>
    <w:rsid w:val="009F6968"/>
    <w:rsid w:val="009F6A1C"/>
    <w:rsid w:val="009F6CD7"/>
    <w:rsid w:val="009F6EB5"/>
    <w:rsid w:val="009F73DB"/>
    <w:rsid w:val="009F763A"/>
    <w:rsid w:val="009F7E13"/>
    <w:rsid w:val="00A000D2"/>
    <w:rsid w:val="00A0029B"/>
    <w:rsid w:val="00A00531"/>
    <w:rsid w:val="00A00A22"/>
    <w:rsid w:val="00A00C59"/>
    <w:rsid w:val="00A0110B"/>
    <w:rsid w:val="00A01161"/>
    <w:rsid w:val="00A01502"/>
    <w:rsid w:val="00A0179D"/>
    <w:rsid w:val="00A01D14"/>
    <w:rsid w:val="00A020DE"/>
    <w:rsid w:val="00A02148"/>
    <w:rsid w:val="00A026B0"/>
    <w:rsid w:val="00A02D8F"/>
    <w:rsid w:val="00A0341E"/>
    <w:rsid w:val="00A03572"/>
    <w:rsid w:val="00A03A96"/>
    <w:rsid w:val="00A04ABD"/>
    <w:rsid w:val="00A04B2A"/>
    <w:rsid w:val="00A04C5C"/>
    <w:rsid w:val="00A05FB1"/>
    <w:rsid w:val="00A0631B"/>
    <w:rsid w:val="00A06D2D"/>
    <w:rsid w:val="00A06E52"/>
    <w:rsid w:val="00A07241"/>
    <w:rsid w:val="00A0737D"/>
    <w:rsid w:val="00A07453"/>
    <w:rsid w:val="00A074B2"/>
    <w:rsid w:val="00A07C6E"/>
    <w:rsid w:val="00A103E8"/>
    <w:rsid w:val="00A10992"/>
    <w:rsid w:val="00A10D5B"/>
    <w:rsid w:val="00A10E64"/>
    <w:rsid w:val="00A11073"/>
    <w:rsid w:val="00A111A9"/>
    <w:rsid w:val="00A112CA"/>
    <w:rsid w:val="00A11628"/>
    <w:rsid w:val="00A118AB"/>
    <w:rsid w:val="00A11972"/>
    <w:rsid w:val="00A11CC1"/>
    <w:rsid w:val="00A11FE5"/>
    <w:rsid w:val="00A1230B"/>
    <w:rsid w:val="00A12882"/>
    <w:rsid w:val="00A12A93"/>
    <w:rsid w:val="00A13167"/>
    <w:rsid w:val="00A13911"/>
    <w:rsid w:val="00A13B7E"/>
    <w:rsid w:val="00A14543"/>
    <w:rsid w:val="00A14AB7"/>
    <w:rsid w:val="00A156F5"/>
    <w:rsid w:val="00A158F1"/>
    <w:rsid w:val="00A15BC4"/>
    <w:rsid w:val="00A16532"/>
    <w:rsid w:val="00A16BC6"/>
    <w:rsid w:val="00A16C77"/>
    <w:rsid w:val="00A16CC2"/>
    <w:rsid w:val="00A170B8"/>
    <w:rsid w:val="00A17257"/>
    <w:rsid w:val="00A17521"/>
    <w:rsid w:val="00A20672"/>
    <w:rsid w:val="00A20B29"/>
    <w:rsid w:val="00A21078"/>
    <w:rsid w:val="00A22817"/>
    <w:rsid w:val="00A22BAA"/>
    <w:rsid w:val="00A22EB1"/>
    <w:rsid w:val="00A231D6"/>
    <w:rsid w:val="00A23269"/>
    <w:rsid w:val="00A236E1"/>
    <w:rsid w:val="00A241E1"/>
    <w:rsid w:val="00A24A67"/>
    <w:rsid w:val="00A24DB5"/>
    <w:rsid w:val="00A24F40"/>
    <w:rsid w:val="00A25660"/>
    <w:rsid w:val="00A25CE3"/>
    <w:rsid w:val="00A25CED"/>
    <w:rsid w:val="00A26230"/>
    <w:rsid w:val="00A263BF"/>
    <w:rsid w:val="00A2640A"/>
    <w:rsid w:val="00A26598"/>
    <w:rsid w:val="00A276A4"/>
    <w:rsid w:val="00A278DD"/>
    <w:rsid w:val="00A308EE"/>
    <w:rsid w:val="00A30A7E"/>
    <w:rsid w:val="00A30B5E"/>
    <w:rsid w:val="00A30E06"/>
    <w:rsid w:val="00A31977"/>
    <w:rsid w:val="00A31C4D"/>
    <w:rsid w:val="00A31CC5"/>
    <w:rsid w:val="00A31CDD"/>
    <w:rsid w:val="00A324D0"/>
    <w:rsid w:val="00A33D32"/>
    <w:rsid w:val="00A33D95"/>
    <w:rsid w:val="00A34554"/>
    <w:rsid w:val="00A347DC"/>
    <w:rsid w:val="00A35663"/>
    <w:rsid w:val="00A35E85"/>
    <w:rsid w:val="00A36060"/>
    <w:rsid w:val="00A36D44"/>
    <w:rsid w:val="00A376E8"/>
    <w:rsid w:val="00A40317"/>
    <w:rsid w:val="00A4053B"/>
    <w:rsid w:val="00A4054E"/>
    <w:rsid w:val="00A405DA"/>
    <w:rsid w:val="00A406F6"/>
    <w:rsid w:val="00A409AA"/>
    <w:rsid w:val="00A41C6A"/>
    <w:rsid w:val="00A421D2"/>
    <w:rsid w:val="00A42288"/>
    <w:rsid w:val="00A4253F"/>
    <w:rsid w:val="00A42856"/>
    <w:rsid w:val="00A42A6C"/>
    <w:rsid w:val="00A42B52"/>
    <w:rsid w:val="00A4303A"/>
    <w:rsid w:val="00A44164"/>
    <w:rsid w:val="00A44463"/>
    <w:rsid w:val="00A447FA"/>
    <w:rsid w:val="00A44892"/>
    <w:rsid w:val="00A44A84"/>
    <w:rsid w:val="00A44B9C"/>
    <w:rsid w:val="00A45557"/>
    <w:rsid w:val="00A4563D"/>
    <w:rsid w:val="00A456F3"/>
    <w:rsid w:val="00A461AC"/>
    <w:rsid w:val="00A46263"/>
    <w:rsid w:val="00A4655E"/>
    <w:rsid w:val="00A46573"/>
    <w:rsid w:val="00A4666A"/>
    <w:rsid w:val="00A4750C"/>
    <w:rsid w:val="00A505E8"/>
    <w:rsid w:val="00A50C33"/>
    <w:rsid w:val="00A51531"/>
    <w:rsid w:val="00A51762"/>
    <w:rsid w:val="00A51EE5"/>
    <w:rsid w:val="00A51EF1"/>
    <w:rsid w:val="00A524EC"/>
    <w:rsid w:val="00A52794"/>
    <w:rsid w:val="00A52935"/>
    <w:rsid w:val="00A5345E"/>
    <w:rsid w:val="00A534A7"/>
    <w:rsid w:val="00A536E6"/>
    <w:rsid w:val="00A53C39"/>
    <w:rsid w:val="00A54053"/>
    <w:rsid w:val="00A5438A"/>
    <w:rsid w:val="00A54B7A"/>
    <w:rsid w:val="00A54B8F"/>
    <w:rsid w:val="00A54F4D"/>
    <w:rsid w:val="00A556F9"/>
    <w:rsid w:val="00A55A58"/>
    <w:rsid w:val="00A55C92"/>
    <w:rsid w:val="00A55DF1"/>
    <w:rsid w:val="00A5602B"/>
    <w:rsid w:val="00A5699E"/>
    <w:rsid w:val="00A5759C"/>
    <w:rsid w:val="00A57719"/>
    <w:rsid w:val="00A57794"/>
    <w:rsid w:val="00A606C3"/>
    <w:rsid w:val="00A60717"/>
    <w:rsid w:val="00A60D03"/>
    <w:rsid w:val="00A61E70"/>
    <w:rsid w:val="00A624BA"/>
    <w:rsid w:val="00A62691"/>
    <w:rsid w:val="00A62A1A"/>
    <w:rsid w:val="00A62D2B"/>
    <w:rsid w:val="00A62EA7"/>
    <w:rsid w:val="00A630FF"/>
    <w:rsid w:val="00A63362"/>
    <w:rsid w:val="00A639BB"/>
    <w:rsid w:val="00A63BC8"/>
    <w:rsid w:val="00A63E0D"/>
    <w:rsid w:val="00A641C9"/>
    <w:rsid w:val="00A64426"/>
    <w:rsid w:val="00A648F8"/>
    <w:rsid w:val="00A64E18"/>
    <w:rsid w:val="00A65394"/>
    <w:rsid w:val="00A653CD"/>
    <w:rsid w:val="00A65870"/>
    <w:rsid w:val="00A65A01"/>
    <w:rsid w:val="00A6659A"/>
    <w:rsid w:val="00A6679F"/>
    <w:rsid w:val="00A669A1"/>
    <w:rsid w:val="00A67010"/>
    <w:rsid w:val="00A670E7"/>
    <w:rsid w:val="00A673FA"/>
    <w:rsid w:val="00A67DF9"/>
    <w:rsid w:val="00A67ED7"/>
    <w:rsid w:val="00A67F89"/>
    <w:rsid w:val="00A70292"/>
    <w:rsid w:val="00A703D7"/>
    <w:rsid w:val="00A70497"/>
    <w:rsid w:val="00A705EA"/>
    <w:rsid w:val="00A70EDF"/>
    <w:rsid w:val="00A70FC7"/>
    <w:rsid w:val="00A712E1"/>
    <w:rsid w:val="00A716BE"/>
    <w:rsid w:val="00A7296C"/>
    <w:rsid w:val="00A72AC1"/>
    <w:rsid w:val="00A72DE8"/>
    <w:rsid w:val="00A74298"/>
    <w:rsid w:val="00A74D7E"/>
    <w:rsid w:val="00A74F53"/>
    <w:rsid w:val="00A7512C"/>
    <w:rsid w:val="00A752E0"/>
    <w:rsid w:val="00A75314"/>
    <w:rsid w:val="00A7555F"/>
    <w:rsid w:val="00A76289"/>
    <w:rsid w:val="00A7685E"/>
    <w:rsid w:val="00A76BAB"/>
    <w:rsid w:val="00A76BD5"/>
    <w:rsid w:val="00A77C49"/>
    <w:rsid w:val="00A80B38"/>
    <w:rsid w:val="00A80BC0"/>
    <w:rsid w:val="00A80C88"/>
    <w:rsid w:val="00A80EB2"/>
    <w:rsid w:val="00A819D5"/>
    <w:rsid w:val="00A81EC0"/>
    <w:rsid w:val="00A8214D"/>
    <w:rsid w:val="00A82BD7"/>
    <w:rsid w:val="00A83292"/>
    <w:rsid w:val="00A8348C"/>
    <w:rsid w:val="00A83672"/>
    <w:rsid w:val="00A83DD6"/>
    <w:rsid w:val="00A84143"/>
    <w:rsid w:val="00A84757"/>
    <w:rsid w:val="00A857A5"/>
    <w:rsid w:val="00A859A2"/>
    <w:rsid w:val="00A85AE3"/>
    <w:rsid w:val="00A864E2"/>
    <w:rsid w:val="00A865D7"/>
    <w:rsid w:val="00A87083"/>
    <w:rsid w:val="00A8711F"/>
    <w:rsid w:val="00A8734C"/>
    <w:rsid w:val="00A8741F"/>
    <w:rsid w:val="00A8760E"/>
    <w:rsid w:val="00A87B5F"/>
    <w:rsid w:val="00A91183"/>
    <w:rsid w:val="00A91384"/>
    <w:rsid w:val="00A9161B"/>
    <w:rsid w:val="00A92A19"/>
    <w:rsid w:val="00A9327F"/>
    <w:rsid w:val="00A93617"/>
    <w:rsid w:val="00A93ED2"/>
    <w:rsid w:val="00A93F5D"/>
    <w:rsid w:val="00A940ED"/>
    <w:rsid w:val="00A9410C"/>
    <w:rsid w:val="00A9471F"/>
    <w:rsid w:val="00A94A2E"/>
    <w:rsid w:val="00A94EE7"/>
    <w:rsid w:val="00A94F05"/>
    <w:rsid w:val="00A95085"/>
    <w:rsid w:val="00A95236"/>
    <w:rsid w:val="00A9564F"/>
    <w:rsid w:val="00A95EA5"/>
    <w:rsid w:val="00A95F17"/>
    <w:rsid w:val="00A96403"/>
    <w:rsid w:val="00A96524"/>
    <w:rsid w:val="00A967FD"/>
    <w:rsid w:val="00A96B9F"/>
    <w:rsid w:val="00A96BBB"/>
    <w:rsid w:val="00A97910"/>
    <w:rsid w:val="00AA02EC"/>
    <w:rsid w:val="00AA0733"/>
    <w:rsid w:val="00AA11B2"/>
    <w:rsid w:val="00AA17CC"/>
    <w:rsid w:val="00AA1865"/>
    <w:rsid w:val="00AA1AC7"/>
    <w:rsid w:val="00AA1B52"/>
    <w:rsid w:val="00AA21A0"/>
    <w:rsid w:val="00AA21ED"/>
    <w:rsid w:val="00AA323A"/>
    <w:rsid w:val="00AA333D"/>
    <w:rsid w:val="00AA3E53"/>
    <w:rsid w:val="00AA424A"/>
    <w:rsid w:val="00AA4593"/>
    <w:rsid w:val="00AA4663"/>
    <w:rsid w:val="00AA56B3"/>
    <w:rsid w:val="00AA60C0"/>
    <w:rsid w:val="00AA637F"/>
    <w:rsid w:val="00AA638B"/>
    <w:rsid w:val="00AA6BF1"/>
    <w:rsid w:val="00AA71EC"/>
    <w:rsid w:val="00AA728F"/>
    <w:rsid w:val="00AA7C9F"/>
    <w:rsid w:val="00AB0237"/>
    <w:rsid w:val="00AB0B51"/>
    <w:rsid w:val="00AB0BF1"/>
    <w:rsid w:val="00AB0FB3"/>
    <w:rsid w:val="00AB17F6"/>
    <w:rsid w:val="00AB27F8"/>
    <w:rsid w:val="00AB3265"/>
    <w:rsid w:val="00AB33FA"/>
    <w:rsid w:val="00AB3659"/>
    <w:rsid w:val="00AB38B7"/>
    <w:rsid w:val="00AB47D5"/>
    <w:rsid w:val="00AB53F8"/>
    <w:rsid w:val="00AB5463"/>
    <w:rsid w:val="00AB55E4"/>
    <w:rsid w:val="00AB595A"/>
    <w:rsid w:val="00AB5C57"/>
    <w:rsid w:val="00AB69B1"/>
    <w:rsid w:val="00AB7355"/>
    <w:rsid w:val="00AB7556"/>
    <w:rsid w:val="00AB7724"/>
    <w:rsid w:val="00AB7EBF"/>
    <w:rsid w:val="00AB7F21"/>
    <w:rsid w:val="00AB7F92"/>
    <w:rsid w:val="00AC1ADC"/>
    <w:rsid w:val="00AC1BB4"/>
    <w:rsid w:val="00AC2B8F"/>
    <w:rsid w:val="00AC2CAA"/>
    <w:rsid w:val="00AC2D7D"/>
    <w:rsid w:val="00AC3124"/>
    <w:rsid w:val="00AC3293"/>
    <w:rsid w:val="00AC39D0"/>
    <w:rsid w:val="00AC3C23"/>
    <w:rsid w:val="00AC3E26"/>
    <w:rsid w:val="00AC4010"/>
    <w:rsid w:val="00AC4148"/>
    <w:rsid w:val="00AC4219"/>
    <w:rsid w:val="00AC4B0D"/>
    <w:rsid w:val="00AC4DB8"/>
    <w:rsid w:val="00AC511E"/>
    <w:rsid w:val="00AC5242"/>
    <w:rsid w:val="00AC5256"/>
    <w:rsid w:val="00AC5ACD"/>
    <w:rsid w:val="00AC5E36"/>
    <w:rsid w:val="00AC7385"/>
    <w:rsid w:val="00AC7B23"/>
    <w:rsid w:val="00AD0319"/>
    <w:rsid w:val="00AD04EA"/>
    <w:rsid w:val="00AD05A5"/>
    <w:rsid w:val="00AD0DCF"/>
    <w:rsid w:val="00AD1C03"/>
    <w:rsid w:val="00AD1DA0"/>
    <w:rsid w:val="00AD25F5"/>
    <w:rsid w:val="00AD2C20"/>
    <w:rsid w:val="00AD2CE4"/>
    <w:rsid w:val="00AD2D6A"/>
    <w:rsid w:val="00AD3817"/>
    <w:rsid w:val="00AD3ABA"/>
    <w:rsid w:val="00AD3C12"/>
    <w:rsid w:val="00AD4123"/>
    <w:rsid w:val="00AD5329"/>
    <w:rsid w:val="00AD55ED"/>
    <w:rsid w:val="00AD5944"/>
    <w:rsid w:val="00AD6100"/>
    <w:rsid w:val="00AD6195"/>
    <w:rsid w:val="00AD6940"/>
    <w:rsid w:val="00AD713A"/>
    <w:rsid w:val="00AD7E47"/>
    <w:rsid w:val="00AE0541"/>
    <w:rsid w:val="00AE0647"/>
    <w:rsid w:val="00AE0B81"/>
    <w:rsid w:val="00AE1000"/>
    <w:rsid w:val="00AE10B6"/>
    <w:rsid w:val="00AE1208"/>
    <w:rsid w:val="00AE151D"/>
    <w:rsid w:val="00AE2F86"/>
    <w:rsid w:val="00AE3705"/>
    <w:rsid w:val="00AE3BFB"/>
    <w:rsid w:val="00AE46E4"/>
    <w:rsid w:val="00AE5821"/>
    <w:rsid w:val="00AE5EFD"/>
    <w:rsid w:val="00AE6D22"/>
    <w:rsid w:val="00AE7DD9"/>
    <w:rsid w:val="00AF0813"/>
    <w:rsid w:val="00AF100F"/>
    <w:rsid w:val="00AF1B24"/>
    <w:rsid w:val="00AF1BA0"/>
    <w:rsid w:val="00AF20F2"/>
    <w:rsid w:val="00AF22CA"/>
    <w:rsid w:val="00AF2FD8"/>
    <w:rsid w:val="00AF320D"/>
    <w:rsid w:val="00AF34E6"/>
    <w:rsid w:val="00AF3711"/>
    <w:rsid w:val="00AF40CD"/>
    <w:rsid w:val="00AF463B"/>
    <w:rsid w:val="00AF5975"/>
    <w:rsid w:val="00AF5D55"/>
    <w:rsid w:val="00AF6D74"/>
    <w:rsid w:val="00AF6E1D"/>
    <w:rsid w:val="00AF747C"/>
    <w:rsid w:val="00AF7D76"/>
    <w:rsid w:val="00AF7E46"/>
    <w:rsid w:val="00B00021"/>
    <w:rsid w:val="00B000E6"/>
    <w:rsid w:val="00B00918"/>
    <w:rsid w:val="00B00E15"/>
    <w:rsid w:val="00B0170B"/>
    <w:rsid w:val="00B0289B"/>
    <w:rsid w:val="00B02968"/>
    <w:rsid w:val="00B02F95"/>
    <w:rsid w:val="00B038D8"/>
    <w:rsid w:val="00B03972"/>
    <w:rsid w:val="00B03998"/>
    <w:rsid w:val="00B04099"/>
    <w:rsid w:val="00B0419A"/>
    <w:rsid w:val="00B041DF"/>
    <w:rsid w:val="00B046CD"/>
    <w:rsid w:val="00B04907"/>
    <w:rsid w:val="00B04CDE"/>
    <w:rsid w:val="00B0536B"/>
    <w:rsid w:val="00B05C66"/>
    <w:rsid w:val="00B05CCE"/>
    <w:rsid w:val="00B062A6"/>
    <w:rsid w:val="00B06435"/>
    <w:rsid w:val="00B069CC"/>
    <w:rsid w:val="00B06D9E"/>
    <w:rsid w:val="00B06E81"/>
    <w:rsid w:val="00B06FE9"/>
    <w:rsid w:val="00B071EF"/>
    <w:rsid w:val="00B07566"/>
    <w:rsid w:val="00B10318"/>
    <w:rsid w:val="00B10955"/>
    <w:rsid w:val="00B10E4B"/>
    <w:rsid w:val="00B115A0"/>
    <w:rsid w:val="00B11706"/>
    <w:rsid w:val="00B11C83"/>
    <w:rsid w:val="00B121BF"/>
    <w:rsid w:val="00B12608"/>
    <w:rsid w:val="00B129D6"/>
    <w:rsid w:val="00B12A66"/>
    <w:rsid w:val="00B12CB3"/>
    <w:rsid w:val="00B13205"/>
    <w:rsid w:val="00B13820"/>
    <w:rsid w:val="00B13ACF"/>
    <w:rsid w:val="00B13FA1"/>
    <w:rsid w:val="00B14058"/>
    <w:rsid w:val="00B14277"/>
    <w:rsid w:val="00B14B71"/>
    <w:rsid w:val="00B15047"/>
    <w:rsid w:val="00B15367"/>
    <w:rsid w:val="00B153BB"/>
    <w:rsid w:val="00B15B5D"/>
    <w:rsid w:val="00B16287"/>
    <w:rsid w:val="00B1629C"/>
    <w:rsid w:val="00B162F9"/>
    <w:rsid w:val="00B17CF6"/>
    <w:rsid w:val="00B17F54"/>
    <w:rsid w:val="00B17F55"/>
    <w:rsid w:val="00B20515"/>
    <w:rsid w:val="00B209AB"/>
    <w:rsid w:val="00B20F88"/>
    <w:rsid w:val="00B21AFD"/>
    <w:rsid w:val="00B22BC8"/>
    <w:rsid w:val="00B22C37"/>
    <w:rsid w:val="00B22E8C"/>
    <w:rsid w:val="00B231EB"/>
    <w:rsid w:val="00B23330"/>
    <w:rsid w:val="00B23398"/>
    <w:rsid w:val="00B234F6"/>
    <w:rsid w:val="00B2369F"/>
    <w:rsid w:val="00B23987"/>
    <w:rsid w:val="00B23BA8"/>
    <w:rsid w:val="00B247B0"/>
    <w:rsid w:val="00B24802"/>
    <w:rsid w:val="00B24C4C"/>
    <w:rsid w:val="00B255C7"/>
    <w:rsid w:val="00B25781"/>
    <w:rsid w:val="00B264B0"/>
    <w:rsid w:val="00B2658F"/>
    <w:rsid w:val="00B26983"/>
    <w:rsid w:val="00B26DEC"/>
    <w:rsid w:val="00B26F4E"/>
    <w:rsid w:val="00B27342"/>
    <w:rsid w:val="00B27EAB"/>
    <w:rsid w:val="00B3090D"/>
    <w:rsid w:val="00B30BEF"/>
    <w:rsid w:val="00B30E74"/>
    <w:rsid w:val="00B3170C"/>
    <w:rsid w:val="00B31714"/>
    <w:rsid w:val="00B3185D"/>
    <w:rsid w:val="00B31C6C"/>
    <w:rsid w:val="00B3200C"/>
    <w:rsid w:val="00B33B3E"/>
    <w:rsid w:val="00B34DDA"/>
    <w:rsid w:val="00B35354"/>
    <w:rsid w:val="00B355F8"/>
    <w:rsid w:val="00B3635C"/>
    <w:rsid w:val="00B36C8C"/>
    <w:rsid w:val="00B3700A"/>
    <w:rsid w:val="00B37F11"/>
    <w:rsid w:val="00B40C55"/>
    <w:rsid w:val="00B41471"/>
    <w:rsid w:val="00B42796"/>
    <w:rsid w:val="00B42BC7"/>
    <w:rsid w:val="00B42E0A"/>
    <w:rsid w:val="00B42FEB"/>
    <w:rsid w:val="00B4335B"/>
    <w:rsid w:val="00B43560"/>
    <w:rsid w:val="00B4360C"/>
    <w:rsid w:val="00B43B29"/>
    <w:rsid w:val="00B4460C"/>
    <w:rsid w:val="00B44E5E"/>
    <w:rsid w:val="00B44E6B"/>
    <w:rsid w:val="00B455F9"/>
    <w:rsid w:val="00B45A5F"/>
    <w:rsid w:val="00B45B57"/>
    <w:rsid w:val="00B461A9"/>
    <w:rsid w:val="00B4628B"/>
    <w:rsid w:val="00B466A7"/>
    <w:rsid w:val="00B46BB0"/>
    <w:rsid w:val="00B46C57"/>
    <w:rsid w:val="00B47268"/>
    <w:rsid w:val="00B473B8"/>
    <w:rsid w:val="00B473F5"/>
    <w:rsid w:val="00B47F86"/>
    <w:rsid w:val="00B50000"/>
    <w:rsid w:val="00B500BA"/>
    <w:rsid w:val="00B504AF"/>
    <w:rsid w:val="00B508E1"/>
    <w:rsid w:val="00B50D80"/>
    <w:rsid w:val="00B52378"/>
    <w:rsid w:val="00B5253E"/>
    <w:rsid w:val="00B528B8"/>
    <w:rsid w:val="00B5373A"/>
    <w:rsid w:val="00B53938"/>
    <w:rsid w:val="00B53A95"/>
    <w:rsid w:val="00B5406F"/>
    <w:rsid w:val="00B54229"/>
    <w:rsid w:val="00B55123"/>
    <w:rsid w:val="00B555E2"/>
    <w:rsid w:val="00B55634"/>
    <w:rsid w:val="00B55916"/>
    <w:rsid w:val="00B5606F"/>
    <w:rsid w:val="00B56D11"/>
    <w:rsid w:val="00B56D5E"/>
    <w:rsid w:val="00B57014"/>
    <w:rsid w:val="00B577F7"/>
    <w:rsid w:val="00B578B1"/>
    <w:rsid w:val="00B57BF6"/>
    <w:rsid w:val="00B603BF"/>
    <w:rsid w:val="00B60412"/>
    <w:rsid w:val="00B60C5B"/>
    <w:rsid w:val="00B6130E"/>
    <w:rsid w:val="00B614B6"/>
    <w:rsid w:val="00B61664"/>
    <w:rsid w:val="00B61682"/>
    <w:rsid w:val="00B61AE6"/>
    <w:rsid w:val="00B61B65"/>
    <w:rsid w:val="00B61EB6"/>
    <w:rsid w:val="00B62F7B"/>
    <w:rsid w:val="00B6355E"/>
    <w:rsid w:val="00B637FD"/>
    <w:rsid w:val="00B639F1"/>
    <w:rsid w:val="00B63D35"/>
    <w:rsid w:val="00B64113"/>
    <w:rsid w:val="00B642D3"/>
    <w:rsid w:val="00B642D9"/>
    <w:rsid w:val="00B645CB"/>
    <w:rsid w:val="00B6463F"/>
    <w:rsid w:val="00B65423"/>
    <w:rsid w:val="00B656F9"/>
    <w:rsid w:val="00B65F3A"/>
    <w:rsid w:val="00B660FE"/>
    <w:rsid w:val="00B66F42"/>
    <w:rsid w:val="00B67C16"/>
    <w:rsid w:val="00B70287"/>
    <w:rsid w:val="00B705C5"/>
    <w:rsid w:val="00B70A0B"/>
    <w:rsid w:val="00B70B7B"/>
    <w:rsid w:val="00B71DB0"/>
    <w:rsid w:val="00B72DFA"/>
    <w:rsid w:val="00B72EA6"/>
    <w:rsid w:val="00B73125"/>
    <w:rsid w:val="00B73921"/>
    <w:rsid w:val="00B73A5A"/>
    <w:rsid w:val="00B73AF6"/>
    <w:rsid w:val="00B7435D"/>
    <w:rsid w:val="00B74FAC"/>
    <w:rsid w:val="00B7512F"/>
    <w:rsid w:val="00B75505"/>
    <w:rsid w:val="00B7598A"/>
    <w:rsid w:val="00B75A06"/>
    <w:rsid w:val="00B76460"/>
    <w:rsid w:val="00B766B4"/>
    <w:rsid w:val="00B77375"/>
    <w:rsid w:val="00B773F9"/>
    <w:rsid w:val="00B77510"/>
    <w:rsid w:val="00B77C7C"/>
    <w:rsid w:val="00B77E6A"/>
    <w:rsid w:val="00B77F4E"/>
    <w:rsid w:val="00B80329"/>
    <w:rsid w:val="00B8035A"/>
    <w:rsid w:val="00B805D1"/>
    <w:rsid w:val="00B80BAF"/>
    <w:rsid w:val="00B80C9C"/>
    <w:rsid w:val="00B81116"/>
    <w:rsid w:val="00B8167E"/>
    <w:rsid w:val="00B817D2"/>
    <w:rsid w:val="00B82D7B"/>
    <w:rsid w:val="00B838C8"/>
    <w:rsid w:val="00B84034"/>
    <w:rsid w:val="00B842F7"/>
    <w:rsid w:val="00B84405"/>
    <w:rsid w:val="00B8447E"/>
    <w:rsid w:val="00B84BCF"/>
    <w:rsid w:val="00B84ECF"/>
    <w:rsid w:val="00B85151"/>
    <w:rsid w:val="00B855D2"/>
    <w:rsid w:val="00B864AB"/>
    <w:rsid w:val="00B8670C"/>
    <w:rsid w:val="00B86D49"/>
    <w:rsid w:val="00B8776C"/>
    <w:rsid w:val="00B87D26"/>
    <w:rsid w:val="00B87EAA"/>
    <w:rsid w:val="00B907D9"/>
    <w:rsid w:val="00B90945"/>
    <w:rsid w:val="00B90B18"/>
    <w:rsid w:val="00B917A9"/>
    <w:rsid w:val="00B91934"/>
    <w:rsid w:val="00B91C9C"/>
    <w:rsid w:val="00B92349"/>
    <w:rsid w:val="00B9392E"/>
    <w:rsid w:val="00B93DB1"/>
    <w:rsid w:val="00B9432B"/>
    <w:rsid w:val="00B949B6"/>
    <w:rsid w:val="00B94CA4"/>
    <w:rsid w:val="00B94DD2"/>
    <w:rsid w:val="00B94F00"/>
    <w:rsid w:val="00B95268"/>
    <w:rsid w:val="00B95636"/>
    <w:rsid w:val="00B96999"/>
    <w:rsid w:val="00B96D3B"/>
    <w:rsid w:val="00B975BC"/>
    <w:rsid w:val="00B9784E"/>
    <w:rsid w:val="00B979A1"/>
    <w:rsid w:val="00BA023B"/>
    <w:rsid w:val="00BA034A"/>
    <w:rsid w:val="00BA0803"/>
    <w:rsid w:val="00BA089E"/>
    <w:rsid w:val="00BA0A7A"/>
    <w:rsid w:val="00BA0BE2"/>
    <w:rsid w:val="00BA14C1"/>
    <w:rsid w:val="00BA1674"/>
    <w:rsid w:val="00BA19FA"/>
    <w:rsid w:val="00BA1A9D"/>
    <w:rsid w:val="00BA1AB0"/>
    <w:rsid w:val="00BA21FE"/>
    <w:rsid w:val="00BA2DD9"/>
    <w:rsid w:val="00BA2EC0"/>
    <w:rsid w:val="00BA3190"/>
    <w:rsid w:val="00BA31BA"/>
    <w:rsid w:val="00BA33DC"/>
    <w:rsid w:val="00BA3977"/>
    <w:rsid w:val="00BA3A98"/>
    <w:rsid w:val="00BA3B3A"/>
    <w:rsid w:val="00BA3BF5"/>
    <w:rsid w:val="00BA3C0F"/>
    <w:rsid w:val="00BA42B7"/>
    <w:rsid w:val="00BA44F8"/>
    <w:rsid w:val="00BA4BD1"/>
    <w:rsid w:val="00BA4E92"/>
    <w:rsid w:val="00BA4F8C"/>
    <w:rsid w:val="00BA50F6"/>
    <w:rsid w:val="00BA59C8"/>
    <w:rsid w:val="00BA5A6B"/>
    <w:rsid w:val="00BA61CC"/>
    <w:rsid w:val="00BA647A"/>
    <w:rsid w:val="00BA680E"/>
    <w:rsid w:val="00BA6D35"/>
    <w:rsid w:val="00BA7301"/>
    <w:rsid w:val="00BA7C43"/>
    <w:rsid w:val="00BA7C8A"/>
    <w:rsid w:val="00BA7D60"/>
    <w:rsid w:val="00BA7E9C"/>
    <w:rsid w:val="00BB01F7"/>
    <w:rsid w:val="00BB0811"/>
    <w:rsid w:val="00BB08F1"/>
    <w:rsid w:val="00BB090B"/>
    <w:rsid w:val="00BB0DB6"/>
    <w:rsid w:val="00BB14DC"/>
    <w:rsid w:val="00BB1A23"/>
    <w:rsid w:val="00BB29C5"/>
    <w:rsid w:val="00BB2A47"/>
    <w:rsid w:val="00BB3826"/>
    <w:rsid w:val="00BB394A"/>
    <w:rsid w:val="00BB3F1E"/>
    <w:rsid w:val="00BB3F3A"/>
    <w:rsid w:val="00BB4226"/>
    <w:rsid w:val="00BB4779"/>
    <w:rsid w:val="00BB487F"/>
    <w:rsid w:val="00BB490D"/>
    <w:rsid w:val="00BB4D05"/>
    <w:rsid w:val="00BB4FBB"/>
    <w:rsid w:val="00BB7316"/>
    <w:rsid w:val="00BB764C"/>
    <w:rsid w:val="00BC0A76"/>
    <w:rsid w:val="00BC0BF3"/>
    <w:rsid w:val="00BC11E2"/>
    <w:rsid w:val="00BC227B"/>
    <w:rsid w:val="00BC247F"/>
    <w:rsid w:val="00BC2C65"/>
    <w:rsid w:val="00BC350F"/>
    <w:rsid w:val="00BC3D31"/>
    <w:rsid w:val="00BC3FEA"/>
    <w:rsid w:val="00BC411E"/>
    <w:rsid w:val="00BC4839"/>
    <w:rsid w:val="00BC4A42"/>
    <w:rsid w:val="00BC4AA3"/>
    <w:rsid w:val="00BC4CA5"/>
    <w:rsid w:val="00BC4EF5"/>
    <w:rsid w:val="00BC53F8"/>
    <w:rsid w:val="00BC54EA"/>
    <w:rsid w:val="00BC58B5"/>
    <w:rsid w:val="00BC5BA6"/>
    <w:rsid w:val="00BC5EDA"/>
    <w:rsid w:val="00BC62FB"/>
    <w:rsid w:val="00BC657B"/>
    <w:rsid w:val="00BC692B"/>
    <w:rsid w:val="00BC6FBD"/>
    <w:rsid w:val="00BD00C3"/>
    <w:rsid w:val="00BD035B"/>
    <w:rsid w:val="00BD04E5"/>
    <w:rsid w:val="00BD05CC"/>
    <w:rsid w:val="00BD097B"/>
    <w:rsid w:val="00BD0D21"/>
    <w:rsid w:val="00BD146F"/>
    <w:rsid w:val="00BD1EE6"/>
    <w:rsid w:val="00BD278C"/>
    <w:rsid w:val="00BD2A95"/>
    <w:rsid w:val="00BD2B0F"/>
    <w:rsid w:val="00BD3761"/>
    <w:rsid w:val="00BD3E35"/>
    <w:rsid w:val="00BD45F0"/>
    <w:rsid w:val="00BD49C2"/>
    <w:rsid w:val="00BD5D87"/>
    <w:rsid w:val="00BD63C8"/>
    <w:rsid w:val="00BD6C36"/>
    <w:rsid w:val="00BE002D"/>
    <w:rsid w:val="00BE00C1"/>
    <w:rsid w:val="00BE0832"/>
    <w:rsid w:val="00BE0D96"/>
    <w:rsid w:val="00BE19D6"/>
    <w:rsid w:val="00BE1DC5"/>
    <w:rsid w:val="00BE256D"/>
    <w:rsid w:val="00BE3092"/>
    <w:rsid w:val="00BE3320"/>
    <w:rsid w:val="00BE39C1"/>
    <w:rsid w:val="00BE41A3"/>
    <w:rsid w:val="00BE4715"/>
    <w:rsid w:val="00BE49FB"/>
    <w:rsid w:val="00BE4C47"/>
    <w:rsid w:val="00BE50BE"/>
    <w:rsid w:val="00BE56D7"/>
    <w:rsid w:val="00BE5DAD"/>
    <w:rsid w:val="00BE600B"/>
    <w:rsid w:val="00BE6111"/>
    <w:rsid w:val="00BF0016"/>
    <w:rsid w:val="00BF00F1"/>
    <w:rsid w:val="00BF0447"/>
    <w:rsid w:val="00BF0862"/>
    <w:rsid w:val="00BF1776"/>
    <w:rsid w:val="00BF1846"/>
    <w:rsid w:val="00BF2142"/>
    <w:rsid w:val="00BF2559"/>
    <w:rsid w:val="00BF2851"/>
    <w:rsid w:val="00BF2F27"/>
    <w:rsid w:val="00BF2FC5"/>
    <w:rsid w:val="00BF45D6"/>
    <w:rsid w:val="00BF46E6"/>
    <w:rsid w:val="00BF46E9"/>
    <w:rsid w:val="00BF49E8"/>
    <w:rsid w:val="00BF4D1C"/>
    <w:rsid w:val="00BF5328"/>
    <w:rsid w:val="00BF5BD5"/>
    <w:rsid w:val="00BF5F2D"/>
    <w:rsid w:val="00BF6480"/>
    <w:rsid w:val="00BF6E2D"/>
    <w:rsid w:val="00BF725E"/>
    <w:rsid w:val="00BF727C"/>
    <w:rsid w:val="00BF7942"/>
    <w:rsid w:val="00BF7978"/>
    <w:rsid w:val="00C000B6"/>
    <w:rsid w:val="00C0022A"/>
    <w:rsid w:val="00C015DF"/>
    <w:rsid w:val="00C018D3"/>
    <w:rsid w:val="00C02005"/>
    <w:rsid w:val="00C023D6"/>
    <w:rsid w:val="00C02A38"/>
    <w:rsid w:val="00C02E42"/>
    <w:rsid w:val="00C03521"/>
    <w:rsid w:val="00C03F50"/>
    <w:rsid w:val="00C03FB2"/>
    <w:rsid w:val="00C04182"/>
    <w:rsid w:val="00C0439B"/>
    <w:rsid w:val="00C0489B"/>
    <w:rsid w:val="00C051C8"/>
    <w:rsid w:val="00C05D08"/>
    <w:rsid w:val="00C05F0D"/>
    <w:rsid w:val="00C06263"/>
    <w:rsid w:val="00C06285"/>
    <w:rsid w:val="00C06372"/>
    <w:rsid w:val="00C06606"/>
    <w:rsid w:val="00C06B9B"/>
    <w:rsid w:val="00C070A8"/>
    <w:rsid w:val="00C073B0"/>
    <w:rsid w:val="00C07553"/>
    <w:rsid w:val="00C0777C"/>
    <w:rsid w:val="00C07AA6"/>
    <w:rsid w:val="00C07D74"/>
    <w:rsid w:val="00C07DC0"/>
    <w:rsid w:val="00C07F92"/>
    <w:rsid w:val="00C07FC2"/>
    <w:rsid w:val="00C1026C"/>
    <w:rsid w:val="00C111EE"/>
    <w:rsid w:val="00C11394"/>
    <w:rsid w:val="00C117C0"/>
    <w:rsid w:val="00C121B5"/>
    <w:rsid w:val="00C12889"/>
    <w:rsid w:val="00C12CD7"/>
    <w:rsid w:val="00C1370E"/>
    <w:rsid w:val="00C138A8"/>
    <w:rsid w:val="00C13D2B"/>
    <w:rsid w:val="00C14918"/>
    <w:rsid w:val="00C14A9A"/>
    <w:rsid w:val="00C14B0C"/>
    <w:rsid w:val="00C15129"/>
    <w:rsid w:val="00C1517B"/>
    <w:rsid w:val="00C1531C"/>
    <w:rsid w:val="00C15716"/>
    <w:rsid w:val="00C165F6"/>
    <w:rsid w:val="00C170D6"/>
    <w:rsid w:val="00C1720A"/>
    <w:rsid w:val="00C174B1"/>
    <w:rsid w:val="00C17794"/>
    <w:rsid w:val="00C20199"/>
    <w:rsid w:val="00C205EC"/>
    <w:rsid w:val="00C205F8"/>
    <w:rsid w:val="00C20904"/>
    <w:rsid w:val="00C20ABE"/>
    <w:rsid w:val="00C20CE4"/>
    <w:rsid w:val="00C210AD"/>
    <w:rsid w:val="00C21488"/>
    <w:rsid w:val="00C21E94"/>
    <w:rsid w:val="00C223A8"/>
    <w:rsid w:val="00C22694"/>
    <w:rsid w:val="00C22AB4"/>
    <w:rsid w:val="00C22CDF"/>
    <w:rsid w:val="00C23603"/>
    <w:rsid w:val="00C236B7"/>
    <w:rsid w:val="00C24744"/>
    <w:rsid w:val="00C24B82"/>
    <w:rsid w:val="00C2516F"/>
    <w:rsid w:val="00C252C1"/>
    <w:rsid w:val="00C2560E"/>
    <w:rsid w:val="00C25C4F"/>
    <w:rsid w:val="00C25F28"/>
    <w:rsid w:val="00C26105"/>
    <w:rsid w:val="00C261E6"/>
    <w:rsid w:val="00C26B31"/>
    <w:rsid w:val="00C27042"/>
    <w:rsid w:val="00C2714B"/>
    <w:rsid w:val="00C2738F"/>
    <w:rsid w:val="00C27A10"/>
    <w:rsid w:val="00C27BBA"/>
    <w:rsid w:val="00C30272"/>
    <w:rsid w:val="00C30669"/>
    <w:rsid w:val="00C3085B"/>
    <w:rsid w:val="00C309E7"/>
    <w:rsid w:val="00C312C7"/>
    <w:rsid w:val="00C31B20"/>
    <w:rsid w:val="00C31F03"/>
    <w:rsid w:val="00C32B73"/>
    <w:rsid w:val="00C339AE"/>
    <w:rsid w:val="00C3451F"/>
    <w:rsid w:val="00C348E5"/>
    <w:rsid w:val="00C34C89"/>
    <w:rsid w:val="00C353E2"/>
    <w:rsid w:val="00C35AF1"/>
    <w:rsid w:val="00C35F9F"/>
    <w:rsid w:val="00C361E1"/>
    <w:rsid w:val="00C362EC"/>
    <w:rsid w:val="00C366E0"/>
    <w:rsid w:val="00C36776"/>
    <w:rsid w:val="00C36B32"/>
    <w:rsid w:val="00C36D19"/>
    <w:rsid w:val="00C37356"/>
    <w:rsid w:val="00C37D3A"/>
    <w:rsid w:val="00C37EDB"/>
    <w:rsid w:val="00C37F5C"/>
    <w:rsid w:val="00C40798"/>
    <w:rsid w:val="00C409A5"/>
    <w:rsid w:val="00C40CFA"/>
    <w:rsid w:val="00C40F47"/>
    <w:rsid w:val="00C4104A"/>
    <w:rsid w:val="00C419E4"/>
    <w:rsid w:val="00C41D6B"/>
    <w:rsid w:val="00C41F69"/>
    <w:rsid w:val="00C42316"/>
    <w:rsid w:val="00C430AD"/>
    <w:rsid w:val="00C43141"/>
    <w:rsid w:val="00C431F6"/>
    <w:rsid w:val="00C4343F"/>
    <w:rsid w:val="00C436CF"/>
    <w:rsid w:val="00C43AC8"/>
    <w:rsid w:val="00C43DFD"/>
    <w:rsid w:val="00C43E5A"/>
    <w:rsid w:val="00C44C08"/>
    <w:rsid w:val="00C451A9"/>
    <w:rsid w:val="00C4527A"/>
    <w:rsid w:val="00C45392"/>
    <w:rsid w:val="00C45BB5"/>
    <w:rsid w:val="00C45C73"/>
    <w:rsid w:val="00C45DF5"/>
    <w:rsid w:val="00C4606C"/>
    <w:rsid w:val="00C467EC"/>
    <w:rsid w:val="00C4680B"/>
    <w:rsid w:val="00C468AB"/>
    <w:rsid w:val="00C46BF3"/>
    <w:rsid w:val="00C47369"/>
    <w:rsid w:val="00C47C2B"/>
    <w:rsid w:val="00C50169"/>
    <w:rsid w:val="00C50906"/>
    <w:rsid w:val="00C50A26"/>
    <w:rsid w:val="00C515A6"/>
    <w:rsid w:val="00C52D00"/>
    <w:rsid w:val="00C5313C"/>
    <w:rsid w:val="00C534AC"/>
    <w:rsid w:val="00C535AF"/>
    <w:rsid w:val="00C53C31"/>
    <w:rsid w:val="00C53D0C"/>
    <w:rsid w:val="00C5432B"/>
    <w:rsid w:val="00C54AED"/>
    <w:rsid w:val="00C54CAB"/>
    <w:rsid w:val="00C55428"/>
    <w:rsid w:val="00C55CA3"/>
    <w:rsid w:val="00C55F45"/>
    <w:rsid w:val="00C560F8"/>
    <w:rsid w:val="00C56575"/>
    <w:rsid w:val="00C566FC"/>
    <w:rsid w:val="00C570C7"/>
    <w:rsid w:val="00C57B1A"/>
    <w:rsid w:val="00C6016D"/>
    <w:rsid w:val="00C6067B"/>
    <w:rsid w:val="00C619C0"/>
    <w:rsid w:val="00C62618"/>
    <w:rsid w:val="00C627B1"/>
    <w:rsid w:val="00C62C4A"/>
    <w:rsid w:val="00C62D23"/>
    <w:rsid w:val="00C63704"/>
    <w:rsid w:val="00C63895"/>
    <w:rsid w:val="00C63A1F"/>
    <w:rsid w:val="00C645FA"/>
    <w:rsid w:val="00C65280"/>
    <w:rsid w:val="00C654FD"/>
    <w:rsid w:val="00C65668"/>
    <w:rsid w:val="00C6585A"/>
    <w:rsid w:val="00C66497"/>
    <w:rsid w:val="00C66A30"/>
    <w:rsid w:val="00C66AA9"/>
    <w:rsid w:val="00C67733"/>
    <w:rsid w:val="00C679E0"/>
    <w:rsid w:val="00C7035B"/>
    <w:rsid w:val="00C71106"/>
    <w:rsid w:val="00C71217"/>
    <w:rsid w:val="00C71841"/>
    <w:rsid w:val="00C71BB4"/>
    <w:rsid w:val="00C71DFF"/>
    <w:rsid w:val="00C7265C"/>
    <w:rsid w:val="00C7326A"/>
    <w:rsid w:val="00C73CAF"/>
    <w:rsid w:val="00C73E20"/>
    <w:rsid w:val="00C745D3"/>
    <w:rsid w:val="00C75221"/>
    <w:rsid w:val="00C75936"/>
    <w:rsid w:val="00C75EF7"/>
    <w:rsid w:val="00C760DA"/>
    <w:rsid w:val="00C7783F"/>
    <w:rsid w:val="00C80004"/>
    <w:rsid w:val="00C8010D"/>
    <w:rsid w:val="00C806E9"/>
    <w:rsid w:val="00C80743"/>
    <w:rsid w:val="00C8163F"/>
    <w:rsid w:val="00C81735"/>
    <w:rsid w:val="00C82725"/>
    <w:rsid w:val="00C82E8E"/>
    <w:rsid w:val="00C82FC2"/>
    <w:rsid w:val="00C835B6"/>
    <w:rsid w:val="00C83847"/>
    <w:rsid w:val="00C8460A"/>
    <w:rsid w:val="00C85424"/>
    <w:rsid w:val="00C85544"/>
    <w:rsid w:val="00C85BA7"/>
    <w:rsid w:val="00C85E0A"/>
    <w:rsid w:val="00C8616D"/>
    <w:rsid w:val="00C86188"/>
    <w:rsid w:val="00C86581"/>
    <w:rsid w:val="00C8687A"/>
    <w:rsid w:val="00C86C57"/>
    <w:rsid w:val="00C86D33"/>
    <w:rsid w:val="00C86E94"/>
    <w:rsid w:val="00C87128"/>
    <w:rsid w:val="00C87C39"/>
    <w:rsid w:val="00C87E2C"/>
    <w:rsid w:val="00C91196"/>
    <w:rsid w:val="00C91339"/>
    <w:rsid w:val="00C91B4F"/>
    <w:rsid w:val="00C920FF"/>
    <w:rsid w:val="00C92716"/>
    <w:rsid w:val="00C934E6"/>
    <w:rsid w:val="00C93E7F"/>
    <w:rsid w:val="00C94194"/>
    <w:rsid w:val="00C947BC"/>
    <w:rsid w:val="00C94A50"/>
    <w:rsid w:val="00C9511F"/>
    <w:rsid w:val="00C95917"/>
    <w:rsid w:val="00C95BF9"/>
    <w:rsid w:val="00C95C65"/>
    <w:rsid w:val="00C96C4E"/>
    <w:rsid w:val="00C96D86"/>
    <w:rsid w:val="00C96FFB"/>
    <w:rsid w:val="00C9745C"/>
    <w:rsid w:val="00C97A8F"/>
    <w:rsid w:val="00CA0185"/>
    <w:rsid w:val="00CA06B7"/>
    <w:rsid w:val="00CA0F56"/>
    <w:rsid w:val="00CA120C"/>
    <w:rsid w:val="00CA148C"/>
    <w:rsid w:val="00CA191E"/>
    <w:rsid w:val="00CA1D1F"/>
    <w:rsid w:val="00CA22E3"/>
    <w:rsid w:val="00CA35A4"/>
    <w:rsid w:val="00CA3E9D"/>
    <w:rsid w:val="00CA453B"/>
    <w:rsid w:val="00CA49D5"/>
    <w:rsid w:val="00CA56ED"/>
    <w:rsid w:val="00CA57B0"/>
    <w:rsid w:val="00CA5873"/>
    <w:rsid w:val="00CA59A4"/>
    <w:rsid w:val="00CA7149"/>
    <w:rsid w:val="00CA724B"/>
    <w:rsid w:val="00CA7882"/>
    <w:rsid w:val="00CA7CA1"/>
    <w:rsid w:val="00CB02FE"/>
    <w:rsid w:val="00CB07D7"/>
    <w:rsid w:val="00CB0A5E"/>
    <w:rsid w:val="00CB0FEF"/>
    <w:rsid w:val="00CB1091"/>
    <w:rsid w:val="00CB1288"/>
    <w:rsid w:val="00CB1C9E"/>
    <w:rsid w:val="00CB248F"/>
    <w:rsid w:val="00CB2C09"/>
    <w:rsid w:val="00CB2ED3"/>
    <w:rsid w:val="00CB2ED9"/>
    <w:rsid w:val="00CB4316"/>
    <w:rsid w:val="00CB4648"/>
    <w:rsid w:val="00CB4D5C"/>
    <w:rsid w:val="00CB5230"/>
    <w:rsid w:val="00CB5889"/>
    <w:rsid w:val="00CB5B4F"/>
    <w:rsid w:val="00CB64CC"/>
    <w:rsid w:val="00CB6F30"/>
    <w:rsid w:val="00CB7E7F"/>
    <w:rsid w:val="00CC0127"/>
    <w:rsid w:val="00CC0214"/>
    <w:rsid w:val="00CC03A3"/>
    <w:rsid w:val="00CC069C"/>
    <w:rsid w:val="00CC0F35"/>
    <w:rsid w:val="00CC16ED"/>
    <w:rsid w:val="00CC1EB9"/>
    <w:rsid w:val="00CC24BB"/>
    <w:rsid w:val="00CC25D7"/>
    <w:rsid w:val="00CC356C"/>
    <w:rsid w:val="00CC3769"/>
    <w:rsid w:val="00CC3942"/>
    <w:rsid w:val="00CC3CE1"/>
    <w:rsid w:val="00CC3D68"/>
    <w:rsid w:val="00CC450F"/>
    <w:rsid w:val="00CC49BA"/>
    <w:rsid w:val="00CC4DC0"/>
    <w:rsid w:val="00CC5B42"/>
    <w:rsid w:val="00CC5C60"/>
    <w:rsid w:val="00CC6DB9"/>
    <w:rsid w:val="00CC6E2F"/>
    <w:rsid w:val="00CC77BE"/>
    <w:rsid w:val="00CD028D"/>
    <w:rsid w:val="00CD0453"/>
    <w:rsid w:val="00CD04B8"/>
    <w:rsid w:val="00CD04E5"/>
    <w:rsid w:val="00CD1215"/>
    <w:rsid w:val="00CD1907"/>
    <w:rsid w:val="00CD196F"/>
    <w:rsid w:val="00CD1D29"/>
    <w:rsid w:val="00CD1DE5"/>
    <w:rsid w:val="00CD2D36"/>
    <w:rsid w:val="00CD2DB1"/>
    <w:rsid w:val="00CD350B"/>
    <w:rsid w:val="00CD3763"/>
    <w:rsid w:val="00CD378C"/>
    <w:rsid w:val="00CD3A9C"/>
    <w:rsid w:val="00CD3B2B"/>
    <w:rsid w:val="00CD3BA9"/>
    <w:rsid w:val="00CD3C88"/>
    <w:rsid w:val="00CD41C1"/>
    <w:rsid w:val="00CD454D"/>
    <w:rsid w:val="00CD4F85"/>
    <w:rsid w:val="00CD503F"/>
    <w:rsid w:val="00CD519A"/>
    <w:rsid w:val="00CD57A2"/>
    <w:rsid w:val="00CD609D"/>
    <w:rsid w:val="00CD6886"/>
    <w:rsid w:val="00CD7626"/>
    <w:rsid w:val="00CD7EE4"/>
    <w:rsid w:val="00CE01AB"/>
    <w:rsid w:val="00CE0AC9"/>
    <w:rsid w:val="00CE0F11"/>
    <w:rsid w:val="00CE1290"/>
    <w:rsid w:val="00CE1C86"/>
    <w:rsid w:val="00CE2E1F"/>
    <w:rsid w:val="00CE2F22"/>
    <w:rsid w:val="00CE3006"/>
    <w:rsid w:val="00CE374F"/>
    <w:rsid w:val="00CE39B4"/>
    <w:rsid w:val="00CE3A96"/>
    <w:rsid w:val="00CE3AE8"/>
    <w:rsid w:val="00CE4BF2"/>
    <w:rsid w:val="00CE4F43"/>
    <w:rsid w:val="00CE5218"/>
    <w:rsid w:val="00CE54AF"/>
    <w:rsid w:val="00CE55ED"/>
    <w:rsid w:val="00CE5970"/>
    <w:rsid w:val="00CE5BC2"/>
    <w:rsid w:val="00CE5C6D"/>
    <w:rsid w:val="00CE5DF5"/>
    <w:rsid w:val="00CE6183"/>
    <w:rsid w:val="00CE61D6"/>
    <w:rsid w:val="00CE6FC6"/>
    <w:rsid w:val="00CE7EC6"/>
    <w:rsid w:val="00CE7FD0"/>
    <w:rsid w:val="00CF01D4"/>
    <w:rsid w:val="00CF0275"/>
    <w:rsid w:val="00CF08C8"/>
    <w:rsid w:val="00CF1384"/>
    <w:rsid w:val="00CF22B2"/>
    <w:rsid w:val="00CF2310"/>
    <w:rsid w:val="00CF2371"/>
    <w:rsid w:val="00CF2CE6"/>
    <w:rsid w:val="00CF2E21"/>
    <w:rsid w:val="00CF3173"/>
    <w:rsid w:val="00CF3510"/>
    <w:rsid w:val="00CF3EB4"/>
    <w:rsid w:val="00CF4254"/>
    <w:rsid w:val="00CF4BC3"/>
    <w:rsid w:val="00CF5522"/>
    <w:rsid w:val="00CF5719"/>
    <w:rsid w:val="00CF64D3"/>
    <w:rsid w:val="00CF6D8D"/>
    <w:rsid w:val="00CF6ED6"/>
    <w:rsid w:val="00CF73B3"/>
    <w:rsid w:val="00CF73F3"/>
    <w:rsid w:val="00CF7E7D"/>
    <w:rsid w:val="00D005AF"/>
    <w:rsid w:val="00D00C07"/>
    <w:rsid w:val="00D01424"/>
    <w:rsid w:val="00D014EB"/>
    <w:rsid w:val="00D019F5"/>
    <w:rsid w:val="00D01AF1"/>
    <w:rsid w:val="00D025C7"/>
    <w:rsid w:val="00D03A20"/>
    <w:rsid w:val="00D04028"/>
    <w:rsid w:val="00D0434D"/>
    <w:rsid w:val="00D0444F"/>
    <w:rsid w:val="00D060B0"/>
    <w:rsid w:val="00D0637D"/>
    <w:rsid w:val="00D06DDA"/>
    <w:rsid w:val="00D0712C"/>
    <w:rsid w:val="00D07273"/>
    <w:rsid w:val="00D077E2"/>
    <w:rsid w:val="00D07E88"/>
    <w:rsid w:val="00D103A5"/>
    <w:rsid w:val="00D10642"/>
    <w:rsid w:val="00D10B70"/>
    <w:rsid w:val="00D1101C"/>
    <w:rsid w:val="00D11AC3"/>
    <w:rsid w:val="00D11DD0"/>
    <w:rsid w:val="00D1235F"/>
    <w:rsid w:val="00D128BC"/>
    <w:rsid w:val="00D12C06"/>
    <w:rsid w:val="00D12EEA"/>
    <w:rsid w:val="00D136B3"/>
    <w:rsid w:val="00D13899"/>
    <w:rsid w:val="00D139F6"/>
    <w:rsid w:val="00D14785"/>
    <w:rsid w:val="00D15640"/>
    <w:rsid w:val="00D15EC0"/>
    <w:rsid w:val="00D16149"/>
    <w:rsid w:val="00D170BB"/>
    <w:rsid w:val="00D178AD"/>
    <w:rsid w:val="00D17AC0"/>
    <w:rsid w:val="00D17C64"/>
    <w:rsid w:val="00D21662"/>
    <w:rsid w:val="00D21CE1"/>
    <w:rsid w:val="00D22482"/>
    <w:rsid w:val="00D225D8"/>
    <w:rsid w:val="00D22E19"/>
    <w:rsid w:val="00D23645"/>
    <w:rsid w:val="00D24CB0"/>
    <w:rsid w:val="00D255D9"/>
    <w:rsid w:val="00D259BA"/>
    <w:rsid w:val="00D25D28"/>
    <w:rsid w:val="00D26064"/>
    <w:rsid w:val="00D2639C"/>
    <w:rsid w:val="00D264B3"/>
    <w:rsid w:val="00D267CF"/>
    <w:rsid w:val="00D2712F"/>
    <w:rsid w:val="00D27796"/>
    <w:rsid w:val="00D27B20"/>
    <w:rsid w:val="00D27F8F"/>
    <w:rsid w:val="00D302A1"/>
    <w:rsid w:val="00D30453"/>
    <w:rsid w:val="00D3073D"/>
    <w:rsid w:val="00D30E18"/>
    <w:rsid w:val="00D31934"/>
    <w:rsid w:val="00D31EE4"/>
    <w:rsid w:val="00D31EED"/>
    <w:rsid w:val="00D321F6"/>
    <w:rsid w:val="00D32406"/>
    <w:rsid w:val="00D3252E"/>
    <w:rsid w:val="00D32594"/>
    <w:rsid w:val="00D336FF"/>
    <w:rsid w:val="00D33F4B"/>
    <w:rsid w:val="00D34DD3"/>
    <w:rsid w:val="00D34EBF"/>
    <w:rsid w:val="00D34EEF"/>
    <w:rsid w:val="00D34F3D"/>
    <w:rsid w:val="00D358DD"/>
    <w:rsid w:val="00D359F4"/>
    <w:rsid w:val="00D35F77"/>
    <w:rsid w:val="00D3622F"/>
    <w:rsid w:val="00D37A73"/>
    <w:rsid w:val="00D37B4C"/>
    <w:rsid w:val="00D37D4E"/>
    <w:rsid w:val="00D40A30"/>
    <w:rsid w:val="00D40F4D"/>
    <w:rsid w:val="00D419B6"/>
    <w:rsid w:val="00D41AE9"/>
    <w:rsid w:val="00D41E78"/>
    <w:rsid w:val="00D41ED3"/>
    <w:rsid w:val="00D42139"/>
    <w:rsid w:val="00D42A9D"/>
    <w:rsid w:val="00D42AC8"/>
    <w:rsid w:val="00D42B74"/>
    <w:rsid w:val="00D42BF2"/>
    <w:rsid w:val="00D4334C"/>
    <w:rsid w:val="00D4352D"/>
    <w:rsid w:val="00D4356F"/>
    <w:rsid w:val="00D435D1"/>
    <w:rsid w:val="00D436C7"/>
    <w:rsid w:val="00D4375F"/>
    <w:rsid w:val="00D438F1"/>
    <w:rsid w:val="00D43C99"/>
    <w:rsid w:val="00D44C05"/>
    <w:rsid w:val="00D45030"/>
    <w:rsid w:val="00D459C5"/>
    <w:rsid w:val="00D45E03"/>
    <w:rsid w:val="00D463ED"/>
    <w:rsid w:val="00D46B1E"/>
    <w:rsid w:val="00D47039"/>
    <w:rsid w:val="00D474EB"/>
    <w:rsid w:val="00D47F50"/>
    <w:rsid w:val="00D50243"/>
    <w:rsid w:val="00D50385"/>
    <w:rsid w:val="00D5078D"/>
    <w:rsid w:val="00D50DD1"/>
    <w:rsid w:val="00D51BE0"/>
    <w:rsid w:val="00D52020"/>
    <w:rsid w:val="00D52343"/>
    <w:rsid w:val="00D52CCC"/>
    <w:rsid w:val="00D52D38"/>
    <w:rsid w:val="00D52DDE"/>
    <w:rsid w:val="00D5305C"/>
    <w:rsid w:val="00D531B7"/>
    <w:rsid w:val="00D53C09"/>
    <w:rsid w:val="00D53D97"/>
    <w:rsid w:val="00D54258"/>
    <w:rsid w:val="00D5457A"/>
    <w:rsid w:val="00D54683"/>
    <w:rsid w:val="00D558D7"/>
    <w:rsid w:val="00D55CF4"/>
    <w:rsid w:val="00D5610D"/>
    <w:rsid w:val="00D57B17"/>
    <w:rsid w:val="00D57CCA"/>
    <w:rsid w:val="00D6003E"/>
    <w:rsid w:val="00D60732"/>
    <w:rsid w:val="00D60B8D"/>
    <w:rsid w:val="00D60DB4"/>
    <w:rsid w:val="00D613B0"/>
    <w:rsid w:val="00D616E4"/>
    <w:rsid w:val="00D62146"/>
    <w:rsid w:val="00D621E8"/>
    <w:rsid w:val="00D62941"/>
    <w:rsid w:val="00D62EB2"/>
    <w:rsid w:val="00D62F69"/>
    <w:rsid w:val="00D63049"/>
    <w:rsid w:val="00D6352B"/>
    <w:rsid w:val="00D64738"/>
    <w:rsid w:val="00D64DCD"/>
    <w:rsid w:val="00D64F07"/>
    <w:rsid w:val="00D65021"/>
    <w:rsid w:val="00D6557F"/>
    <w:rsid w:val="00D65AC7"/>
    <w:rsid w:val="00D65C18"/>
    <w:rsid w:val="00D66361"/>
    <w:rsid w:val="00D66619"/>
    <w:rsid w:val="00D66A59"/>
    <w:rsid w:val="00D675CE"/>
    <w:rsid w:val="00D67611"/>
    <w:rsid w:val="00D67D55"/>
    <w:rsid w:val="00D70088"/>
    <w:rsid w:val="00D703B6"/>
    <w:rsid w:val="00D70EE6"/>
    <w:rsid w:val="00D710DC"/>
    <w:rsid w:val="00D71110"/>
    <w:rsid w:val="00D718B1"/>
    <w:rsid w:val="00D71C76"/>
    <w:rsid w:val="00D71C83"/>
    <w:rsid w:val="00D71EB6"/>
    <w:rsid w:val="00D71F17"/>
    <w:rsid w:val="00D720BC"/>
    <w:rsid w:val="00D723FB"/>
    <w:rsid w:val="00D726F2"/>
    <w:rsid w:val="00D72CB1"/>
    <w:rsid w:val="00D73755"/>
    <w:rsid w:val="00D737BE"/>
    <w:rsid w:val="00D73945"/>
    <w:rsid w:val="00D73F61"/>
    <w:rsid w:val="00D740C6"/>
    <w:rsid w:val="00D7483A"/>
    <w:rsid w:val="00D74F0A"/>
    <w:rsid w:val="00D75DDA"/>
    <w:rsid w:val="00D763E5"/>
    <w:rsid w:val="00D76464"/>
    <w:rsid w:val="00D765B2"/>
    <w:rsid w:val="00D766E1"/>
    <w:rsid w:val="00D76859"/>
    <w:rsid w:val="00D76CE5"/>
    <w:rsid w:val="00D76F9B"/>
    <w:rsid w:val="00D77690"/>
    <w:rsid w:val="00D776D9"/>
    <w:rsid w:val="00D77B43"/>
    <w:rsid w:val="00D77C39"/>
    <w:rsid w:val="00D77E2C"/>
    <w:rsid w:val="00D80117"/>
    <w:rsid w:val="00D8034B"/>
    <w:rsid w:val="00D80C8D"/>
    <w:rsid w:val="00D81A63"/>
    <w:rsid w:val="00D81E22"/>
    <w:rsid w:val="00D821C2"/>
    <w:rsid w:val="00D8296A"/>
    <w:rsid w:val="00D82A97"/>
    <w:rsid w:val="00D83034"/>
    <w:rsid w:val="00D83909"/>
    <w:rsid w:val="00D83BD3"/>
    <w:rsid w:val="00D84BA4"/>
    <w:rsid w:val="00D84E93"/>
    <w:rsid w:val="00D85148"/>
    <w:rsid w:val="00D852CE"/>
    <w:rsid w:val="00D853EF"/>
    <w:rsid w:val="00D85C51"/>
    <w:rsid w:val="00D86041"/>
    <w:rsid w:val="00D861F3"/>
    <w:rsid w:val="00D86829"/>
    <w:rsid w:val="00D86B40"/>
    <w:rsid w:val="00D876FE"/>
    <w:rsid w:val="00D87ED6"/>
    <w:rsid w:val="00D90605"/>
    <w:rsid w:val="00D9160E"/>
    <w:rsid w:val="00D91946"/>
    <w:rsid w:val="00D91DBC"/>
    <w:rsid w:val="00D92186"/>
    <w:rsid w:val="00D92287"/>
    <w:rsid w:val="00D93407"/>
    <w:rsid w:val="00D93903"/>
    <w:rsid w:val="00D93A48"/>
    <w:rsid w:val="00D93C4A"/>
    <w:rsid w:val="00D93DA4"/>
    <w:rsid w:val="00D9410C"/>
    <w:rsid w:val="00D945DE"/>
    <w:rsid w:val="00D946E1"/>
    <w:rsid w:val="00D94C97"/>
    <w:rsid w:val="00D94E3D"/>
    <w:rsid w:val="00D954A2"/>
    <w:rsid w:val="00D9584B"/>
    <w:rsid w:val="00D96703"/>
    <w:rsid w:val="00D97239"/>
    <w:rsid w:val="00D97243"/>
    <w:rsid w:val="00D974F5"/>
    <w:rsid w:val="00D97919"/>
    <w:rsid w:val="00DA0326"/>
    <w:rsid w:val="00DA1381"/>
    <w:rsid w:val="00DA174C"/>
    <w:rsid w:val="00DA1D4B"/>
    <w:rsid w:val="00DA1E71"/>
    <w:rsid w:val="00DA20E8"/>
    <w:rsid w:val="00DA219B"/>
    <w:rsid w:val="00DA2C0F"/>
    <w:rsid w:val="00DA2D00"/>
    <w:rsid w:val="00DA3350"/>
    <w:rsid w:val="00DA3E1F"/>
    <w:rsid w:val="00DA424A"/>
    <w:rsid w:val="00DA44C8"/>
    <w:rsid w:val="00DA49CA"/>
    <w:rsid w:val="00DA49DD"/>
    <w:rsid w:val="00DA4B9C"/>
    <w:rsid w:val="00DA4E3E"/>
    <w:rsid w:val="00DA4FAA"/>
    <w:rsid w:val="00DA51BE"/>
    <w:rsid w:val="00DA5F3E"/>
    <w:rsid w:val="00DA6B21"/>
    <w:rsid w:val="00DA6C11"/>
    <w:rsid w:val="00DA6CCF"/>
    <w:rsid w:val="00DA72AF"/>
    <w:rsid w:val="00DA7453"/>
    <w:rsid w:val="00DA77EE"/>
    <w:rsid w:val="00DB04BC"/>
    <w:rsid w:val="00DB0A47"/>
    <w:rsid w:val="00DB1321"/>
    <w:rsid w:val="00DB2A74"/>
    <w:rsid w:val="00DB2B08"/>
    <w:rsid w:val="00DB2D5E"/>
    <w:rsid w:val="00DB3160"/>
    <w:rsid w:val="00DB37D9"/>
    <w:rsid w:val="00DB39D9"/>
    <w:rsid w:val="00DB46E4"/>
    <w:rsid w:val="00DB5858"/>
    <w:rsid w:val="00DB5901"/>
    <w:rsid w:val="00DB5B81"/>
    <w:rsid w:val="00DB5BAF"/>
    <w:rsid w:val="00DB5F7E"/>
    <w:rsid w:val="00DB7250"/>
    <w:rsid w:val="00DB7E4A"/>
    <w:rsid w:val="00DC006F"/>
    <w:rsid w:val="00DC01E4"/>
    <w:rsid w:val="00DC0565"/>
    <w:rsid w:val="00DC0647"/>
    <w:rsid w:val="00DC0DF3"/>
    <w:rsid w:val="00DC1BBE"/>
    <w:rsid w:val="00DC1BF4"/>
    <w:rsid w:val="00DC2814"/>
    <w:rsid w:val="00DC3195"/>
    <w:rsid w:val="00DC331B"/>
    <w:rsid w:val="00DC3B29"/>
    <w:rsid w:val="00DC3B7A"/>
    <w:rsid w:val="00DC3FDB"/>
    <w:rsid w:val="00DC3FFB"/>
    <w:rsid w:val="00DC455F"/>
    <w:rsid w:val="00DC4EF7"/>
    <w:rsid w:val="00DC54E2"/>
    <w:rsid w:val="00DC5AAE"/>
    <w:rsid w:val="00DC61A8"/>
    <w:rsid w:val="00DC6974"/>
    <w:rsid w:val="00DC698A"/>
    <w:rsid w:val="00DC6AB0"/>
    <w:rsid w:val="00DC7738"/>
    <w:rsid w:val="00DC78FA"/>
    <w:rsid w:val="00DC7F29"/>
    <w:rsid w:val="00DC7F62"/>
    <w:rsid w:val="00DD0013"/>
    <w:rsid w:val="00DD0482"/>
    <w:rsid w:val="00DD0561"/>
    <w:rsid w:val="00DD095D"/>
    <w:rsid w:val="00DD13CA"/>
    <w:rsid w:val="00DD14C2"/>
    <w:rsid w:val="00DD166B"/>
    <w:rsid w:val="00DD1C1C"/>
    <w:rsid w:val="00DD2C50"/>
    <w:rsid w:val="00DD301F"/>
    <w:rsid w:val="00DD33CF"/>
    <w:rsid w:val="00DD3949"/>
    <w:rsid w:val="00DD3CC3"/>
    <w:rsid w:val="00DD4391"/>
    <w:rsid w:val="00DD481D"/>
    <w:rsid w:val="00DD48C7"/>
    <w:rsid w:val="00DD4B08"/>
    <w:rsid w:val="00DD4BC4"/>
    <w:rsid w:val="00DD5062"/>
    <w:rsid w:val="00DD5321"/>
    <w:rsid w:val="00DD60AE"/>
    <w:rsid w:val="00DD67C2"/>
    <w:rsid w:val="00DD6B59"/>
    <w:rsid w:val="00DD7222"/>
    <w:rsid w:val="00DD75CA"/>
    <w:rsid w:val="00DD76B9"/>
    <w:rsid w:val="00DD78D6"/>
    <w:rsid w:val="00DD7EC4"/>
    <w:rsid w:val="00DE00FA"/>
    <w:rsid w:val="00DE11C7"/>
    <w:rsid w:val="00DE12E4"/>
    <w:rsid w:val="00DE1588"/>
    <w:rsid w:val="00DE1F8A"/>
    <w:rsid w:val="00DE204D"/>
    <w:rsid w:val="00DE2C95"/>
    <w:rsid w:val="00DE3240"/>
    <w:rsid w:val="00DE3B13"/>
    <w:rsid w:val="00DE3BFE"/>
    <w:rsid w:val="00DE4A92"/>
    <w:rsid w:val="00DE5077"/>
    <w:rsid w:val="00DE50F3"/>
    <w:rsid w:val="00DE5104"/>
    <w:rsid w:val="00DE5560"/>
    <w:rsid w:val="00DE5615"/>
    <w:rsid w:val="00DE5FBD"/>
    <w:rsid w:val="00DF09EB"/>
    <w:rsid w:val="00DF0CF9"/>
    <w:rsid w:val="00DF0E1B"/>
    <w:rsid w:val="00DF1644"/>
    <w:rsid w:val="00DF1B06"/>
    <w:rsid w:val="00DF1BFC"/>
    <w:rsid w:val="00DF2489"/>
    <w:rsid w:val="00DF264A"/>
    <w:rsid w:val="00DF33F0"/>
    <w:rsid w:val="00DF3739"/>
    <w:rsid w:val="00DF3C29"/>
    <w:rsid w:val="00DF3CA0"/>
    <w:rsid w:val="00DF4263"/>
    <w:rsid w:val="00DF43EC"/>
    <w:rsid w:val="00DF4C3C"/>
    <w:rsid w:val="00DF53CB"/>
    <w:rsid w:val="00DF5D6B"/>
    <w:rsid w:val="00DF5F9C"/>
    <w:rsid w:val="00DF67F2"/>
    <w:rsid w:val="00DF6BC2"/>
    <w:rsid w:val="00DF7542"/>
    <w:rsid w:val="00DF778F"/>
    <w:rsid w:val="00DF77EC"/>
    <w:rsid w:val="00DF7870"/>
    <w:rsid w:val="00DF7DE3"/>
    <w:rsid w:val="00E008A9"/>
    <w:rsid w:val="00E012AD"/>
    <w:rsid w:val="00E01373"/>
    <w:rsid w:val="00E0164F"/>
    <w:rsid w:val="00E01D88"/>
    <w:rsid w:val="00E01E65"/>
    <w:rsid w:val="00E02935"/>
    <w:rsid w:val="00E02D19"/>
    <w:rsid w:val="00E035C3"/>
    <w:rsid w:val="00E03A91"/>
    <w:rsid w:val="00E05352"/>
    <w:rsid w:val="00E0590E"/>
    <w:rsid w:val="00E05AA3"/>
    <w:rsid w:val="00E05E8A"/>
    <w:rsid w:val="00E05EAD"/>
    <w:rsid w:val="00E063FA"/>
    <w:rsid w:val="00E069F3"/>
    <w:rsid w:val="00E078EC"/>
    <w:rsid w:val="00E07E86"/>
    <w:rsid w:val="00E07FC7"/>
    <w:rsid w:val="00E102EC"/>
    <w:rsid w:val="00E1053A"/>
    <w:rsid w:val="00E11356"/>
    <w:rsid w:val="00E11934"/>
    <w:rsid w:val="00E11A0E"/>
    <w:rsid w:val="00E11B5C"/>
    <w:rsid w:val="00E11E7C"/>
    <w:rsid w:val="00E121D5"/>
    <w:rsid w:val="00E132EA"/>
    <w:rsid w:val="00E13662"/>
    <w:rsid w:val="00E1405D"/>
    <w:rsid w:val="00E1438F"/>
    <w:rsid w:val="00E1478D"/>
    <w:rsid w:val="00E155CA"/>
    <w:rsid w:val="00E155FE"/>
    <w:rsid w:val="00E156D0"/>
    <w:rsid w:val="00E1621F"/>
    <w:rsid w:val="00E16A51"/>
    <w:rsid w:val="00E16B27"/>
    <w:rsid w:val="00E16E78"/>
    <w:rsid w:val="00E16EFC"/>
    <w:rsid w:val="00E172A6"/>
    <w:rsid w:val="00E17425"/>
    <w:rsid w:val="00E174F0"/>
    <w:rsid w:val="00E17979"/>
    <w:rsid w:val="00E17B47"/>
    <w:rsid w:val="00E17F10"/>
    <w:rsid w:val="00E21049"/>
    <w:rsid w:val="00E21312"/>
    <w:rsid w:val="00E216C7"/>
    <w:rsid w:val="00E217CF"/>
    <w:rsid w:val="00E21A25"/>
    <w:rsid w:val="00E21D5E"/>
    <w:rsid w:val="00E22A2D"/>
    <w:rsid w:val="00E22E72"/>
    <w:rsid w:val="00E233D7"/>
    <w:rsid w:val="00E23EE3"/>
    <w:rsid w:val="00E23FC0"/>
    <w:rsid w:val="00E244E6"/>
    <w:rsid w:val="00E25354"/>
    <w:rsid w:val="00E25562"/>
    <w:rsid w:val="00E25FAD"/>
    <w:rsid w:val="00E2653D"/>
    <w:rsid w:val="00E270E9"/>
    <w:rsid w:val="00E278D3"/>
    <w:rsid w:val="00E278F5"/>
    <w:rsid w:val="00E27A2D"/>
    <w:rsid w:val="00E27C79"/>
    <w:rsid w:val="00E27F89"/>
    <w:rsid w:val="00E302F5"/>
    <w:rsid w:val="00E30827"/>
    <w:rsid w:val="00E30C7B"/>
    <w:rsid w:val="00E30E1A"/>
    <w:rsid w:val="00E311C7"/>
    <w:rsid w:val="00E3126E"/>
    <w:rsid w:val="00E3168E"/>
    <w:rsid w:val="00E316B3"/>
    <w:rsid w:val="00E319B6"/>
    <w:rsid w:val="00E31AA3"/>
    <w:rsid w:val="00E32069"/>
    <w:rsid w:val="00E3207B"/>
    <w:rsid w:val="00E320EE"/>
    <w:rsid w:val="00E3265B"/>
    <w:rsid w:val="00E327C2"/>
    <w:rsid w:val="00E32B1B"/>
    <w:rsid w:val="00E32E4D"/>
    <w:rsid w:val="00E33016"/>
    <w:rsid w:val="00E33F12"/>
    <w:rsid w:val="00E34192"/>
    <w:rsid w:val="00E3433F"/>
    <w:rsid w:val="00E348A8"/>
    <w:rsid w:val="00E34AEC"/>
    <w:rsid w:val="00E3507F"/>
    <w:rsid w:val="00E353DD"/>
    <w:rsid w:val="00E35752"/>
    <w:rsid w:val="00E357C7"/>
    <w:rsid w:val="00E357CB"/>
    <w:rsid w:val="00E35842"/>
    <w:rsid w:val="00E361FC"/>
    <w:rsid w:val="00E36F02"/>
    <w:rsid w:val="00E370CB"/>
    <w:rsid w:val="00E37751"/>
    <w:rsid w:val="00E3782A"/>
    <w:rsid w:val="00E37B20"/>
    <w:rsid w:val="00E37C84"/>
    <w:rsid w:val="00E37D5C"/>
    <w:rsid w:val="00E37F8E"/>
    <w:rsid w:val="00E40D4F"/>
    <w:rsid w:val="00E4128A"/>
    <w:rsid w:val="00E41850"/>
    <w:rsid w:val="00E419C9"/>
    <w:rsid w:val="00E41B0A"/>
    <w:rsid w:val="00E42E81"/>
    <w:rsid w:val="00E432C4"/>
    <w:rsid w:val="00E432F9"/>
    <w:rsid w:val="00E43730"/>
    <w:rsid w:val="00E437D0"/>
    <w:rsid w:val="00E4444F"/>
    <w:rsid w:val="00E44716"/>
    <w:rsid w:val="00E448EA"/>
    <w:rsid w:val="00E449DD"/>
    <w:rsid w:val="00E44EAC"/>
    <w:rsid w:val="00E451E4"/>
    <w:rsid w:val="00E4524C"/>
    <w:rsid w:val="00E45494"/>
    <w:rsid w:val="00E4587E"/>
    <w:rsid w:val="00E458BF"/>
    <w:rsid w:val="00E45B1E"/>
    <w:rsid w:val="00E45C7E"/>
    <w:rsid w:val="00E46202"/>
    <w:rsid w:val="00E47666"/>
    <w:rsid w:val="00E47A13"/>
    <w:rsid w:val="00E47BB2"/>
    <w:rsid w:val="00E47DB1"/>
    <w:rsid w:val="00E47EB1"/>
    <w:rsid w:val="00E50899"/>
    <w:rsid w:val="00E50AED"/>
    <w:rsid w:val="00E50BCA"/>
    <w:rsid w:val="00E5157A"/>
    <w:rsid w:val="00E517D7"/>
    <w:rsid w:val="00E519AC"/>
    <w:rsid w:val="00E51E9C"/>
    <w:rsid w:val="00E52B3C"/>
    <w:rsid w:val="00E52C57"/>
    <w:rsid w:val="00E5377F"/>
    <w:rsid w:val="00E53856"/>
    <w:rsid w:val="00E53C11"/>
    <w:rsid w:val="00E54344"/>
    <w:rsid w:val="00E54F62"/>
    <w:rsid w:val="00E555BB"/>
    <w:rsid w:val="00E55F58"/>
    <w:rsid w:val="00E5737B"/>
    <w:rsid w:val="00E577AF"/>
    <w:rsid w:val="00E57923"/>
    <w:rsid w:val="00E57A8D"/>
    <w:rsid w:val="00E60360"/>
    <w:rsid w:val="00E604B4"/>
    <w:rsid w:val="00E608D2"/>
    <w:rsid w:val="00E60A7F"/>
    <w:rsid w:val="00E62415"/>
    <w:rsid w:val="00E62444"/>
    <w:rsid w:val="00E6277A"/>
    <w:rsid w:val="00E63D93"/>
    <w:rsid w:val="00E63DA8"/>
    <w:rsid w:val="00E63E7F"/>
    <w:rsid w:val="00E64178"/>
    <w:rsid w:val="00E64458"/>
    <w:rsid w:val="00E64FA0"/>
    <w:rsid w:val="00E6538A"/>
    <w:rsid w:val="00E65EC4"/>
    <w:rsid w:val="00E710BE"/>
    <w:rsid w:val="00E715EF"/>
    <w:rsid w:val="00E71CB7"/>
    <w:rsid w:val="00E71F66"/>
    <w:rsid w:val="00E72779"/>
    <w:rsid w:val="00E729F6"/>
    <w:rsid w:val="00E7305E"/>
    <w:rsid w:val="00E733E7"/>
    <w:rsid w:val="00E73734"/>
    <w:rsid w:val="00E73F3D"/>
    <w:rsid w:val="00E741DB"/>
    <w:rsid w:val="00E745B3"/>
    <w:rsid w:val="00E746DA"/>
    <w:rsid w:val="00E74AA5"/>
    <w:rsid w:val="00E75F33"/>
    <w:rsid w:val="00E76A95"/>
    <w:rsid w:val="00E77172"/>
    <w:rsid w:val="00E77E17"/>
    <w:rsid w:val="00E807D4"/>
    <w:rsid w:val="00E80D6C"/>
    <w:rsid w:val="00E811BF"/>
    <w:rsid w:val="00E814FA"/>
    <w:rsid w:val="00E81670"/>
    <w:rsid w:val="00E8184E"/>
    <w:rsid w:val="00E8190C"/>
    <w:rsid w:val="00E8209A"/>
    <w:rsid w:val="00E825B2"/>
    <w:rsid w:val="00E828B5"/>
    <w:rsid w:val="00E82E55"/>
    <w:rsid w:val="00E83C66"/>
    <w:rsid w:val="00E84574"/>
    <w:rsid w:val="00E855FB"/>
    <w:rsid w:val="00E85F65"/>
    <w:rsid w:val="00E86999"/>
    <w:rsid w:val="00E86A67"/>
    <w:rsid w:val="00E87445"/>
    <w:rsid w:val="00E87B9B"/>
    <w:rsid w:val="00E87E95"/>
    <w:rsid w:val="00E904E0"/>
    <w:rsid w:val="00E9060B"/>
    <w:rsid w:val="00E91475"/>
    <w:rsid w:val="00E91F7A"/>
    <w:rsid w:val="00E927FC"/>
    <w:rsid w:val="00E929FF"/>
    <w:rsid w:val="00E92ED9"/>
    <w:rsid w:val="00E9301F"/>
    <w:rsid w:val="00E93708"/>
    <w:rsid w:val="00E939E2"/>
    <w:rsid w:val="00E93C55"/>
    <w:rsid w:val="00E94B51"/>
    <w:rsid w:val="00E94DC0"/>
    <w:rsid w:val="00E94E79"/>
    <w:rsid w:val="00E94F1F"/>
    <w:rsid w:val="00E95B55"/>
    <w:rsid w:val="00E963CE"/>
    <w:rsid w:val="00E9689E"/>
    <w:rsid w:val="00E969DA"/>
    <w:rsid w:val="00E9724B"/>
    <w:rsid w:val="00E972B0"/>
    <w:rsid w:val="00E978BD"/>
    <w:rsid w:val="00E97EB3"/>
    <w:rsid w:val="00EA05CB"/>
    <w:rsid w:val="00EA0EAF"/>
    <w:rsid w:val="00EA0FFA"/>
    <w:rsid w:val="00EA13A8"/>
    <w:rsid w:val="00EA15AB"/>
    <w:rsid w:val="00EA18DD"/>
    <w:rsid w:val="00EA197A"/>
    <w:rsid w:val="00EA1E02"/>
    <w:rsid w:val="00EA2369"/>
    <w:rsid w:val="00EA27D5"/>
    <w:rsid w:val="00EA2AF7"/>
    <w:rsid w:val="00EA2C0A"/>
    <w:rsid w:val="00EA2E92"/>
    <w:rsid w:val="00EA4054"/>
    <w:rsid w:val="00EA4222"/>
    <w:rsid w:val="00EA4302"/>
    <w:rsid w:val="00EA4469"/>
    <w:rsid w:val="00EA47B0"/>
    <w:rsid w:val="00EA4B57"/>
    <w:rsid w:val="00EA4BE1"/>
    <w:rsid w:val="00EA565A"/>
    <w:rsid w:val="00EA6AEB"/>
    <w:rsid w:val="00EA6B69"/>
    <w:rsid w:val="00EA6BDC"/>
    <w:rsid w:val="00EA7683"/>
    <w:rsid w:val="00EA7B8B"/>
    <w:rsid w:val="00EA7BDF"/>
    <w:rsid w:val="00EA7C9F"/>
    <w:rsid w:val="00EA7ED7"/>
    <w:rsid w:val="00EB07E7"/>
    <w:rsid w:val="00EB0B40"/>
    <w:rsid w:val="00EB0DBA"/>
    <w:rsid w:val="00EB1867"/>
    <w:rsid w:val="00EB1E60"/>
    <w:rsid w:val="00EB2AEC"/>
    <w:rsid w:val="00EB2FE3"/>
    <w:rsid w:val="00EB3105"/>
    <w:rsid w:val="00EB3549"/>
    <w:rsid w:val="00EB3823"/>
    <w:rsid w:val="00EB38EB"/>
    <w:rsid w:val="00EB56DF"/>
    <w:rsid w:val="00EB6085"/>
    <w:rsid w:val="00EB6209"/>
    <w:rsid w:val="00EB6E99"/>
    <w:rsid w:val="00EB7275"/>
    <w:rsid w:val="00EB73A4"/>
    <w:rsid w:val="00EB742B"/>
    <w:rsid w:val="00EB7FB7"/>
    <w:rsid w:val="00EC01E5"/>
    <w:rsid w:val="00EC07DE"/>
    <w:rsid w:val="00EC1185"/>
    <w:rsid w:val="00EC1465"/>
    <w:rsid w:val="00EC161E"/>
    <w:rsid w:val="00EC19B1"/>
    <w:rsid w:val="00EC1B53"/>
    <w:rsid w:val="00EC1E95"/>
    <w:rsid w:val="00EC2524"/>
    <w:rsid w:val="00EC2561"/>
    <w:rsid w:val="00EC25B8"/>
    <w:rsid w:val="00EC2F86"/>
    <w:rsid w:val="00EC362A"/>
    <w:rsid w:val="00EC3AA7"/>
    <w:rsid w:val="00EC40AD"/>
    <w:rsid w:val="00EC468A"/>
    <w:rsid w:val="00EC47B3"/>
    <w:rsid w:val="00EC5445"/>
    <w:rsid w:val="00EC5541"/>
    <w:rsid w:val="00EC5580"/>
    <w:rsid w:val="00EC5A4D"/>
    <w:rsid w:val="00EC629C"/>
    <w:rsid w:val="00EC62ED"/>
    <w:rsid w:val="00EC63A9"/>
    <w:rsid w:val="00EC7160"/>
    <w:rsid w:val="00EC782A"/>
    <w:rsid w:val="00ED02FA"/>
    <w:rsid w:val="00ED0D8E"/>
    <w:rsid w:val="00ED0E06"/>
    <w:rsid w:val="00ED0FA5"/>
    <w:rsid w:val="00ED108A"/>
    <w:rsid w:val="00ED127B"/>
    <w:rsid w:val="00ED1A3C"/>
    <w:rsid w:val="00ED1CA9"/>
    <w:rsid w:val="00ED1D60"/>
    <w:rsid w:val="00ED1FC8"/>
    <w:rsid w:val="00ED24CE"/>
    <w:rsid w:val="00ED2DD9"/>
    <w:rsid w:val="00ED4CA2"/>
    <w:rsid w:val="00ED4D2E"/>
    <w:rsid w:val="00ED4FF1"/>
    <w:rsid w:val="00ED609C"/>
    <w:rsid w:val="00ED6370"/>
    <w:rsid w:val="00ED6564"/>
    <w:rsid w:val="00ED66CE"/>
    <w:rsid w:val="00ED6C35"/>
    <w:rsid w:val="00ED6DAC"/>
    <w:rsid w:val="00ED7313"/>
    <w:rsid w:val="00ED7786"/>
    <w:rsid w:val="00ED7941"/>
    <w:rsid w:val="00EE0491"/>
    <w:rsid w:val="00EE19F4"/>
    <w:rsid w:val="00EE1E26"/>
    <w:rsid w:val="00EE1EB8"/>
    <w:rsid w:val="00EE3511"/>
    <w:rsid w:val="00EE430A"/>
    <w:rsid w:val="00EE4715"/>
    <w:rsid w:val="00EE58E0"/>
    <w:rsid w:val="00EE5C00"/>
    <w:rsid w:val="00EE6420"/>
    <w:rsid w:val="00EE64BC"/>
    <w:rsid w:val="00EE6D1A"/>
    <w:rsid w:val="00EE7177"/>
    <w:rsid w:val="00EE74D4"/>
    <w:rsid w:val="00EE7A2B"/>
    <w:rsid w:val="00EF0245"/>
    <w:rsid w:val="00EF05C6"/>
    <w:rsid w:val="00EF0649"/>
    <w:rsid w:val="00EF1021"/>
    <w:rsid w:val="00EF17FD"/>
    <w:rsid w:val="00EF2131"/>
    <w:rsid w:val="00EF22CE"/>
    <w:rsid w:val="00EF27B2"/>
    <w:rsid w:val="00EF3017"/>
    <w:rsid w:val="00EF3234"/>
    <w:rsid w:val="00EF32DB"/>
    <w:rsid w:val="00EF3AD1"/>
    <w:rsid w:val="00EF45C2"/>
    <w:rsid w:val="00EF4C56"/>
    <w:rsid w:val="00EF4F3C"/>
    <w:rsid w:val="00EF5D4A"/>
    <w:rsid w:val="00EF6040"/>
    <w:rsid w:val="00EF64FA"/>
    <w:rsid w:val="00EF6D72"/>
    <w:rsid w:val="00EF6EFE"/>
    <w:rsid w:val="00EF719F"/>
    <w:rsid w:val="00EF725D"/>
    <w:rsid w:val="00EF770C"/>
    <w:rsid w:val="00EF780B"/>
    <w:rsid w:val="00EF7D85"/>
    <w:rsid w:val="00F00104"/>
    <w:rsid w:val="00F004E2"/>
    <w:rsid w:val="00F00756"/>
    <w:rsid w:val="00F008B7"/>
    <w:rsid w:val="00F0098A"/>
    <w:rsid w:val="00F00AA0"/>
    <w:rsid w:val="00F00ABE"/>
    <w:rsid w:val="00F01137"/>
    <w:rsid w:val="00F0136C"/>
    <w:rsid w:val="00F0182D"/>
    <w:rsid w:val="00F02057"/>
    <w:rsid w:val="00F02729"/>
    <w:rsid w:val="00F02EE5"/>
    <w:rsid w:val="00F02EEB"/>
    <w:rsid w:val="00F03EC1"/>
    <w:rsid w:val="00F04984"/>
    <w:rsid w:val="00F050A0"/>
    <w:rsid w:val="00F052DE"/>
    <w:rsid w:val="00F05FA0"/>
    <w:rsid w:val="00F06ED6"/>
    <w:rsid w:val="00F07272"/>
    <w:rsid w:val="00F0732E"/>
    <w:rsid w:val="00F07681"/>
    <w:rsid w:val="00F076C0"/>
    <w:rsid w:val="00F10CDF"/>
    <w:rsid w:val="00F10FB0"/>
    <w:rsid w:val="00F1253E"/>
    <w:rsid w:val="00F127E8"/>
    <w:rsid w:val="00F129CF"/>
    <w:rsid w:val="00F13021"/>
    <w:rsid w:val="00F13095"/>
    <w:rsid w:val="00F14654"/>
    <w:rsid w:val="00F15879"/>
    <w:rsid w:val="00F15D6C"/>
    <w:rsid w:val="00F16202"/>
    <w:rsid w:val="00F16785"/>
    <w:rsid w:val="00F16986"/>
    <w:rsid w:val="00F16E36"/>
    <w:rsid w:val="00F17106"/>
    <w:rsid w:val="00F17152"/>
    <w:rsid w:val="00F2001A"/>
    <w:rsid w:val="00F200EF"/>
    <w:rsid w:val="00F207D1"/>
    <w:rsid w:val="00F20916"/>
    <w:rsid w:val="00F20B46"/>
    <w:rsid w:val="00F21408"/>
    <w:rsid w:val="00F22684"/>
    <w:rsid w:val="00F22732"/>
    <w:rsid w:val="00F22B72"/>
    <w:rsid w:val="00F22B9C"/>
    <w:rsid w:val="00F22BA9"/>
    <w:rsid w:val="00F22C66"/>
    <w:rsid w:val="00F23151"/>
    <w:rsid w:val="00F233D2"/>
    <w:rsid w:val="00F235AB"/>
    <w:rsid w:val="00F237F5"/>
    <w:rsid w:val="00F23834"/>
    <w:rsid w:val="00F23877"/>
    <w:rsid w:val="00F241BB"/>
    <w:rsid w:val="00F25054"/>
    <w:rsid w:val="00F25064"/>
    <w:rsid w:val="00F2575D"/>
    <w:rsid w:val="00F258CD"/>
    <w:rsid w:val="00F25B5C"/>
    <w:rsid w:val="00F260FC"/>
    <w:rsid w:val="00F26EBD"/>
    <w:rsid w:val="00F27440"/>
    <w:rsid w:val="00F30352"/>
    <w:rsid w:val="00F31CE4"/>
    <w:rsid w:val="00F31E9F"/>
    <w:rsid w:val="00F31FC4"/>
    <w:rsid w:val="00F32DA7"/>
    <w:rsid w:val="00F334D4"/>
    <w:rsid w:val="00F3352D"/>
    <w:rsid w:val="00F3360E"/>
    <w:rsid w:val="00F33B99"/>
    <w:rsid w:val="00F33DB4"/>
    <w:rsid w:val="00F34202"/>
    <w:rsid w:val="00F34B8F"/>
    <w:rsid w:val="00F359D8"/>
    <w:rsid w:val="00F35EB4"/>
    <w:rsid w:val="00F3601D"/>
    <w:rsid w:val="00F361FA"/>
    <w:rsid w:val="00F36E8C"/>
    <w:rsid w:val="00F36FAD"/>
    <w:rsid w:val="00F37463"/>
    <w:rsid w:val="00F3785C"/>
    <w:rsid w:val="00F37A62"/>
    <w:rsid w:val="00F401D7"/>
    <w:rsid w:val="00F41423"/>
    <w:rsid w:val="00F41CCE"/>
    <w:rsid w:val="00F429CB"/>
    <w:rsid w:val="00F42C6C"/>
    <w:rsid w:val="00F42E8D"/>
    <w:rsid w:val="00F4304B"/>
    <w:rsid w:val="00F43774"/>
    <w:rsid w:val="00F44101"/>
    <w:rsid w:val="00F445F1"/>
    <w:rsid w:val="00F45A73"/>
    <w:rsid w:val="00F462A4"/>
    <w:rsid w:val="00F46CD3"/>
    <w:rsid w:val="00F46F24"/>
    <w:rsid w:val="00F47564"/>
    <w:rsid w:val="00F50137"/>
    <w:rsid w:val="00F51092"/>
    <w:rsid w:val="00F51857"/>
    <w:rsid w:val="00F5193A"/>
    <w:rsid w:val="00F520C2"/>
    <w:rsid w:val="00F524E4"/>
    <w:rsid w:val="00F52796"/>
    <w:rsid w:val="00F528D7"/>
    <w:rsid w:val="00F52C1F"/>
    <w:rsid w:val="00F530A9"/>
    <w:rsid w:val="00F54009"/>
    <w:rsid w:val="00F540B4"/>
    <w:rsid w:val="00F54765"/>
    <w:rsid w:val="00F5502C"/>
    <w:rsid w:val="00F55594"/>
    <w:rsid w:val="00F555F8"/>
    <w:rsid w:val="00F5594A"/>
    <w:rsid w:val="00F55B75"/>
    <w:rsid w:val="00F56312"/>
    <w:rsid w:val="00F56364"/>
    <w:rsid w:val="00F568C2"/>
    <w:rsid w:val="00F57D42"/>
    <w:rsid w:val="00F6075D"/>
    <w:rsid w:val="00F60DBF"/>
    <w:rsid w:val="00F614C5"/>
    <w:rsid w:val="00F61B20"/>
    <w:rsid w:val="00F61BEB"/>
    <w:rsid w:val="00F61F27"/>
    <w:rsid w:val="00F62A44"/>
    <w:rsid w:val="00F62A6D"/>
    <w:rsid w:val="00F62DC1"/>
    <w:rsid w:val="00F62F1F"/>
    <w:rsid w:val="00F637C9"/>
    <w:rsid w:val="00F63FE5"/>
    <w:rsid w:val="00F64493"/>
    <w:rsid w:val="00F65475"/>
    <w:rsid w:val="00F6556C"/>
    <w:rsid w:val="00F656A2"/>
    <w:rsid w:val="00F66824"/>
    <w:rsid w:val="00F66E41"/>
    <w:rsid w:val="00F670E4"/>
    <w:rsid w:val="00F702DA"/>
    <w:rsid w:val="00F71570"/>
    <w:rsid w:val="00F71A1A"/>
    <w:rsid w:val="00F71B93"/>
    <w:rsid w:val="00F71EBD"/>
    <w:rsid w:val="00F7233C"/>
    <w:rsid w:val="00F72B33"/>
    <w:rsid w:val="00F735A8"/>
    <w:rsid w:val="00F73AFB"/>
    <w:rsid w:val="00F74148"/>
    <w:rsid w:val="00F7485B"/>
    <w:rsid w:val="00F74998"/>
    <w:rsid w:val="00F74D79"/>
    <w:rsid w:val="00F75F23"/>
    <w:rsid w:val="00F7641A"/>
    <w:rsid w:val="00F764D5"/>
    <w:rsid w:val="00F76E39"/>
    <w:rsid w:val="00F7742C"/>
    <w:rsid w:val="00F77539"/>
    <w:rsid w:val="00F77A28"/>
    <w:rsid w:val="00F8004E"/>
    <w:rsid w:val="00F80121"/>
    <w:rsid w:val="00F80D71"/>
    <w:rsid w:val="00F812EC"/>
    <w:rsid w:val="00F81798"/>
    <w:rsid w:val="00F81A59"/>
    <w:rsid w:val="00F81D62"/>
    <w:rsid w:val="00F82538"/>
    <w:rsid w:val="00F82633"/>
    <w:rsid w:val="00F826D0"/>
    <w:rsid w:val="00F82C23"/>
    <w:rsid w:val="00F83BB6"/>
    <w:rsid w:val="00F8488A"/>
    <w:rsid w:val="00F84A8F"/>
    <w:rsid w:val="00F84EA5"/>
    <w:rsid w:val="00F84EA7"/>
    <w:rsid w:val="00F850A8"/>
    <w:rsid w:val="00F8513F"/>
    <w:rsid w:val="00F861E3"/>
    <w:rsid w:val="00F87714"/>
    <w:rsid w:val="00F90565"/>
    <w:rsid w:val="00F91002"/>
    <w:rsid w:val="00F91371"/>
    <w:rsid w:val="00F917EF"/>
    <w:rsid w:val="00F91FD4"/>
    <w:rsid w:val="00F92097"/>
    <w:rsid w:val="00F920E4"/>
    <w:rsid w:val="00F92857"/>
    <w:rsid w:val="00F92859"/>
    <w:rsid w:val="00F92BCE"/>
    <w:rsid w:val="00F9343D"/>
    <w:rsid w:val="00F936D5"/>
    <w:rsid w:val="00F93DBF"/>
    <w:rsid w:val="00F94660"/>
    <w:rsid w:val="00F94F01"/>
    <w:rsid w:val="00F9556A"/>
    <w:rsid w:val="00F962CA"/>
    <w:rsid w:val="00F9646B"/>
    <w:rsid w:val="00F969B1"/>
    <w:rsid w:val="00F96E9A"/>
    <w:rsid w:val="00F96F40"/>
    <w:rsid w:val="00F9769C"/>
    <w:rsid w:val="00F9774F"/>
    <w:rsid w:val="00F97B3D"/>
    <w:rsid w:val="00F97C03"/>
    <w:rsid w:val="00FA004F"/>
    <w:rsid w:val="00FA03B4"/>
    <w:rsid w:val="00FA0844"/>
    <w:rsid w:val="00FA09EB"/>
    <w:rsid w:val="00FA0B67"/>
    <w:rsid w:val="00FA0E05"/>
    <w:rsid w:val="00FA1173"/>
    <w:rsid w:val="00FA1669"/>
    <w:rsid w:val="00FA17D3"/>
    <w:rsid w:val="00FA1849"/>
    <w:rsid w:val="00FA1F44"/>
    <w:rsid w:val="00FA2328"/>
    <w:rsid w:val="00FA2689"/>
    <w:rsid w:val="00FA2885"/>
    <w:rsid w:val="00FA28F1"/>
    <w:rsid w:val="00FA2A49"/>
    <w:rsid w:val="00FA2B8D"/>
    <w:rsid w:val="00FA3058"/>
    <w:rsid w:val="00FA36A1"/>
    <w:rsid w:val="00FA3972"/>
    <w:rsid w:val="00FA4036"/>
    <w:rsid w:val="00FA43B0"/>
    <w:rsid w:val="00FA4471"/>
    <w:rsid w:val="00FA4C8B"/>
    <w:rsid w:val="00FA57A7"/>
    <w:rsid w:val="00FA57DA"/>
    <w:rsid w:val="00FA595B"/>
    <w:rsid w:val="00FA5A9D"/>
    <w:rsid w:val="00FA5B7B"/>
    <w:rsid w:val="00FA5CFA"/>
    <w:rsid w:val="00FA6053"/>
    <w:rsid w:val="00FA7386"/>
    <w:rsid w:val="00FB0823"/>
    <w:rsid w:val="00FB1116"/>
    <w:rsid w:val="00FB1195"/>
    <w:rsid w:val="00FB19DA"/>
    <w:rsid w:val="00FB1DF8"/>
    <w:rsid w:val="00FB2228"/>
    <w:rsid w:val="00FB2391"/>
    <w:rsid w:val="00FB379E"/>
    <w:rsid w:val="00FB3BC1"/>
    <w:rsid w:val="00FB3E93"/>
    <w:rsid w:val="00FB47A1"/>
    <w:rsid w:val="00FB4BFC"/>
    <w:rsid w:val="00FB53CB"/>
    <w:rsid w:val="00FB59FF"/>
    <w:rsid w:val="00FB5F7C"/>
    <w:rsid w:val="00FB6485"/>
    <w:rsid w:val="00FB64DD"/>
    <w:rsid w:val="00FB6657"/>
    <w:rsid w:val="00FB6D00"/>
    <w:rsid w:val="00FB6F4B"/>
    <w:rsid w:val="00FB725D"/>
    <w:rsid w:val="00FB76EA"/>
    <w:rsid w:val="00FB781B"/>
    <w:rsid w:val="00FC05BD"/>
    <w:rsid w:val="00FC0865"/>
    <w:rsid w:val="00FC15E3"/>
    <w:rsid w:val="00FC1CA5"/>
    <w:rsid w:val="00FC1CF9"/>
    <w:rsid w:val="00FC1DD5"/>
    <w:rsid w:val="00FC22D5"/>
    <w:rsid w:val="00FC299F"/>
    <w:rsid w:val="00FC2B54"/>
    <w:rsid w:val="00FC321A"/>
    <w:rsid w:val="00FC3350"/>
    <w:rsid w:val="00FC3EF8"/>
    <w:rsid w:val="00FC3F08"/>
    <w:rsid w:val="00FC4030"/>
    <w:rsid w:val="00FC4661"/>
    <w:rsid w:val="00FC4EF8"/>
    <w:rsid w:val="00FC5695"/>
    <w:rsid w:val="00FC5F0A"/>
    <w:rsid w:val="00FC62A1"/>
    <w:rsid w:val="00FC699A"/>
    <w:rsid w:val="00FC6D55"/>
    <w:rsid w:val="00FC780A"/>
    <w:rsid w:val="00FC78D2"/>
    <w:rsid w:val="00FC7B93"/>
    <w:rsid w:val="00FC7EFB"/>
    <w:rsid w:val="00FD0070"/>
    <w:rsid w:val="00FD0EC1"/>
    <w:rsid w:val="00FD1751"/>
    <w:rsid w:val="00FD1AB5"/>
    <w:rsid w:val="00FD1E54"/>
    <w:rsid w:val="00FD1ED5"/>
    <w:rsid w:val="00FD2216"/>
    <w:rsid w:val="00FD23AF"/>
    <w:rsid w:val="00FD2700"/>
    <w:rsid w:val="00FD29F7"/>
    <w:rsid w:val="00FD2D69"/>
    <w:rsid w:val="00FD312C"/>
    <w:rsid w:val="00FD3C3F"/>
    <w:rsid w:val="00FD3E90"/>
    <w:rsid w:val="00FD3ECA"/>
    <w:rsid w:val="00FD4CCE"/>
    <w:rsid w:val="00FD4FCF"/>
    <w:rsid w:val="00FD51EF"/>
    <w:rsid w:val="00FD544C"/>
    <w:rsid w:val="00FD58C4"/>
    <w:rsid w:val="00FD5E13"/>
    <w:rsid w:val="00FD60B0"/>
    <w:rsid w:val="00FD61CC"/>
    <w:rsid w:val="00FD64E4"/>
    <w:rsid w:val="00FD66C1"/>
    <w:rsid w:val="00FD68C9"/>
    <w:rsid w:val="00FD7A16"/>
    <w:rsid w:val="00FE08AD"/>
    <w:rsid w:val="00FE0C78"/>
    <w:rsid w:val="00FE0FA9"/>
    <w:rsid w:val="00FE1456"/>
    <w:rsid w:val="00FE1997"/>
    <w:rsid w:val="00FE1B21"/>
    <w:rsid w:val="00FE2560"/>
    <w:rsid w:val="00FE2713"/>
    <w:rsid w:val="00FE3042"/>
    <w:rsid w:val="00FE31A5"/>
    <w:rsid w:val="00FE3B40"/>
    <w:rsid w:val="00FE3CB8"/>
    <w:rsid w:val="00FE4559"/>
    <w:rsid w:val="00FE4D70"/>
    <w:rsid w:val="00FE52D8"/>
    <w:rsid w:val="00FE5EA0"/>
    <w:rsid w:val="00FE6599"/>
    <w:rsid w:val="00FE6A22"/>
    <w:rsid w:val="00FE6BA8"/>
    <w:rsid w:val="00FE6D94"/>
    <w:rsid w:val="00FE71C2"/>
    <w:rsid w:val="00FE74CF"/>
    <w:rsid w:val="00FE76BF"/>
    <w:rsid w:val="00FE771A"/>
    <w:rsid w:val="00FE7E8D"/>
    <w:rsid w:val="00FE7ED1"/>
    <w:rsid w:val="00FF1517"/>
    <w:rsid w:val="00FF17DD"/>
    <w:rsid w:val="00FF194C"/>
    <w:rsid w:val="00FF2D1A"/>
    <w:rsid w:val="00FF324A"/>
    <w:rsid w:val="00FF3CE9"/>
    <w:rsid w:val="00FF3D9A"/>
    <w:rsid w:val="00FF3E58"/>
    <w:rsid w:val="00FF4C29"/>
    <w:rsid w:val="00FF56CF"/>
    <w:rsid w:val="00FF5BE7"/>
    <w:rsid w:val="00FF5D56"/>
    <w:rsid w:val="00FF6150"/>
    <w:rsid w:val="00FF66D6"/>
    <w:rsid w:val="00FF6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BB0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autoRedefine/>
    <w:qFormat/>
    <w:rsid w:val="009D6B74"/>
    <w:pPr>
      <w:keepNext/>
      <w:suppressAutoHyphens/>
      <w:autoSpaceDE w:val="0"/>
      <w:autoSpaceDN w:val="0"/>
      <w:adjustRightInd w:val="0"/>
      <w:spacing w:before="240" w:line="240" w:lineRule="atLeast"/>
      <w:jc w:val="center"/>
      <w:outlineLvl w:val="0"/>
    </w:pPr>
    <w:rPr>
      <w:rFonts w:cs="Arial"/>
      <w:b/>
      <w:bCs/>
      <w:sz w:val="22"/>
      <w:szCs w:val="28"/>
    </w:rPr>
  </w:style>
  <w:style w:type="paragraph" w:styleId="Heading2">
    <w:name w:val="heading 2"/>
    <w:aliases w:val="COPAS CR Head2"/>
    <w:basedOn w:val="Normal"/>
    <w:next w:val="Normal"/>
    <w:autoRedefine/>
    <w:qFormat/>
    <w:rsid w:val="006504F7"/>
    <w:pPr>
      <w:keepNext/>
      <w:tabs>
        <w:tab w:val="left" w:pos="0"/>
        <w:tab w:val="left" w:pos="360"/>
      </w:tabs>
      <w:suppressAutoHyphens/>
      <w:spacing w:line="240" w:lineRule="atLeast"/>
      <w:ind w:left="360"/>
      <w:outlineLvl w:val="1"/>
    </w:pPr>
    <w:rPr>
      <w:rFonts w:cs="Arial"/>
      <w:b/>
      <w:bCs/>
      <w:spacing w:val="-2"/>
      <w:sz w:val="22"/>
      <w:szCs w:val="22"/>
    </w:rPr>
  </w:style>
  <w:style w:type="paragraph" w:styleId="Heading3">
    <w:name w:val="heading 3"/>
    <w:basedOn w:val="Normal"/>
    <w:next w:val="NormalIndent"/>
    <w:qFormat/>
    <w:pPr>
      <w:tabs>
        <w:tab w:val="left" w:pos="360"/>
        <w:tab w:val="left" w:pos="720"/>
        <w:tab w:val="left" w:pos="1080"/>
        <w:tab w:val="left" w:pos="1440"/>
      </w:tabs>
      <w:suppressAutoHyphens/>
      <w:overflowPunct w:val="0"/>
      <w:autoSpaceDE w:val="0"/>
      <w:autoSpaceDN w:val="0"/>
      <w:adjustRightInd w:val="0"/>
      <w:jc w:val="both"/>
      <w:textAlignment w:val="baseline"/>
      <w:outlineLvl w:val="2"/>
    </w:pPr>
    <w:rPr>
      <w:rFonts w:ascii="AGaramond" w:hAnsi="AGaramond"/>
      <w:b/>
      <w:spacing w:val="-2"/>
      <w:sz w:val="20"/>
      <w:szCs w:val="20"/>
    </w:rPr>
  </w:style>
  <w:style w:type="paragraph" w:styleId="Heading4">
    <w:name w:val="heading 4"/>
    <w:basedOn w:val="Normal"/>
    <w:next w:val="Normal"/>
    <w:link w:val="Heading4Char"/>
    <w:qFormat/>
    <w:pPr>
      <w:keepNext/>
      <w:tabs>
        <w:tab w:val="left" w:pos="0"/>
        <w:tab w:val="left" w:pos="360"/>
        <w:tab w:val="left" w:pos="720"/>
        <w:tab w:val="left" w:pos="1080"/>
        <w:tab w:val="left" w:pos="1440"/>
      </w:tabs>
      <w:suppressAutoHyphens/>
      <w:spacing w:line="240" w:lineRule="atLeast"/>
      <w:ind w:left="360"/>
      <w:jc w:val="both"/>
      <w:outlineLvl w:val="3"/>
    </w:pPr>
    <w:rPr>
      <w:rFonts w:ascii="Arial" w:hAnsi="Arial" w:cs="Arial"/>
      <w:b/>
      <w:spacing w:val="-2"/>
      <w:sz w:val="22"/>
      <w:szCs w:val="22"/>
    </w:rPr>
  </w:style>
  <w:style w:type="paragraph" w:styleId="Heading5">
    <w:name w:val="heading 5"/>
    <w:basedOn w:val="Normal"/>
    <w:next w:val="Normal"/>
    <w:qFormat/>
    <w:pPr>
      <w:keepNext/>
      <w:tabs>
        <w:tab w:val="left" w:pos="0"/>
        <w:tab w:val="left" w:pos="360"/>
        <w:tab w:val="left" w:pos="720"/>
        <w:tab w:val="left" w:pos="1080"/>
        <w:tab w:val="left" w:pos="1440"/>
      </w:tabs>
      <w:suppressAutoHyphens/>
      <w:spacing w:line="240" w:lineRule="atLeast"/>
      <w:ind w:left="360" w:hanging="360"/>
      <w:jc w:val="both"/>
      <w:outlineLvl w:val="4"/>
    </w:pPr>
    <w:rPr>
      <w:rFonts w:ascii="Arial" w:hAnsi="Arial" w:cs="Arial"/>
      <w:b/>
      <w:bCs/>
      <w:spacing w:val="-2"/>
      <w:sz w:val="22"/>
    </w:rPr>
  </w:style>
  <w:style w:type="paragraph" w:styleId="Heading6">
    <w:name w:val="heading 6"/>
    <w:basedOn w:val="Normal"/>
    <w:next w:val="Normal"/>
    <w:qFormat/>
    <w:pPr>
      <w:keepNext/>
      <w:ind w:left="360"/>
      <w:outlineLvl w:val="5"/>
    </w:pPr>
    <w:rPr>
      <w:b/>
      <w:bCs/>
      <w:sz w:val="22"/>
    </w:rPr>
  </w:style>
  <w:style w:type="paragraph" w:styleId="Heading7">
    <w:name w:val="heading 7"/>
    <w:basedOn w:val="Normal"/>
    <w:next w:val="Normal"/>
    <w:qFormat/>
    <w:pPr>
      <w:keepNext/>
      <w:jc w:val="center"/>
      <w:outlineLvl w:val="6"/>
    </w:pPr>
    <w:rPr>
      <w:rFonts w:cs="Arial"/>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character" w:styleId="FootnoteReference">
    <w:name w:val="footnote reference"/>
    <w:semiHidden/>
    <w:rPr>
      <w:position w:val="6"/>
      <w:sz w:val="16"/>
    </w:rPr>
  </w:style>
  <w:style w:type="paragraph" w:customStyle="1" w:styleId="boldbodytext">
    <w:name w:val="bold body text"/>
    <w:basedOn w:val="Normal"/>
    <w:pPr>
      <w:tabs>
        <w:tab w:val="left" w:pos="720"/>
        <w:tab w:val="left" w:pos="1080"/>
      </w:tabs>
      <w:suppressAutoHyphens/>
      <w:overflowPunct w:val="0"/>
      <w:autoSpaceDE w:val="0"/>
      <w:autoSpaceDN w:val="0"/>
      <w:adjustRightInd w:val="0"/>
      <w:ind w:left="360"/>
      <w:jc w:val="both"/>
      <w:textAlignment w:val="baseline"/>
    </w:pPr>
    <w:rPr>
      <w:rFonts w:ascii="AGaramond Bold" w:hAnsi="AGaramond Bold"/>
      <w:b/>
      <w:spacing w:val="-2"/>
      <w:sz w:val="20"/>
      <w:szCs w:val="20"/>
    </w:rPr>
  </w:style>
  <w:style w:type="paragraph" w:customStyle="1" w:styleId="standardparagraph">
    <w:name w:val="standard paragraph"/>
    <w:basedOn w:val="Normal"/>
    <w:pPr>
      <w:overflowPunct w:val="0"/>
      <w:autoSpaceDE w:val="0"/>
      <w:autoSpaceDN w:val="0"/>
      <w:adjustRightInd w:val="0"/>
      <w:ind w:left="360"/>
      <w:jc w:val="both"/>
      <w:textAlignment w:val="baseline"/>
    </w:pPr>
    <w:rPr>
      <w:rFonts w:ascii="AGaramond" w:hAnsi="AGaramond"/>
      <w:sz w:val="20"/>
      <w:szCs w:val="20"/>
      <w14:shadow w14:blurRad="50800" w14:dist="38100" w14:dir="2700000" w14:sx="100000" w14:sy="100000" w14:kx="0" w14:ky="0" w14:algn="tl">
        <w14:srgbClr w14:val="000000">
          <w14:alpha w14:val="60000"/>
        </w14:srgbClr>
      </w14:shadow>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BodyText1">
    <w:name w:val="Body Text1"/>
    <w:basedOn w:val="Normal"/>
    <w:pPr>
      <w:tabs>
        <w:tab w:val="left" w:pos="720"/>
        <w:tab w:val="left" w:pos="1080"/>
      </w:tabs>
      <w:suppressAutoHyphens/>
      <w:overflowPunct w:val="0"/>
      <w:autoSpaceDE w:val="0"/>
      <w:autoSpaceDN w:val="0"/>
      <w:adjustRightInd w:val="0"/>
      <w:ind w:left="720"/>
      <w:jc w:val="both"/>
      <w:textAlignment w:val="baseline"/>
    </w:pPr>
    <w:rPr>
      <w:rFonts w:ascii="AGaramond" w:hAnsi="AGaramond"/>
      <w:spacing w:val="-2"/>
      <w:sz w:val="20"/>
      <w:szCs w:val="20"/>
    </w:rPr>
  </w:style>
  <w:style w:type="paragraph" w:styleId="BodyTextIndent2">
    <w:name w:val="Body Text Indent 2"/>
    <w:basedOn w:val="Normal"/>
    <w:pPr>
      <w:tabs>
        <w:tab w:val="left" w:pos="1440"/>
        <w:tab w:val="left" w:pos="6300"/>
      </w:tabs>
      <w:overflowPunct w:val="0"/>
      <w:autoSpaceDE w:val="0"/>
      <w:autoSpaceDN w:val="0"/>
      <w:adjustRightInd w:val="0"/>
      <w:ind w:left="6300" w:hanging="4860"/>
      <w:textAlignment w:val="baseline"/>
    </w:pPr>
    <w:rPr>
      <w:rFonts w:ascii="AGaramond" w:hAnsi="AGaramond"/>
      <w:sz w:val="20"/>
      <w:szCs w:val="20"/>
    </w:rPr>
  </w:style>
  <w:style w:type="paragraph" w:styleId="EndnoteText">
    <w:name w:val="endnote text"/>
    <w:basedOn w:val="Normal"/>
    <w:semiHidden/>
    <w:pPr>
      <w:widowControl w:val="0"/>
      <w:autoSpaceDE w:val="0"/>
      <w:autoSpaceDN w:val="0"/>
      <w:adjustRightInd w:val="0"/>
    </w:pPr>
    <w:rPr>
      <w:sz w:val="20"/>
    </w:rPr>
  </w:style>
  <w:style w:type="character" w:styleId="EndnoteReference">
    <w:name w:val="endnote reference"/>
    <w:semiHidden/>
    <w:rPr>
      <w:vertAlign w:val="superscript"/>
    </w:rPr>
  </w:style>
  <w:style w:type="paragraph" w:styleId="BodyTextIndent3">
    <w:name w:val="Body Text Indent 3"/>
    <w:basedOn w:val="Normal"/>
    <w:pPr>
      <w:widowControl w:val="0"/>
      <w:tabs>
        <w:tab w:val="left" w:pos="0"/>
        <w:tab w:val="left" w:pos="360"/>
        <w:tab w:val="left" w:pos="720"/>
        <w:tab w:val="left" w:pos="1080"/>
        <w:tab w:val="left" w:pos="1440"/>
      </w:tabs>
      <w:suppressAutoHyphens/>
      <w:autoSpaceDE w:val="0"/>
      <w:autoSpaceDN w:val="0"/>
      <w:adjustRightInd w:val="0"/>
      <w:spacing w:line="240" w:lineRule="atLeast"/>
      <w:ind w:left="360" w:hanging="360"/>
      <w:jc w:val="both"/>
    </w:pPr>
    <w:rPr>
      <w:rFonts w:ascii="Arial" w:hAnsi="Arial" w:cs="Arial"/>
      <w:spacing w:val="-2"/>
      <w:sz w:val="22"/>
      <w:szCs w:val="20"/>
    </w:rPr>
  </w:style>
  <w:style w:type="paragraph" w:styleId="BodyText">
    <w:name w:val="Body Text"/>
    <w:basedOn w:val="Normal"/>
    <w:pPr>
      <w:tabs>
        <w:tab w:val="left" w:pos="27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rFonts w:ascii="Arial" w:hAnsi="Arial" w:cs="Arial"/>
      <w:sz w:val="22"/>
      <w:szCs w:val="20"/>
    </w:rPr>
  </w:style>
  <w:style w:type="paragraph" w:styleId="BodyText2">
    <w:name w:val="Body Text 2"/>
    <w:basedOn w:val="Normal"/>
    <w:pPr>
      <w:widowControl w:val="0"/>
      <w:autoSpaceDE w:val="0"/>
      <w:autoSpaceDN w:val="0"/>
      <w:adjustRightInd w:val="0"/>
      <w:spacing w:line="360" w:lineRule="auto"/>
      <w:jc w:val="both"/>
    </w:pPr>
    <w:rPr>
      <w:rFonts w:ascii="Arial" w:hAnsi="Arial"/>
      <w:b/>
      <w:sz w:val="20"/>
      <w:szCs w:val="20"/>
    </w:rPr>
  </w:style>
  <w:style w:type="paragraph" w:styleId="BodyText3">
    <w:name w:val="Body Text 3"/>
    <w:basedOn w:val="Normal"/>
    <w:pPr>
      <w:widowControl w:val="0"/>
      <w:autoSpaceDE w:val="0"/>
      <w:autoSpaceDN w:val="0"/>
      <w:adjustRightInd w:val="0"/>
      <w:jc w:val="both"/>
    </w:pPr>
    <w:rPr>
      <w:rFonts w:ascii="Arial" w:hAnsi="Arial"/>
      <w:i/>
      <w:sz w:val="20"/>
      <w:szCs w:val="20"/>
    </w:rPr>
  </w:style>
  <w:style w:type="paragraph" w:styleId="BodyTextIndent">
    <w:name w:val="Body Text Indent"/>
    <w:basedOn w:val="Normal"/>
    <w:link w:val="BodyTextIndentChar1"/>
    <w:pPr>
      <w:tabs>
        <w:tab w:val="left" w:pos="360"/>
        <w:tab w:val="left" w:pos="720"/>
        <w:tab w:val="left" w:pos="1080"/>
        <w:tab w:val="left" w:pos="1440"/>
      </w:tabs>
      <w:suppressAutoHyphens/>
      <w:spacing w:line="240" w:lineRule="atLeast"/>
      <w:ind w:left="720"/>
      <w:jc w:val="both"/>
    </w:pPr>
    <w:rPr>
      <w:rFonts w:ascii="Arial" w:hAnsi="Arial" w:cs="Arial"/>
      <w:spacing w:val="-2"/>
      <w:sz w:val="22"/>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customStyle="1" w:styleId="BodyTextIndentChar">
    <w:name w:val="Body Text Indent Char"/>
    <w:rPr>
      <w:rFonts w:ascii="Arial" w:hAnsi="Arial" w:cs="Arial"/>
      <w:spacing w:val="-2"/>
      <w:sz w:val="22"/>
      <w:szCs w:val="24"/>
      <w:lang w:val="en-US" w:eastAsia="en-US" w:bidi="ar-SA"/>
    </w:rPr>
  </w:style>
  <w:style w:type="paragraph" w:styleId="Title">
    <w:name w:val="Title"/>
    <w:basedOn w:val="Normal"/>
    <w:qFormat/>
    <w:pPr>
      <w:jc w:val="center"/>
    </w:pPr>
    <w:rPr>
      <w:b/>
      <w:bCs/>
      <w:sz w:val="32"/>
      <w:u w:val="single"/>
    </w:rPr>
  </w:style>
  <w:style w:type="paragraph" w:styleId="TOC2">
    <w:name w:val="toc 2"/>
    <w:basedOn w:val="Normal"/>
    <w:next w:val="Normal"/>
    <w:autoRedefine/>
    <w:uiPriority w:val="39"/>
    <w:pPr>
      <w:ind w:left="240"/>
    </w:pPr>
  </w:style>
  <w:style w:type="paragraph" w:styleId="TOC1">
    <w:name w:val="toc 1"/>
    <w:basedOn w:val="Normal"/>
    <w:next w:val="Normal"/>
    <w:autoRedefine/>
    <w:uiPriority w:val="39"/>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customStyle="1" w:styleId="c5">
    <w:name w:val="c5"/>
    <w:basedOn w:val="Normal"/>
    <w:pPr>
      <w:tabs>
        <w:tab w:val="left" w:pos="720"/>
      </w:tabs>
      <w:overflowPunct w:val="0"/>
      <w:autoSpaceDE w:val="0"/>
      <w:autoSpaceDN w:val="0"/>
      <w:adjustRightInd w:val="0"/>
      <w:spacing w:line="240" w:lineRule="atLeast"/>
      <w:jc w:val="center"/>
      <w:textAlignment w:val="baseline"/>
    </w:pPr>
    <w:rPr>
      <w:szCs w:val="20"/>
    </w:rPr>
  </w:style>
  <w:style w:type="paragraph" w:customStyle="1" w:styleId="Title1">
    <w:name w:val="Title1"/>
    <w:basedOn w:val="Normal"/>
    <w:pPr>
      <w:tabs>
        <w:tab w:val="left" w:pos="720"/>
        <w:tab w:val="left" w:pos="4980"/>
      </w:tabs>
      <w:overflowPunct w:val="0"/>
      <w:autoSpaceDE w:val="0"/>
      <w:autoSpaceDN w:val="0"/>
      <w:adjustRightInd w:val="0"/>
      <w:ind w:left="4980"/>
      <w:jc w:val="right"/>
      <w:textAlignment w:val="baseline"/>
    </w:pPr>
    <w:rPr>
      <w:b/>
      <w:szCs w:val="20"/>
    </w:rPr>
  </w:style>
  <w:style w:type="character" w:styleId="FollowedHyperlink">
    <w:name w:val="FollowedHyperlink"/>
    <w:rPr>
      <w:color w:val="800080"/>
      <w:u w:val="single"/>
    </w:rPr>
  </w:style>
  <w:style w:type="paragraph" w:styleId="NormalWeb">
    <w:name w:val="Normal (Web)"/>
    <w:basedOn w:val="Normal"/>
    <w:uiPriority w:val="99"/>
    <w:pPr>
      <w:spacing w:before="100" w:beforeAutospacing="1" w:after="100" w:afterAutospacing="1"/>
    </w:pPr>
  </w:style>
  <w:style w:type="character" w:styleId="LineNumber">
    <w:name w:val="line number"/>
    <w:basedOn w:val="DefaultParagraphFont"/>
  </w:style>
  <w:style w:type="paragraph" w:styleId="List2">
    <w:name w:val="List 2"/>
    <w:basedOn w:val="Normal"/>
    <w:rsid w:val="000D1BD1"/>
    <w:pPr>
      <w:ind w:left="720" w:hanging="360"/>
    </w:pPr>
  </w:style>
  <w:style w:type="paragraph" w:styleId="List3">
    <w:name w:val="List 3"/>
    <w:basedOn w:val="Normal"/>
    <w:rsid w:val="000D1BD1"/>
    <w:pPr>
      <w:ind w:left="1080" w:hanging="360"/>
    </w:pPr>
  </w:style>
  <w:style w:type="paragraph" w:styleId="List4">
    <w:name w:val="List 4"/>
    <w:basedOn w:val="Normal"/>
    <w:rsid w:val="000D1BD1"/>
    <w:pPr>
      <w:ind w:left="1440" w:hanging="360"/>
    </w:pPr>
  </w:style>
  <w:style w:type="paragraph" w:styleId="ListBullet2">
    <w:name w:val="List Bullet 2"/>
    <w:basedOn w:val="Normal"/>
    <w:rsid w:val="000D1BD1"/>
    <w:pPr>
      <w:numPr>
        <w:numId w:val="9"/>
      </w:numPr>
    </w:pPr>
  </w:style>
  <w:style w:type="paragraph" w:styleId="ListContinue">
    <w:name w:val="List Continue"/>
    <w:basedOn w:val="Normal"/>
    <w:rsid w:val="000D1BD1"/>
    <w:pPr>
      <w:spacing w:after="120"/>
      <w:ind w:left="360"/>
    </w:pPr>
  </w:style>
  <w:style w:type="paragraph" w:styleId="BodyTextFirstIndent2">
    <w:name w:val="Body Text First Indent 2"/>
    <w:basedOn w:val="BodyTextIndent"/>
    <w:rsid w:val="000D1BD1"/>
    <w:pPr>
      <w:tabs>
        <w:tab w:val="clear" w:pos="360"/>
        <w:tab w:val="clear" w:pos="720"/>
        <w:tab w:val="clear" w:pos="1080"/>
        <w:tab w:val="clear" w:pos="1440"/>
      </w:tabs>
      <w:suppressAutoHyphens w:val="0"/>
      <w:spacing w:after="120" w:line="240" w:lineRule="auto"/>
      <w:ind w:left="360" w:firstLine="210"/>
      <w:jc w:val="left"/>
    </w:pPr>
    <w:rPr>
      <w:rFonts w:ascii="Times New Roman" w:hAnsi="Times New Roman" w:cs="Times New Roman"/>
      <w:spacing w:val="0"/>
      <w:sz w:val="24"/>
    </w:rPr>
  </w:style>
  <w:style w:type="paragraph" w:styleId="CommentSubject">
    <w:name w:val="annotation subject"/>
    <w:basedOn w:val="CommentText"/>
    <w:next w:val="CommentText"/>
    <w:link w:val="CommentSubjectChar"/>
    <w:rsid w:val="009D3B70"/>
    <w:rPr>
      <w:b/>
      <w:bCs/>
    </w:rPr>
  </w:style>
  <w:style w:type="character" w:customStyle="1" w:styleId="CommentTextChar">
    <w:name w:val="Comment Text Char"/>
    <w:basedOn w:val="DefaultParagraphFont"/>
    <w:link w:val="CommentText"/>
    <w:uiPriority w:val="99"/>
    <w:semiHidden/>
    <w:rsid w:val="009D3B70"/>
  </w:style>
  <w:style w:type="character" w:customStyle="1" w:styleId="CommentSubjectChar">
    <w:name w:val="Comment Subject Char"/>
    <w:link w:val="CommentSubject"/>
    <w:rsid w:val="009D3B70"/>
    <w:rPr>
      <w:b/>
      <w:bCs/>
    </w:rPr>
  </w:style>
  <w:style w:type="paragraph" w:styleId="Revision">
    <w:name w:val="Revision"/>
    <w:hidden/>
    <w:uiPriority w:val="99"/>
    <w:semiHidden/>
    <w:rsid w:val="009D3B70"/>
    <w:rPr>
      <w:sz w:val="24"/>
      <w:szCs w:val="24"/>
    </w:rPr>
  </w:style>
  <w:style w:type="character" w:customStyle="1" w:styleId="Heading4Char">
    <w:name w:val="Heading 4 Char"/>
    <w:link w:val="Heading4"/>
    <w:locked/>
    <w:rsid w:val="00E16A51"/>
    <w:rPr>
      <w:rFonts w:ascii="Arial" w:hAnsi="Arial" w:cs="Arial"/>
      <w:b/>
      <w:spacing w:val="-2"/>
      <w:sz w:val="22"/>
      <w:szCs w:val="22"/>
    </w:rPr>
  </w:style>
  <w:style w:type="paragraph" w:styleId="ListParagraph">
    <w:name w:val="List Paragraph"/>
    <w:basedOn w:val="Normal"/>
    <w:uiPriority w:val="34"/>
    <w:qFormat/>
    <w:rsid w:val="00E16A51"/>
    <w:pPr>
      <w:ind w:left="720"/>
      <w:contextualSpacing/>
    </w:pPr>
  </w:style>
  <w:style w:type="character" w:customStyle="1" w:styleId="DeltaViewInsertion">
    <w:name w:val="DeltaView Insertion"/>
    <w:rsid w:val="008F7723"/>
    <w:rPr>
      <w:color w:val="0000FF"/>
      <w:u w:val="double"/>
    </w:rPr>
  </w:style>
  <w:style w:type="paragraph" w:styleId="TOCHeading">
    <w:name w:val="TOC Heading"/>
    <w:basedOn w:val="Heading1"/>
    <w:next w:val="Normal"/>
    <w:uiPriority w:val="39"/>
    <w:unhideWhenUsed/>
    <w:qFormat/>
    <w:rsid w:val="0037137A"/>
    <w:pPr>
      <w:keepLines/>
      <w:suppressAutoHyphens w:val="0"/>
      <w:autoSpaceDE/>
      <w:autoSpaceDN/>
      <w:adjustRightInd/>
      <w:spacing w:line="259" w:lineRule="auto"/>
      <w:jc w:val="left"/>
      <w:outlineLvl w:val="9"/>
    </w:pPr>
    <w:rPr>
      <w:rFonts w:asciiTheme="majorHAnsi" w:eastAsiaTheme="majorEastAsia" w:hAnsiTheme="majorHAnsi" w:cstheme="majorBidi"/>
      <w:b w:val="0"/>
      <w:bCs w:val="0"/>
      <w:color w:val="2F5496" w:themeColor="accent1" w:themeShade="BF"/>
      <w:sz w:val="32"/>
      <w:szCs w:val="32"/>
    </w:rPr>
  </w:style>
  <w:style w:type="character" w:customStyle="1" w:styleId="BodyTextIndentChar1">
    <w:name w:val="Body Text Indent Char1"/>
    <w:basedOn w:val="DefaultParagraphFont"/>
    <w:link w:val="BodyTextIndent"/>
    <w:rsid w:val="003E176C"/>
    <w:rPr>
      <w:rFonts w:ascii="Arial" w:hAnsi="Arial" w:cs="Arial"/>
      <w:spacing w:val="-2"/>
      <w:sz w:val="22"/>
      <w:szCs w:val="24"/>
    </w:rPr>
  </w:style>
  <w:style w:type="table" w:styleId="TableGrid">
    <w:name w:val="Table Grid"/>
    <w:basedOn w:val="TableNormal"/>
    <w:rsid w:val="00A70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Text">
    <w:name w:val="ContractText"/>
    <w:basedOn w:val="Normal"/>
    <w:rsid w:val="00C41F69"/>
    <w:pPr>
      <w:spacing w:line="120" w:lineRule="exact"/>
      <w:jc w:val="both"/>
    </w:pPr>
    <w:rPr>
      <w:sz w:val="14"/>
      <w:szCs w:val="20"/>
    </w:rPr>
  </w:style>
  <w:style w:type="paragraph" w:styleId="PlainText">
    <w:name w:val="Plain Text"/>
    <w:basedOn w:val="Normal"/>
    <w:link w:val="PlainTextChar"/>
    <w:semiHidden/>
    <w:unhideWhenUsed/>
    <w:rsid w:val="00D17C64"/>
    <w:rPr>
      <w:rFonts w:ascii="Courier New" w:hAnsi="Courier New"/>
      <w:sz w:val="20"/>
      <w:szCs w:val="20"/>
    </w:rPr>
  </w:style>
  <w:style w:type="character" w:customStyle="1" w:styleId="PlainTextChar">
    <w:name w:val="Plain Text Char"/>
    <w:basedOn w:val="DefaultParagraphFont"/>
    <w:link w:val="PlainText"/>
    <w:semiHidden/>
    <w:rsid w:val="00D17C64"/>
    <w:rPr>
      <w:rFonts w:ascii="Courier New" w:hAnsi="Courier New"/>
    </w:rPr>
  </w:style>
  <w:style w:type="character" w:customStyle="1" w:styleId="FooterChar">
    <w:name w:val="Footer Char"/>
    <w:basedOn w:val="DefaultParagraphFont"/>
    <w:link w:val="Footer"/>
    <w:uiPriority w:val="99"/>
    <w:rsid w:val="00DF09EB"/>
    <w:rPr>
      <w:sz w:val="24"/>
      <w:szCs w:val="24"/>
    </w:rPr>
  </w:style>
  <w:style w:type="character" w:styleId="UnresolvedMention">
    <w:name w:val="Unresolved Mention"/>
    <w:basedOn w:val="DefaultParagraphFont"/>
    <w:uiPriority w:val="99"/>
    <w:semiHidden/>
    <w:unhideWhenUsed/>
    <w:rsid w:val="0014455E"/>
    <w:rPr>
      <w:color w:val="605E5C"/>
      <w:shd w:val="clear" w:color="auto" w:fill="E1DFDD"/>
    </w:rPr>
  </w:style>
  <w:style w:type="character" w:styleId="Strong">
    <w:name w:val="Strong"/>
    <w:basedOn w:val="DefaultParagraphFont"/>
    <w:uiPriority w:val="22"/>
    <w:qFormat/>
    <w:rsid w:val="00DD0482"/>
    <w:rPr>
      <w:b/>
      <w:bCs/>
    </w:rPr>
  </w:style>
  <w:style w:type="paragraph" w:customStyle="1" w:styleId="standardparagraph0">
    <w:name w:val="standardparagraph"/>
    <w:basedOn w:val="Normal"/>
    <w:rsid w:val="009248C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74033">
      <w:bodyDiv w:val="1"/>
      <w:marLeft w:val="0"/>
      <w:marRight w:val="0"/>
      <w:marTop w:val="0"/>
      <w:marBottom w:val="0"/>
      <w:divBdr>
        <w:top w:val="none" w:sz="0" w:space="0" w:color="auto"/>
        <w:left w:val="none" w:sz="0" w:space="0" w:color="auto"/>
        <w:bottom w:val="none" w:sz="0" w:space="0" w:color="auto"/>
        <w:right w:val="none" w:sz="0" w:space="0" w:color="auto"/>
      </w:divBdr>
    </w:div>
    <w:div w:id="38820434">
      <w:bodyDiv w:val="1"/>
      <w:marLeft w:val="0"/>
      <w:marRight w:val="0"/>
      <w:marTop w:val="0"/>
      <w:marBottom w:val="0"/>
      <w:divBdr>
        <w:top w:val="none" w:sz="0" w:space="0" w:color="auto"/>
        <w:left w:val="none" w:sz="0" w:space="0" w:color="auto"/>
        <w:bottom w:val="none" w:sz="0" w:space="0" w:color="auto"/>
        <w:right w:val="none" w:sz="0" w:space="0" w:color="auto"/>
      </w:divBdr>
    </w:div>
    <w:div w:id="77333118">
      <w:bodyDiv w:val="1"/>
      <w:marLeft w:val="0"/>
      <w:marRight w:val="0"/>
      <w:marTop w:val="0"/>
      <w:marBottom w:val="0"/>
      <w:divBdr>
        <w:top w:val="none" w:sz="0" w:space="0" w:color="auto"/>
        <w:left w:val="none" w:sz="0" w:space="0" w:color="auto"/>
        <w:bottom w:val="none" w:sz="0" w:space="0" w:color="auto"/>
        <w:right w:val="none" w:sz="0" w:space="0" w:color="auto"/>
      </w:divBdr>
    </w:div>
    <w:div w:id="80034514">
      <w:bodyDiv w:val="1"/>
      <w:marLeft w:val="0"/>
      <w:marRight w:val="0"/>
      <w:marTop w:val="0"/>
      <w:marBottom w:val="0"/>
      <w:divBdr>
        <w:top w:val="none" w:sz="0" w:space="0" w:color="auto"/>
        <w:left w:val="none" w:sz="0" w:space="0" w:color="auto"/>
        <w:bottom w:val="none" w:sz="0" w:space="0" w:color="auto"/>
        <w:right w:val="none" w:sz="0" w:space="0" w:color="auto"/>
      </w:divBdr>
      <w:divsChild>
        <w:div w:id="75830747">
          <w:marLeft w:val="0"/>
          <w:marRight w:val="0"/>
          <w:marTop w:val="0"/>
          <w:marBottom w:val="0"/>
          <w:divBdr>
            <w:top w:val="none" w:sz="0" w:space="0" w:color="auto"/>
            <w:left w:val="none" w:sz="0" w:space="0" w:color="auto"/>
            <w:bottom w:val="none" w:sz="0" w:space="0" w:color="auto"/>
            <w:right w:val="none" w:sz="0" w:space="0" w:color="auto"/>
          </w:divBdr>
        </w:div>
      </w:divsChild>
    </w:div>
    <w:div w:id="84107726">
      <w:bodyDiv w:val="1"/>
      <w:marLeft w:val="0"/>
      <w:marRight w:val="0"/>
      <w:marTop w:val="0"/>
      <w:marBottom w:val="0"/>
      <w:divBdr>
        <w:top w:val="none" w:sz="0" w:space="0" w:color="auto"/>
        <w:left w:val="none" w:sz="0" w:space="0" w:color="auto"/>
        <w:bottom w:val="none" w:sz="0" w:space="0" w:color="auto"/>
        <w:right w:val="none" w:sz="0" w:space="0" w:color="auto"/>
      </w:divBdr>
      <w:divsChild>
        <w:div w:id="933125830">
          <w:marLeft w:val="0"/>
          <w:marRight w:val="0"/>
          <w:marTop w:val="0"/>
          <w:marBottom w:val="0"/>
          <w:divBdr>
            <w:top w:val="none" w:sz="0" w:space="0" w:color="auto"/>
            <w:left w:val="none" w:sz="0" w:space="0" w:color="auto"/>
            <w:bottom w:val="none" w:sz="0" w:space="0" w:color="auto"/>
            <w:right w:val="none" w:sz="0" w:space="0" w:color="auto"/>
          </w:divBdr>
        </w:div>
      </w:divsChild>
    </w:div>
    <w:div w:id="93401750">
      <w:bodyDiv w:val="1"/>
      <w:marLeft w:val="0"/>
      <w:marRight w:val="0"/>
      <w:marTop w:val="0"/>
      <w:marBottom w:val="0"/>
      <w:divBdr>
        <w:top w:val="none" w:sz="0" w:space="0" w:color="auto"/>
        <w:left w:val="none" w:sz="0" w:space="0" w:color="auto"/>
        <w:bottom w:val="none" w:sz="0" w:space="0" w:color="auto"/>
        <w:right w:val="none" w:sz="0" w:space="0" w:color="auto"/>
      </w:divBdr>
    </w:div>
    <w:div w:id="98762922">
      <w:bodyDiv w:val="1"/>
      <w:marLeft w:val="0"/>
      <w:marRight w:val="0"/>
      <w:marTop w:val="0"/>
      <w:marBottom w:val="0"/>
      <w:divBdr>
        <w:top w:val="none" w:sz="0" w:space="0" w:color="auto"/>
        <w:left w:val="none" w:sz="0" w:space="0" w:color="auto"/>
        <w:bottom w:val="none" w:sz="0" w:space="0" w:color="auto"/>
        <w:right w:val="none" w:sz="0" w:space="0" w:color="auto"/>
      </w:divBdr>
    </w:div>
    <w:div w:id="175924376">
      <w:bodyDiv w:val="1"/>
      <w:marLeft w:val="0"/>
      <w:marRight w:val="0"/>
      <w:marTop w:val="0"/>
      <w:marBottom w:val="0"/>
      <w:divBdr>
        <w:top w:val="none" w:sz="0" w:space="0" w:color="auto"/>
        <w:left w:val="none" w:sz="0" w:space="0" w:color="auto"/>
        <w:bottom w:val="none" w:sz="0" w:space="0" w:color="auto"/>
        <w:right w:val="none" w:sz="0" w:space="0" w:color="auto"/>
      </w:divBdr>
      <w:divsChild>
        <w:div w:id="1023899051">
          <w:marLeft w:val="0"/>
          <w:marRight w:val="0"/>
          <w:marTop w:val="0"/>
          <w:marBottom w:val="0"/>
          <w:divBdr>
            <w:top w:val="none" w:sz="0" w:space="0" w:color="auto"/>
            <w:left w:val="none" w:sz="0" w:space="0" w:color="auto"/>
            <w:bottom w:val="none" w:sz="0" w:space="0" w:color="auto"/>
            <w:right w:val="none" w:sz="0" w:space="0" w:color="auto"/>
          </w:divBdr>
        </w:div>
        <w:div w:id="1535382723">
          <w:marLeft w:val="0"/>
          <w:marRight w:val="0"/>
          <w:marTop w:val="0"/>
          <w:marBottom w:val="0"/>
          <w:divBdr>
            <w:top w:val="none" w:sz="0" w:space="0" w:color="auto"/>
            <w:left w:val="none" w:sz="0" w:space="0" w:color="auto"/>
            <w:bottom w:val="none" w:sz="0" w:space="0" w:color="auto"/>
            <w:right w:val="none" w:sz="0" w:space="0" w:color="auto"/>
          </w:divBdr>
        </w:div>
        <w:div w:id="344790925">
          <w:marLeft w:val="0"/>
          <w:marRight w:val="0"/>
          <w:marTop w:val="0"/>
          <w:marBottom w:val="0"/>
          <w:divBdr>
            <w:top w:val="none" w:sz="0" w:space="0" w:color="auto"/>
            <w:left w:val="none" w:sz="0" w:space="0" w:color="auto"/>
            <w:bottom w:val="none" w:sz="0" w:space="0" w:color="auto"/>
            <w:right w:val="none" w:sz="0" w:space="0" w:color="auto"/>
          </w:divBdr>
        </w:div>
      </w:divsChild>
    </w:div>
    <w:div w:id="194201801">
      <w:bodyDiv w:val="1"/>
      <w:marLeft w:val="0"/>
      <w:marRight w:val="0"/>
      <w:marTop w:val="0"/>
      <w:marBottom w:val="0"/>
      <w:divBdr>
        <w:top w:val="none" w:sz="0" w:space="0" w:color="auto"/>
        <w:left w:val="none" w:sz="0" w:space="0" w:color="auto"/>
        <w:bottom w:val="none" w:sz="0" w:space="0" w:color="auto"/>
        <w:right w:val="none" w:sz="0" w:space="0" w:color="auto"/>
      </w:divBdr>
    </w:div>
    <w:div w:id="205874789">
      <w:bodyDiv w:val="1"/>
      <w:marLeft w:val="0"/>
      <w:marRight w:val="0"/>
      <w:marTop w:val="0"/>
      <w:marBottom w:val="0"/>
      <w:divBdr>
        <w:top w:val="none" w:sz="0" w:space="0" w:color="auto"/>
        <w:left w:val="none" w:sz="0" w:space="0" w:color="auto"/>
        <w:bottom w:val="none" w:sz="0" w:space="0" w:color="auto"/>
        <w:right w:val="none" w:sz="0" w:space="0" w:color="auto"/>
      </w:divBdr>
      <w:divsChild>
        <w:div w:id="2057385995">
          <w:marLeft w:val="0"/>
          <w:marRight w:val="0"/>
          <w:marTop w:val="0"/>
          <w:marBottom w:val="0"/>
          <w:divBdr>
            <w:top w:val="none" w:sz="0" w:space="0" w:color="auto"/>
            <w:left w:val="none" w:sz="0" w:space="0" w:color="auto"/>
            <w:bottom w:val="none" w:sz="0" w:space="0" w:color="auto"/>
            <w:right w:val="none" w:sz="0" w:space="0" w:color="auto"/>
          </w:divBdr>
        </w:div>
      </w:divsChild>
    </w:div>
    <w:div w:id="210768361">
      <w:bodyDiv w:val="1"/>
      <w:marLeft w:val="0"/>
      <w:marRight w:val="0"/>
      <w:marTop w:val="0"/>
      <w:marBottom w:val="0"/>
      <w:divBdr>
        <w:top w:val="none" w:sz="0" w:space="0" w:color="auto"/>
        <w:left w:val="none" w:sz="0" w:space="0" w:color="auto"/>
        <w:bottom w:val="none" w:sz="0" w:space="0" w:color="auto"/>
        <w:right w:val="none" w:sz="0" w:space="0" w:color="auto"/>
      </w:divBdr>
    </w:div>
    <w:div w:id="251356221">
      <w:bodyDiv w:val="1"/>
      <w:marLeft w:val="0"/>
      <w:marRight w:val="0"/>
      <w:marTop w:val="0"/>
      <w:marBottom w:val="0"/>
      <w:divBdr>
        <w:top w:val="none" w:sz="0" w:space="0" w:color="auto"/>
        <w:left w:val="none" w:sz="0" w:space="0" w:color="auto"/>
        <w:bottom w:val="none" w:sz="0" w:space="0" w:color="auto"/>
        <w:right w:val="none" w:sz="0" w:space="0" w:color="auto"/>
      </w:divBdr>
    </w:div>
    <w:div w:id="282922867">
      <w:bodyDiv w:val="1"/>
      <w:marLeft w:val="0"/>
      <w:marRight w:val="0"/>
      <w:marTop w:val="0"/>
      <w:marBottom w:val="0"/>
      <w:divBdr>
        <w:top w:val="none" w:sz="0" w:space="0" w:color="auto"/>
        <w:left w:val="none" w:sz="0" w:space="0" w:color="auto"/>
        <w:bottom w:val="none" w:sz="0" w:space="0" w:color="auto"/>
        <w:right w:val="none" w:sz="0" w:space="0" w:color="auto"/>
      </w:divBdr>
    </w:div>
    <w:div w:id="309749440">
      <w:bodyDiv w:val="1"/>
      <w:marLeft w:val="0"/>
      <w:marRight w:val="0"/>
      <w:marTop w:val="0"/>
      <w:marBottom w:val="0"/>
      <w:divBdr>
        <w:top w:val="none" w:sz="0" w:space="0" w:color="auto"/>
        <w:left w:val="none" w:sz="0" w:space="0" w:color="auto"/>
        <w:bottom w:val="none" w:sz="0" w:space="0" w:color="auto"/>
        <w:right w:val="none" w:sz="0" w:space="0" w:color="auto"/>
      </w:divBdr>
    </w:div>
    <w:div w:id="358899128">
      <w:bodyDiv w:val="1"/>
      <w:marLeft w:val="0"/>
      <w:marRight w:val="0"/>
      <w:marTop w:val="0"/>
      <w:marBottom w:val="0"/>
      <w:divBdr>
        <w:top w:val="none" w:sz="0" w:space="0" w:color="auto"/>
        <w:left w:val="none" w:sz="0" w:space="0" w:color="auto"/>
        <w:bottom w:val="none" w:sz="0" w:space="0" w:color="auto"/>
        <w:right w:val="none" w:sz="0" w:space="0" w:color="auto"/>
      </w:divBdr>
    </w:div>
    <w:div w:id="364254845">
      <w:bodyDiv w:val="1"/>
      <w:marLeft w:val="0"/>
      <w:marRight w:val="0"/>
      <w:marTop w:val="0"/>
      <w:marBottom w:val="0"/>
      <w:divBdr>
        <w:top w:val="none" w:sz="0" w:space="0" w:color="auto"/>
        <w:left w:val="none" w:sz="0" w:space="0" w:color="auto"/>
        <w:bottom w:val="none" w:sz="0" w:space="0" w:color="auto"/>
        <w:right w:val="none" w:sz="0" w:space="0" w:color="auto"/>
      </w:divBdr>
    </w:div>
    <w:div w:id="416486626">
      <w:bodyDiv w:val="1"/>
      <w:marLeft w:val="0"/>
      <w:marRight w:val="0"/>
      <w:marTop w:val="0"/>
      <w:marBottom w:val="0"/>
      <w:divBdr>
        <w:top w:val="none" w:sz="0" w:space="0" w:color="auto"/>
        <w:left w:val="none" w:sz="0" w:space="0" w:color="auto"/>
        <w:bottom w:val="none" w:sz="0" w:space="0" w:color="auto"/>
        <w:right w:val="none" w:sz="0" w:space="0" w:color="auto"/>
      </w:divBdr>
    </w:div>
    <w:div w:id="418065148">
      <w:bodyDiv w:val="1"/>
      <w:marLeft w:val="0"/>
      <w:marRight w:val="0"/>
      <w:marTop w:val="0"/>
      <w:marBottom w:val="0"/>
      <w:divBdr>
        <w:top w:val="none" w:sz="0" w:space="0" w:color="auto"/>
        <w:left w:val="none" w:sz="0" w:space="0" w:color="auto"/>
        <w:bottom w:val="none" w:sz="0" w:space="0" w:color="auto"/>
        <w:right w:val="none" w:sz="0" w:space="0" w:color="auto"/>
      </w:divBdr>
    </w:div>
    <w:div w:id="441413571">
      <w:bodyDiv w:val="1"/>
      <w:marLeft w:val="0"/>
      <w:marRight w:val="0"/>
      <w:marTop w:val="0"/>
      <w:marBottom w:val="0"/>
      <w:divBdr>
        <w:top w:val="none" w:sz="0" w:space="0" w:color="auto"/>
        <w:left w:val="none" w:sz="0" w:space="0" w:color="auto"/>
        <w:bottom w:val="none" w:sz="0" w:space="0" w:color="auto"/>
        <w:right w:val="none" w:sz="0" w:space="0" w:color="auto"/>
      </w:divBdr>
      <w:divsChild>
        <w:div w:id="445848789">
          <w:marLeft w:val="0"/>
          <w:marRight w:val="0"/>
          <w:marTop w:val="0"/>
          <w:marBottom w:val="0"/>
          <w:divBdr>
            <w:top w:val="none" w:sz="0" w:space="0" w:color="auto"/>
            <w:left w:val="none" w:sz="0" w:space="0" w:color="auto"/>
            <w:bottom w:val="none" w:sz="0" w:space="0" w:color="auto"/>
            <w:right w:val="none" w:sz="0" w:space="0" w:color="auto"/>
          </w:divBdr>
        </w:div>
      </w:divsChild>
    </w:div>
    <w:div w:id="442918732">
      <w:bodyDiv w:val="1"/>
      <w:marLeft w:val="0"/>
      <w:marRight w:val="0"/>
      <w:marTop w:val="0"/>
      <w:marBottom w:val="0"/>
      <w:divBdr>
        <w:top w:val="none" w:sz="0" w:space="0" w:color="auto"/>
        <w:left w:val="none" w:sz="0" w:space="0" w:color="auto"/>
        <w:bottom w:val="none" w:sz="0" w:space="0" w:color="auto"/>
        <w:right w:val="none" w:sz="0" w:space="0" w:color="auto"/>
      </w:divBdr>
    </w:div>
    <w:div w:id="475074002">
      <w:bodyDiv w:val="1"/>
      <w:marLeft w:val="0"/>
      <w:marRight w:val="0"/>
      <w:marTop w:val="0"/>
      <w:marBottom w:val="0"/>
      <w:divBdr>
        <w:top w:val="none" w:sz="0" w:space="0" w:color="auto"/>
        <w:left w:val="none" w:sz="0" w:space="0" w:color="auto"/>
        <w:bottom w:val="none" w:sz="0" w:space="0" w:color="auto"/>
        <w:right w:val="none" w:sz="0" w:space="0" w:color="auto"/>
      </w:divBdr>
    </w:div>
    <w:div w:id="477646659">
      <w:bodyDiv w:val="1"/>
      <w:marLeft w:val="0"/>
      <w:marRight w:val="0"/>
      <w:marTop w:val="0"/>
      <w:marBottom w:val="0"/>
      <w:divBdr>
        <w:top w:val="none" w:sz="0" w:space="0" w:color="auto"/>
        <w:left w:val="none" w:sz="0" w:space="0" w:color="auto"/>
        <w:bottom w:val="none" w:sz="0" w:space="0" w:color="auto"/>
        <w:right w:val="none" w:sz="0" w:space="0" w:color="auto"/>
      </w:divBdr>
    </w:div>
    <w:div w:id="506018818">
      <w:bodyDiv w:val="1"/>
      <w:marLeft w:val="0"/>
      <w:marRight w:val="0"/>
      <w:marTop w:val="0"/>
      <w:marBottom w:val="0"/>
      <w:divBdr>
        <w:top w:val="none" w:sz="0" w:space="0" w:color="auto"/>
        <w:left w:val="none" w:sz="0" w:space="0" w:color="auto"/>
        <w:bottom w:val="none" w:sz="0" w:space="0" w:color="auto"/>
        <w:right w:val="none" w:sz="0" w:space="0" w:color="auto"/>
      </w:divBdr>
    </w:div>
    <w:div w:id="514852266">
      <w:bodyDiv w:val="1"/>
      <w:marLeft w:val="0"/>
      <w:marRight w:val="0"/>
      <w:marTop w:val="0"/>
      <w:marBottom w:val="0"/>
      <w:divBdr>
        <w:top w:val="none" w:sz="0" w:space="0" w:color="auto"/>
        <w:left w:val="none" w:sz="0" w:space="0" w:color="auto"/>
        <w:bottom w:val="none" w:sz="0" w:space="0" w:color="auto"/>
        <w:right w:val="none" w:sz="0" w:space="0" w:color="auto"/>
      </w:divBdr>
    </w:div>
    <w:div w:id="654917038">
      <w:bodyDiv w:val="1"/>
      <w:marLeft w:val="0"/>
      <w:marRight w:val="0"/>
      <w:marTop w:val="0"/>
      <w:marBottom w:val="0"/>
      <w:divBdr>
        <w:top w:val="none" w:sz="0" w:space="0" w:color="auto"/>
        <w:left w:val="none" w:sz="0" w:space="0" w:color="auto"/>
        <w:bottom w:val="none" w:sz="0" w:space="0" w:color="auto"/>
        <w:right w:val="none" w:sz="0" w:space="0" w:color="auto"/>
      </w:divBdr>
    </w:div>
    <w:div w:id="680668485">
      <w:bodyDiv w:val="1"/>
      <w:marLeft w:val="0"/>
      <w:marRight w:val="0"/>
      <w:marTop w:val="0"/>
      <w:marBottom w:val="0"/>
      <w:divBdr>
        <w:top w:val="none" w:sz="0" w:space="0" w:color="auto"/>
        <w:left w:val="none" w:sz="0" w:space="0" w:color="auto"/>
        <w:bottom w:val="none" w:sz="0" w:space="0" w:color="auto"/>
        <w:right w:val="none" w:sz="0" w:space="0" w:color="auto"/>
      </w:divBdr>
    </w:div>
    <w:div w:id="750780823">
      <w:bodyDiv w:val="1"/>
      <w:marLeft w:val="0"/>
      <w:marRight w:val="0"/>
      <w:marTop w:val="0"/>
      <w:marBottom w:val="0"/>
      <w:divBdr>
        <w:top w:val="none" w:sz="0" w:space="0" w:color="auto"/>
        <w:left w:val="none" w:sz="0" w:space="0" w:color="auto"/>
        <w:bottom w:val="none" w:sz="0" w:space="0" w:color="auto"/>
        <w:right w:val="none" w:sz="0" w:space="0" w:color="auto"/>
      </w:divBdr>
    </w:div>
    <w:div w:id="798498522">
      <w:bodyDiv w:val="1"/>
      <w:marLeft w:val="0"/>
      <w:marRight w:val="0"/>
      <w:marTop w:val="0"/>
      <w:marBottom w:val="0"/>
      <w:divBdr>
        <w:top w:val="none" w:sz="0" w:space="0" w:color="auto"/>
        <w:left w:val="none" w:sz="0" w:space="0" w:color="auto"/>
        <w:bottom w:val="none" w:sz="0" w:space="0" w:color="auto"/>
        <w:right w:val="none" w:sz="0" w:space="0" w:color="auto"/>
      </w:divBdr>
    </w:div>
    <w:div w:id="810025159">
      <w:bodyDiv w:val="1"/>
      <w:marLeft w:val="0"/>
      <w:marRight w:val="0"/>
      <w:marTop w:val="0"/>
      <w:marBottom w:val="0"/>
      <w:divBdr>
        <w:top w:val="none" w:sz="0" w:space="0" w:color="auto"/>
        <w:left w:val="none" w:sz="0" w:space="0" w:color="auto"/>
        <w:bottom w:val="none" w:sz="0" w:space="0" w:color="auto"/>
        <w:right w:val="none" w:sz="0" w:space="0" w:color="auto"/>
      </w:divBdr>
    </w:div>
    <w:div w:id="845485362">
      <w:bodyDiv w:val="1"/>
      <w:marLeft w:val="0"/>
      <w:marRight w:val="0"/>
      <w:marTop w:val="0"/>
      <w:marBottom w:val="0"/>
      <w:divBdr>
        <w:top w:val="none" w:sz="0" w:space="0" w:color="auto"/>
        <w:left w:val="none" w:sz="0" w:space="0" w:color="auto"/>
        <w:bottom w:val="none" w:sz="0" w:space="0" w:color="auto"/>
        <w:right w:val="none" w:sz="0" w:space="0" w:color="auto"/>
      </w:divBdr>
    </w:div>
    <w:div w:id="866917156">
      <w:bodyDiv w:val="1"/>
      <w:marLeft w:val="0"/>
      <w:marRight w:val="0"/>
      <w:marTop w:val="0"/>
      <w:marBottom w:val="0"/>
      <w:divBdr>
        <w:top w:val="none" w:sz="0" w:space="0" w:color="auto"/>
        <w:left w:val="none" w:sz="0" w:space="0" w:color="auto"/>
        <w:bottom w:val="none" w:sz="0" w:space="0" w:color="auto"/>
        <w:right w:val="none" w:sz="0" w:space="0" w:color="auto"/>
      </w:divBdr>
    </w:div>
    <w:div w:id="873616562">
      <w:bodyDiv w:val="1"/>
      <w:marLeft w:val="0"/>
      <w:marRight w:val="0"/>
      <w:marTop w:val="0"/>
      <w:marBottom w:val="0"/>
      <w:divBdr>
        <w:top w:val="none" w:sz="0" w:space="0" w:color="auto"/>
        <w:left w:val="none" w:sz="0" w:space="0" w:color="auto"/>
        <w:bottom w:val="none" w:sz="0" w:space="0" w:color="auto"/>
        <w:right w:val="none" w:sz="0" w:space="0" w:color="auto"/>
      </w:divBdr>
    </w:div>
    <w:div w:id="912088212">
      <w:bodyDiv w:val="1"/>
      <w:marLeft w:val="0"/>
      <w:marRight w:val="0"/>
      <w:marTop w:val="0"/>
      <w:marBottom w:val="0"/>
      <w:divBdr>
        <w:top w:val="none" w:sz="0" w:space="0" w:color="auto"/>
        <w:left w:val="none" w:sz="0" w:space="0" w:color="auto"/>
        <w:bottom w:val="none" w:sz="0" w:space="0" w:color="auto"/>
        <w:right w:val="none" w:sz="0" w:space="0" w:color="auto"/>
      </w:divBdr>
    </w:div>
    <w:div w:id="912277066">
      <w:bodyDiv w:val="1"/>
      <w:marLeft w:val="0"/>
      <w:marRight w:val="0"/>
      <w:marTop w:val="0"/>
      <w:marBottom w:val="0"/>
      <w:divBdr>
        <w:top w:val="none" w:sz="0" w:space="0" w:color="auto"/>
        <w:left w:val="none" w:sz="0" w:space="0" w:color="auto"/>
        <w:bottom w:val="none" w:sz="0" w:space="0" w:color="auto"/>
        <w:right w:val="none" w:sz="0" w:space="0" w:color="auto"/>
      </w:divBdr>
    </w:div>
    <w:div w:id="970135081">
      <w:bodyDiv w:val="1"/>
      <w:marLeft w:val="0"/>
      <w:marRight w:val="0"/>
      <w:marTop w:val="0"/>
      <w:marBottom w:val="0"/>
      <w:divBdr>
        <w:top w:val="none" w:sz="0" w:space="0" w:color="auto"/>
        <w:left w:val="none" w:sz="0" w:space="0" w:color="auto"/>
        <w:bottom w:val="none" w:sz="0" w:space="0" w:color="auto"/>
        <w:right w:val="none" w:sz="0" w:space="0" w:color="auto"/>
      </w:divBdr>
      <w:divsChild>
        <w:div w:id="1850410052">
          <w:marLeft w:val="0"/>
          <w:marRight w:val="0"/>
          <w:marTop w:val="0"/>
          <w:marBottom w:val="0"/>
          <w:divBdr>
            <w:top w:val="none" w:sz="0" w:space="0" w:color="auto"/>
            <w:left w:val="none" w:sz="0" w:space="0" w:color="auto"/>
            <w:bottom w:val="none" w:sz="0" w:space="0" w:color="auto"/>
            <w:right w:val="none" w:sz="0" w:space="0" w:color="auto"/>
          </w:divBdr>
        </w:div>
      </w:divsChild>
    </w:div>
    <w:div w:id="970281168">
      <w:bodyDiv w:val="1"/>
      <w:marLeft w:val="0"/>
      <w:marRight w:val="0"/>
      <w:marTop w:val="0"/>
      <w:marBottom w:val="0"/>
      <w:divBdr>
        <w:top w:val="none" w:sz="0" w:space="0" w:color="auto"/>
        <w:left w:val="none" w:sz="0" w:space="0" w:color="auto"/>
        <w:bottom w:val="none" w:sz="0" w:space="0" w:color="auto"/>
        <w:right w:val="none" w:sz="0" w:space="0" w:color="auto"/>
      </w:divBdr>
    </w:div>
    <w:div w:id="984744936">
      <w:bodyDiv w:val="1"/>
      <w:marLeft w:val="0"/>
      <w:marRight w:val="0"/>
      <w:marTop w:val="0"/>
      <w:marBottom w:val="0"/>
      <w:divBdr>
        <w:top w:val="none" w:sz="0" w:space="0" w:color="auto"/>
        <w:left w:val="none" w:sz="0" w:space="0" w:color="auto"/>
        <w:bottom w:val="none" w:sz="0" w:space="0" w:color="auto"/>
        <w:right w:val="none" w:sz="0" w:space="0" w:color="auto"/>
      </w:divBdr>
    </w:div>
    <w:div w:id="1025835632">
      <w:bodyDiv w:val="1"/>
      <w:marLeft w:val="0"/>
      <w:marRight w:val="0"/>
      <w:marTop w:val="0"/>
      <w:marBottom w:val="0"/>
      <w:divBdr>
        <w:top w:val="none" w:sz="0" w:space="0" w:color="auto"/>
        <w:left w:val="none" w:sz="0" w:space="0" w:color="auto"/>
        <w:bottom w:val="none" w:sz="0" w:space="0" w:color="auto"/>
        <w:right w:val="none" w:sz="0" w:space="0" w:color="auto"/>
      </w:divBdr>
    </w:div>
    <w:div w:id="1054812020">
      <w:bodyDiv w:val="1"/>
      <w:marLeft w:val="0"/>
      <w:marRight w:val="0"/>
      <w:marTop w:val="0"/>
      <w:marBottom w:val="0"/>
      <w:divBdr>
        <w:top w:val="none" w:sz="0" w:space="0" w:color="auto"/>
        <w:left w:val="none" w:sz="0" w:space="0" w:color="auto"/>
        <w:bottom w:val="none" w:sz="0" w:space="0" w:color="auto"/>
        <w:right w:val="none" w:sz="0" w:space="0" w:color="auto"/>
      </w:divBdr>
    </w:div>
    <w:div w:id="1102527951">
      <w:bodyDiv w:val="1"/>
      <w:marLeft w:val="0"/>
      <w:marRight w:val="0"/>
      <w:marTop w:val="0"/>
      <w:marBottom w:val="0"/>
      <w:divBdr>
        <w:top w:val="none" w:sz="0" w:space="0" w:color="auto"/>
        <w:left w:val="none" w:sz="0" w:space="0" w:color="auto"/>
        <w:bottom w:val="none" w:sz="0" w:space="0" w:color="auto"/>
        <w:right w:val="none" w:sz="0" w:space="0" w:color="auto"/>
      </w:divBdr>
    </w:div>
    <w:div w:id="1139768365">
      <w:bodyDiv w:val="1"/>
      <w:marLeft w:val="0"/>
      <w:marRight w:val="0"/>
      <w:marTop w:val="0"/>
      <w:marBottom w:val="0"/>
      <w:divBdr>
        <w:top w:val="none" w:sz="0" w:space="0" w:color="auto"/>
        <w:left w:val="none" w:sz="0" w:space="0" w:color="auto"/>
        <w:bottom w:val="none" w:sz="0" w:space="0" w:color="auto"/>
        <w:right w:val="none" w:sz="0" w:space="0" w:color="auto"/>
      </w:divBdr>
    </w:div>
    <w:div w:id="1162311776">
      <w:bodyDiv w:val="1"/>
      <w:marLeft w:val="0"/>
      <w:marRight w:val="0"/>
      <w:marTop w:val="0"/>
      <w:marBottom w:val="0"/>
      <w:divBdr>
        <w:top w:val="none" w:sz="0" w:space="0" w:color="auto"/>
        <w:left w:val="none" w:sz="0" w:space="0" w:color="auto"/>
        <w:bottom w:val="none" w:sz="0" w:space="0" w:color="auto"/>
        <w:right w:val="none" w:sz="0" w:space="0" w:color="auto"/>
      </w:divBdr>
    </w:div>
    <w:div w:id="1172261802">
      <w:bodyDiv w:val="1"/>
      <w:marLeft w:val="0"/>
      <w:marRight w:val="0"/>
      <w:marTop w:val="0"/>
      <w:marBottom w:val="0"/>
      <w:divBdr>
        <w:top w:val="none" w:sz="0" w:space="0" w:color="auto"/>
        <w:left w:val="none" w:sz="0" w:space="0" w:color="auto"/>
        <w:bottom w:val="none" w:sz="0" w:space="0" w:color="auto"/>
        <w:right w:val="none" w:sz="0" w:space="0" w:color="auto"/>
      </w:divBdr>
    </w:div>
    <w:div w:id="1180392316">
      <w:bodyDiv w:val="1"/>
      <w:marLeft w:val="0"/>
      <w:marRight w:val="0"/>
      <w:marTop w:val="0"/>
      <w:marBottom w:val="0"/>
      <w:divBdr>
        <w:top w:val="none" w:sz="0" w:space="0" w:color="auto"/>
        <w:left w:val="none" w:sz="0" w:space="0" w:color="auto"/>
        <w:bottom w:val="none" w:sz="0" w:space="0" w:color="auto"/>
        <w:right w:val="none" w:sz="0" w:space="0" w:color="auto"/>
      </w:divBdr>
    </w:div>
    <w:div w:id="1186481630">
      <w:bodyDiv w:val="1"/>
      <w:marLeft w:val="0"/>
      <w:marRight w:val="0"/>
      <w:marTop w:val="0"/>
      <w:marBottom w:val="0"/>
      <w:divBdr>
        <w:top w:val="none" w:sz="0" w:space="0" w:color="auto"/>
        <w:left w:val="none" w:sz="0" w:space="0" w:color="auto"/>
        <w:bottom w:val="none" w:sz="0" w:space="0" w:color="auto"/>
        <w:right w:val="none" w:sz="0" w:space="0" w:color="auto"/>
      </w:divBdr>
    </w:div>
    <w:div w:id="1199196809">
      <w:bodyDiv w:val="1"/>
      <w:marLeft w:val="0"/>
      <w:marRight w:val="0"/>
      <w:marTop w:val="0"/>
      <w:marBottom w:val="0"/>
      <w:divBdr>
        <w:top w:val="none" w:sz="0" w:space="0" w:color="auto"/>
        <w:left w:val="none" w:sz="0" w:space="0" w:color="auto"/>
        <w:bottom w:val="none" w:sz="0" w:space="0" w:color="auto"/>
        <w:right w:val="none" w:sz="0" w:space="0" w:color="auto"/>
      </w:divBdr>
    </w:div>
    <w:div w:id="1249575548">
      <w:bodyDiv w:val="1"/>
      <w:marLeft w:val="0"/>
      <w:marRight w:val="0"/>
      <w:marTop w:val="0"/>
      <w:marBottom w:val="0"/>
      <w:divBdr>
        <w:top w:val="none" w:sz="0" w:space="0" w:color="auto"/>
        <w:left w:val="none" w:sz="0" w:space="0" w:color="auto"/>
        <w:bottom w:val="none" w:sz="0" w:space="0" w:color="auto"/>
        <w:right w:val="none" w:sz="0" w:space="0" w:color="auto"/>
      </w:divBdr>
    </w:div>
    <w:div w:id="1370183969">
      <w:bodyDiv w:val="1"/>
      <w:marLeft w:val="0"/>
      <w:marRight w:val="0"/>
      <w:marTop w:val="0"/>
      <w:marBottom w:val="0"/>
      <w:divBdr>
        <w:top w:val="none" w:sz="0" w:space="0" w:color="auto"/>
        <w:left w:val="none" w:sz="0" w:space="0" w:color="auto"/>
        <w:bottom w:val="none" w:sz="0" w:space="0" w:color="auto"/>
        <w:right w:val="none" w:sz="0" w:space="0" w:color="auto"/>
      </w:divBdr>
    </w:div>
    <w:div w:id="1417480044">
      <w:bodyDiv w:val="1"/>
      <w:marLeft w:val="0"/>
      <w:marRight w:val="0"/>
      <w:marTop w:val="0"/>
      <w:marBottom w:val="0"/>
      <w:divBdr>
        <w:top w:val="none" w:sz="0" w:space="0" w:color="auto"/>
        <w:left w:val="none" w:sz="0" w:space="0" w:color="auto"/>
        <w:bottom w:val="none" w:sz="0" w:space="0" w:color="auto"/>
        <w:right w:val="none" w:sz="0" w:space="0" w:color="auto"/>
      </w:divBdr>
    </w:div>
    <w:div w:id="1425112100">
      <w:bodyDiv w:val="1"/>
      <w:marLeft w:val="0"/>
      <w:marRight w:val="0"/>
      <w:marTop w:val="0"/>
      <w:marBottom w:val="0"/>
      <w:divBdr>
        <w:top w:val="none" w:sz="0" w:space="0" w:color="auto"/>
        <w:left w:val="none" w:sz="0" w:space="0" w:color="auto"/>
        <w:bottom w:val="none" w:sz="0" w:space="0" w:color="auto"/>
        <w:right w:val="none" w:sz="0" w:space="0" w:color="auto"/>
      </w:divBdr>
    </w:div>
    <w:div w:id="1448349402">
      <w:bodyDiv w:val="1"/>
      <w:marLeft w:val="0"/>
      <w:marRight w:val="0"/>
      <w:marTop w:val="0"/>
      <w:marBottom w:val="0"/>
      <w:divBdr>
        <w:top w:val="none" w:sz="0" w:space="0" w:color="auto"/>
        <w:left w:val="none" w:sz="0" w:space="0" w:color="auto"/>
        <w:bottom w:val="none" w:sz="0" w:space="0" w:color="auto"/>
        <w:right w:val="none" w:sz="0" w:space="0" w:color="auto"/>
      </w:divBdr>
    </w:div>
    <w:div w:id="1468668964">
      <w:bodyDiv w:val="1"/>
      <w:marLeft w:val="0"/>
      <w:marRight w:val="0"/>
      <w:marTop w:val="0"/>
      <w:marBottom w:val="0"/>
      <w:divBdr>
        <w:top w:val="none" w:sz="0" w:space="0" w:color="auto"/>
        <w:left w:val="none" w:sz="0" w:space="0" w:color="auto"/>
        <w:bottom w:val="none" w:sz="0" w:space="0" w:color="auto"/>
        <w:right w:val="none" w:sz="0" w:space="0" w:color="auto"/>
      </w:divBdr>
    </w:div>
    <w:div w:id="1512835606">
      <w:bodyDiv w:val="1"/>
      <w:marLeft w:val="0"/>
      <w:marRight w:val="0"/>
      <w:marTop w:val="0"/>
      <w:marBottom w:val="0"/>
      <w:divBdr>
        <w:top w:val="none" w:sz="0" w:space="0" w:color="auto"/>
        <w:left w:val="none" w:sz="0" w:space="0" w:color="auto"/>
        <w:bottom w:val="none" w:sz="0" w:space="0" w:color="auto"/>
        <w:right w:val="none" w:sz="0" w:space="0" w:color="auto"/>
      </w:divBdr>
    </w:div>
    <w:div w:id="1530609910">
      <w:bodyDiv w:val="1"/>
      <w:marLeft w:val="0"/>
      <w:marRight w:val="0"/>
      <w:marTop w:val="0"/>
      <w:marBottom w:val="0"/>
      <w:divBdr>
        <w:top w:val="none" w:sz="0" w:space="0" w:color="auto"/>
        <w:left w:val="none" w:sz="0" w:space="0" w:color="auto"/>
        <w:bottom w:val="none" w:sz="0" w:space="0" w:color="auto"/>
        <w:right w:val="none" w:sz="0" w:space="0" w:color="auto"/>
      </w:divBdr>
    </w:div>
    <w:div w:id="1601568787">
      <w:bodyDiv w:val="1"/>
      <w:marLeft w:val="0"/>
      <w:marRight w:val="0"/>
      <w:marTop w:val="0"/>
      <w:marBottom w:val="0"/>
      <w:divBdr>
        <w:top w:val="none" w:sz="0" w:space="0" w:color="auto"/>
        <w:left w:val="none" w:sz="0" w:space="0" w:color="auto"/>
        <w:bottom w:val="none" w:sz="0" w:space="0" w:color="auto"/>
        <w:right w:val="none" w:sz="0" w:space="0" w:color="auto"/>
      </w:divBdr>
    </w:div>
    <w:div w:id="1609772676">
      <w:bodyDiv w:val="1"/>
      <w:marLeft w:val="0"/>
      <w:marRight w:val="0"/>
      <w:marTop w:val="0"/>
      <w:marBottom w:val="0"/>
      <w:divBdr>
        <w:top w:val="none" w:sz="0" w:space="0" w:color="auto"/>
        <w:left w:val="none" w:sz="0" w:space="0" w:color="auto"/>
        <w:bottom w:val="none" w:sz="0" w:space="0" w:color="auto"/>
        <w:right w:val="none" w:sz="0" w:space="0" w:color="auto"/>
      </w:divBdr>
    </w:div>
    <w:div w:id="1662344151">
      <w:bodyDiv w:val="1"/>
      <w:marLeft w:val="0"/>
      <w:marRight w:val="0"/>
      <w:marTop w:val="0"/>
      <w:marBottom w:val="0"/>
      <w:divBdr>
        <w:top w:val="none" w:sz="0" w:space="0" w:color="auto"/>
        <w:left w:val="none" w:sz="0" w:space="0" w:color="auto"/>
        <w:bottom w:val="none" w:sz="0" w:space="0" w:color="auto"/>
        <w:right w:val="none" w:sz="0" w:space="0" w:color="auto"/>
      </w:divBdr>
    </w:div>
    <w:div w:id="1684044097">
      <w:bodyDiv w:val="1"/>
      <w:marLeft w:val="0"/>
      <w:marRight w:val="0"/>
      <w:marTop w:val="0"/>
      <w:marBottom w:val="0"/>
      <w:divBdr>
        <w:top w:val="none" w:sz="0" w:space="0" w:color="auto"/>
        <w:left w:val="none" w:sz="0" w:space="0" w:color="auto"/>
        <w:bottom w:val="none" w:sz="0" w:space="0" w:color="auto"/>
        <w:right w:val="none" w:sz="0" w:space="0" w:color="auto"/>
      </w:divBdr>
    </w:div>
    <w:div w:id="1691178262">
      <w:bodyDiv w:val="1"/>
      <w:marLeft w:val="0"/>
      <w:marRight w:val="0"/>
      <w:marTop w:val="0"/>
      <w:marBottom w:val="0"/>
      <w:divBdr>
        <w:top w:val="none" w:sz="0" w:space="0" w:color="auto"/>
        <w:left w:val="none" w:sz="0" w:space="0" w:color="auto"/>
        <w:bottom w:val="none" w:sz="0" w:space="0" w:color="auto"/>
        <w:right w:val="none" w:sz="0" w:space="0" w:color="auto"/>
      </w:divBdr>
    </w:div>
    <w:div w:id="1709991594">
      <w:bodyDiv w:val="1"/>
      <w:marLeft w:val="0"/>
      <w:marRight w:val="0"/>
      <w:marTop w:val="0"/>
      <w:marBottom w:val="0"/>
      <w:divBdr>
        <w:top w:val="none" w:sz="0" w:space="0" w:color="auto"/>
        <w:left w:val="none" w:sz="0" w:space="0" w:color="auto"/>
        <w:bottom w:val="none" w:sz="0" w:space="0" w:color="auto"/>
        <w:right w:val="none" w:sz="0" w:space="0" w:color="auto"/>
      </w:divBdr>
    </w:div>
    <w:div w:id="1869835707">
      <w:bodyDiv w:val="1"/>
      <w:marLeft w:val="0"/>
      <w:marRight w:val="0"/>
      <w:marTop w:val="0"/>
      <w:marBottom w:val="0"/>
      <w:divBdr>
        <w:top w:val="none" w:sz="0" w:space="0" w:color="auto"/>
        <w:left w:val="none" w:sz="0" w:space="0" w:color="auto"/>
        <w:bottom w:val="none" w:sz="0" w:space="0" w:color="auto"/>
        <w:right w:val="none" w:sz="0" w:space="0" w:color="auto"/>
      </w:divBdr>
      <w:divsChild>
        <w:div w:id="343554737">
          <w:marLeft w:val="0"/>
          <w:marRight w:val="0"/>
          <w:marTop w:val="0"/>
          <w:marBottom w:val="0"/>
          <w:divBdr>
            <w:top w:val="none" w:sz="0" w:space="0" w:color="auto"/>
            <w:left w:val="none" w:sz="0" w:space="0" w:color="auto"/>
            <w:bottom w:val="none" w:sz="0" w:space="0" w:color="auto"/>
            <w:right w:val="none" w:sz="0" w:space="0" w:color="auto"/>
          </w:divBdr>
          <w:divsChild>
            <w:div w:id="803888721">
              <w:marLeft w:val="0"/>
              <w:marRight w:val="0"/>
              <w:marTop w:val="0"/>
              <w:marBottom w:val="0"/>
              <w:divBdr>
                <w:top w:val="none" w:sz="0" w:space="0" w:color="auto"/>
                <w:left w:val="none" w:sz="0" w:space="0" w:color="auto"/>
                <w:bottom w:val="none" w:sz="0" w:space="0" w:color="auto"/>
                <w:right w:val="none" w:sz="0" w:space="0" w:color="auto"/>
              </w:divBdr>
            </w:div>
            <w:div w:id="2113553600">
              <w:marLeft w:val="0"/>
              <w:marRight w:val="0"/>
              <w:marTop w:val="0"/>
              <w:marBottom w:val="0"/>
              <w:divBdr>
                <w:top w:val="none" w:sz="0" w:space="0" w:color="auto"/>
                <w:left w:val="none" w:sz="0" w:space="0" w:color="auto"/>
                <w:bottom w:val="none" w:sz="0" w:space="0" w:color="auto"/>
                <w:right w:val="none" w:sz="0" w:space="0" w:color="auto"/>
              </w:divBdr>
            </w:div>
          </w:divsChild>
        </w:div>
        <w:div w:id="540557074">
          <w:marLeft w:val="0"/>
          <w:marRight w:val="0"/>
          <w:marTop w:val="0"/>
          <w:marBottom w:val="0"/>
          <w:divBdr>
            <w:top w:val="none" w:sz="0" w:space="0" w:color="auto"/>
            <w:left w:val="none" w:sz="0" w:space="0" w:color="auto"/>
            <w:bottom w:val="none" w:sz="0" w:space="0" w:color="auto"/>
            <w:right w:val="none" w:sz="0" w:space="0" w:color="auto"/>
          </w:divBdr>
        </w:div>
        <w:div w:id="608708830">
          <w:marLeft w:val="0"/>
          <w:marRight w:val="0"/>
          <w:marTop w:val="0"/>
          <w:marBottom w:val="0"/>
          <w:divBdr>
            <w:top w:val="none" w:sz="0" w:space="0" w:color="auto"/>
            <w:left w:val="none" w:sz="0" w:space="0" w:color="auto"/>
            <w:bottom w:val="none" w:sz="0" w:space="0" w:color="auto"/>
            <w:right w:val="none" w:sz="0" w:space="0" w:color="auto"/>
          </w:divBdr>
          <w:divsChild>
            <w:div w:id="104864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741639">
      <w:bodyDiv w:val="1"/>
      <w:marLeft w:val="0"/>
      <w:marRight w:val="0"/>
      <w:marTop w:val="0"/>
      <w:marBottom w:val="0"/>
      <w:divBdr>
        <w:top w:val="none" w:sz="0" w:space="0" w:color="auto"/>
        <w:left w:val="none" w:sz="0" w:space="0" w:color="auto"/>
        <w:bottom w:val="none" w:sz="0" w:space="0" w:color="auto"/>
        <w:right w:val="none" w:sz="0" w:space="0" w:color="auto"/>
      </w:divBdr>
    </w:div>
    <w:div w:id="1944073510">
      <w:bodyDiv w:val="1"/>
      <w:marLeft w:val="0"/>
      <w:marRight w:val="0"/>
      <w:marTop w:val="0"/>
      <w:marBottom w:val="0"/>
      <w:divBdr>
        <w:top w:val="none" w:sz="0" w:space="0" w:color="auto"/>
        <w:left w:val="none" w:sz="0" w:space="0" w:color="auto"/>
        <w:bottom w:val="none" w:sz="0" w:space="0" w:color="auto"/>
        <w:right w:val="none" w:sz="0" w:space="0" w:color="auto"/>
      </w:divBdr>
    </w:div>
    <w:div w:id="2000499511">
      <w:bodyDiv w:val="1"/>
      <w:marLeft w:val="0"/>
      <w:marRight w:val="0"/>
      <w:marTop w:val="0"/>
      <w:marBottom w:val="0"/>
      <w:divBdr>
        <w:top w:val="none" w:sz="0" w:space="0" w:color="auto"/>
        <w:left w:val="none" w:sz="0" w:space="0" w:color="auto"/>
        <w:bottom w:val="none" w:sz="0" w:space="0" w:color="auto"/>
        <w:right w:val="none" w:sz="0" w:space="0" w:color="auto"/>
      </w:divBdr>
    </w:div>
    <w:div w:id="2078360246">
      <w:bodyDiv w:val="1"/>
      <w:marLeft w:val="0"/>
      <w:marRight w:val="0"/>
      <w:marTop w:val="0"/>
      <w:marBottom w:val="0"/>
      <w:divBdr>
        <w:top w:val="none" w:sz="0" w:space="0" w:color="auto"/>
        <w:left w:val="none" w:sz="0" w:space="0" w:color="auto"/>
        <w:bottom w:val="none" w:sz="0" w:space="0" w:color="auto"/>
        <w:right w:val="none" w:sz="0" w:space="0" w:color="auto"/>
      </w:divBdr>
    </w:div>
    <w:div w:id="2122413358">
      <w:bodyDiv w:val="1"/>
      <w:marLeft w:val="0"/>
      <w:marRight w:val="0"/>
      <w:marTop w:val="0"/>
      <w:marBottom w:val="0"/>
      <w:divBdr>
        <w:top w:val="none" w:sz="0" w:space="0" w:color="auto"/>
        <w:left w:val="none" w:sz="0" w:space="0" w:color="auto"/>
        <w:bottom w:val="none" w:sz="0" w:space="0" w:color="auto"/>
        <w:right w:val="none" w:sz="0" w:space="0" w:color="auto"/>
      </w:divBdr>
    </w:div>
    <w:div w:id="2122608875">
      <w:bodyDiv w:val="1"/>
      <w:marLeft w:val="0"/>
      <w:marRight w:val="0"/>
      <w:marTop w:val="0"/>
      <w:marBottom w:val="0"/>
      <w:divBdr>
        <w:top w:val="none" w:sz="0" w:space="0" w:color="auto"/>
        <w:left w:val="none" w:sz="0" w:space="0" w:color="auto"/>
        <w:bottom w:val="none" w:sz="0" w:space="0" w:color="auto"/>
        <w:right w:val="none" w:sz="0" w:space="0" w:color="auto"/>
      </w:divBdr>
    </w:div>
    <w:div w:id="2129622288">
      <w:bodyDiv w:val="1"/>
      <w:marLeft w:val="0"/>
      <w:marRight w:val="0"/>
      <w:marTop w:val="0"/>
      <w:marBottom w:val="0"/>
      <w:divBdr>
        <w:top w:val="none" w:sz="0" w:space="0" w:color="auto"/>
        <w:left w:val="none" w:sz="0" w:space="0" w:color="auto"/>
        <w:bottom w:val="none" w:sz="0" w:space="0" w:color="auto"/>
        <w:right w:val="none" w:sz="0" w:space="0" w:color="auto"/>
      </w:divBdr>
    </w:div>
    <w:div w:id="213813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C961750E9A244FB2403CA072BCE2FC" ma:contentTypeVersion="15" ma:contentTypeDescription="Create a new document." ma:contentTypeScope="" ma:versionID="5cdbf89b8c6c17c49e2d1ee64fc841a6">
  <xsd:schema xmlns:xsd="http://www.w3.org/2001/XMLSchema" xmlns:xs="http://www.w3.org/2001/XMLSchema" xmlns:p="http://schemas.microsoft.com/office/2006/metadata/properties" xmlns:ns1="http://schemas.microsoft.com/sharepoint/v3" xmlns:ns3="5c91a929-9229-4400-b226-de5b8d34e592" xmlns:ns4="73c2f9f9-ba47-4658-a2ab-891f42b898a9" targetNamespace="http://schemas.microsoft.com/office/2006/metadata/properties" ma:root="true" ma:fieldsID="f2cae441135c7c829036712a7344968d" ns1:_="" ns3:_="" ns4:_="">
    <xsd:import namespace="http://schemas.microsoft.com/sharepoint/v3"/>
    <xsd:import namespace="5c91a929-9229-4400-b226-de5b8d34e592"/>
    <xsd:import namespace="73c2f9f9-ba47-4658-a2ab-891f42b898a9"/>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1:_ip_UnifiedCompliancePolicyProperties" minOccurs="0"/>
                <xsd:element ref="ns1:_ip_UnifiedCompliancePolicyUIActio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91a929-9229-4400-b226-de5b8d34e59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c2f9f9-ba47-4658-a2ab-891f42b898a9"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97878-E809-41DE-BCA3-8F37FF487DC4}">
  <ds:schemaRefs>
    <ds:schemaRef ds:uri="http://schemas.microsoft.com/sharepoint/v3/contenttype/forms"/>
  </ds:schemaRefs>
</ds:datastoreItem>
</file>

<file path=customXml/itemProps2.xml><?xml version="1.0" encoding="utf-8"?>
<ds:datastoreItem xmlns:ds="http://schemas.openxmlformats.org/officeDocument/2006/customXml" ds:itemID="{62CBB7EC-EE22-4FFB-83FB-3B49276B6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c91a929-9229-4400-b226-de5b8d34e592"/>
    <ds:schemaRef ds:uri="73c2f9f9-ba47-4658-a2ab-891f42b898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74650A-67CC-41E7-8292-64E8F4B5210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B7D366F-49BA-4F5C-9135-0ACFDB5C1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31185</Words>
  <Characters>177759</Characters>
  <Application>Microsoft Office Word</Application>
  <DocSecurity>0</DocSecurity>
  <Lines>1481</Lines>
  <Paragraphs>417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2022-01-17T14:46:00Z</dcterms:created>
  <dcterms:modified xsi:type="dcterms:W3CDTF">2022-01-23T19:08:00Z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0x010100C9C961750E9A244FB2403CA072BCE2FC</vt:lpwstr>
  </property>
</Properties>
</file>