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C3C1" w14:textId="78F4AFB3" w:rsidR="00C91339" w:rsidRPr="00430133" w:rsidRDefault="00C91339" w:rsidP="00EC1B53">
      <w:pPr>
        <w:suppressAutoHyphens/>
        <w:jc w:val="center"/>
        <w:rPr>
          <w:b/>
          <w:bCs/>
          <w:sz w:val="22"/>
          <w:szCs w:val="22"/>
        </w:rPr>
      </w:pPr>
      <w:r w:rsidRPr="00430133">
        <w:rPr>
          <w:b/>
          <w:bCs/>
          <w:sz w:val="22"/>
          <w:szCs w:val="22"/>
        </w:rPr>
        <w:t>EXHIBIT “</w:t>
      </w:r>
      <w:r w:rsidRPr="00430133">
        <w:rPr>
          <w:b/>
          <w:bCs/>
          <w:sz w:val="22"/>
          <w:szCs w:val="22"/>
        </w:rPr>
        <w:tab/>
        <w:t>”</w:t>
      </w:r>
    </w:p>
    <w:p w14:paraId="3AABA366" w14:textId="77777777" w:rsidR="00C91339" w:rsidRPr="00430133" w:rsidRDefault="00C91339" w:rsidP="00EC1B53">
      <w:pPr>
        <w:suppressAutoHyphens/>
        <w:spacing w:line="240" w:lineRule="atLeast"/>
        <w:jc w:val="center"/>
      </w:pPr>
      <w:r w:rsidRPr="00430133">
        <w:rPr>
          <w:b/>
          <w:bCs/>
          <w:sz w:val="22"/>
          <w:szCs w:val="22"/>
        </w:rPr>
        <w:t>ACCOUNTING</w:t>
      </w:r>
      <w:r w:rsidRPr="00430133">
        <w:t xml:space="preserve"> </w:t>
      </w:r>
      <w:r w:rsidRPr="00430133">
        <w:rPr>
          <w:b/>
          <w:bCs/>
          <w:sz w:val="22"/>
          <w:szCs w:val="22"/>
        </w:rPr>
        <w:t>PROCEDURE</w:t>
      </w:r>
    </w:p>
    <w:p w14:paraId="65A84330" w14:textId="77777777" w:rsidR="00C91339" w:rsidRPr="00430133" w:rsidRDefault="00C91339" w:rsidP="00EC1B53">
      <w:pPr>
        <w:suppressAutoHyphens/>
        <w:spacing w:line="240" w:lineRule="atLeast"/>
        <w:jc w:val="center"/>
        <w:rPr>
          <w:sz w:val="22"/>
          <w:szCs w:val="22"/>
        </w:rPr>
      </w:pPr>
      <w:r w:rsidRPr="00430133">
        <w:rPr>
          <w:b/>
          <w:bCs/>
          <w:sz w:val="22"/>
          <w:szCs w:val="28"/>
        </w:rPr>
        <w:t>JOINT OPERATIONS</w:t>
      </w:r>
    </w:p>
    <w:p w14:paraId="03267F0E" w14:textId="15D62522" w:rsidR="00C91339" w:rsidRPr="00430133" w:rsidRDefault="00C91339" w:rsidP="00EC1B53">
      <w:pPr>
        <w:suppressAutoHyphens/>
        <w:spacing w:line="240" w:lineRule="atLeast"/>
        <w:ind w:left="360" w:hanging="360"/>
        <w:jc w:val="both"/>
        <w:rPr>
          <w:spacing w:val="-2"/>
          <w:sz w:val="22"/>
          <w:szCs w:val="22"/>
        </w:rPr>
      </w:pPr>
      <w:r w:rsidRPr="00430133">
        <w:rPr>
          <w:spacing w:val="-2"/>
          <w:sz w:val="22"/>
          <w:szCs w:val="22"/>
        </w:rPr>
        <w:tab/>
      </w:r>
    </w:p>
    <w:p w14:paraId="76E4DDCD" w14:textId="77777777" w:rsidR="00C91339" w:rsidRPr="00430133" w:rsidRDefault="00C91339" w:rsidP="00EC1B53">
      <w:pPr>
        <w:suppressAutoHyphens/>
        <w:spacing w:line="240" w:lineRule="atLeast"/>
        <w:ind w:left="360" w:hanging="360"/>
        <w:jc w:val="both"/>
        <w:rPr>
          <w:spacing w:val="-2"/>
          <w:sz w:val="22"/>
          <w:szCs w:val="22"/>
        </w:rPr>
      </w:pPr>
    </w:p>
    <w:p w14:paraId="451DF7A3" w14:textId="7E1BCB95" w:rsidR="00C91339" w:rsidRPr="00430133" w:rsidRDefault="00C91339" w:rsidP="00EC1B53">
      <w:pPr>
        <w:suppressAutoHyphens/>
        <w:spacing w:line="240" w:lineRule="atLeast"/>
        <w:ind w:left="360" w:hanging="360"/>
        <w:jc w:val="both"/>
        <w:rPr>
          <w:spacing w:val="-2"/>
          <w:sz w:val="22"/>
        </w:rPr>
      </w:pPr>
      <w:r w:rsidRPr="00430133">
        <w:rPr>
          <w:spacing w:val="-2"/>
          <w:sz w:val="22"/>
          <w:szCs w:val="22"/>
        </w:rPr>
        <w:tab/>
        <w:t>Attached to and made part of ___________________________________________________</w:t>
      </w:r>
      <w:r w:rsidR="009E76DA" w:rsidRPr="00430133">
        <w:rPr>
          <w:spacing w:val="-2"/>
          <w:sz w:val="22"/>
          <w:szCs w:val="22"/>
        </w:rPr>
        <w:t>________</w:t>
      </w:r>
      <w:r w:rsidRPr="00430133">
        <w:rPr>
          <w:spacing w:val="-2"/>
          <w:sz w:val="22"/>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u w:val="single"/>
        </w:rPr>
        <w:tab/>
      </w:r>
      <w:r w:rsidR="009E76DA" w:rsidRPr="00430133">
        <w:rPr>
          <w:spacing w:val="-2"/>
          <w:sz w:val="22"/>
          <w:u w:val="single"/>
        </w:rPr>
        <w:tab/>
      </w:r>
      <w:r w:rsidR="009E76DA" w:rsidRPr="00430133">
        <w:rPr>
          <w:spacing w:val="-2"/>
          <w:sz w:val="22"/>
          <w:u w:val="single"/>
        </w:rPr>
        <w:tab/>
      </w:r>
    </w:p>
    <w:p w14:paraId="29B203DB" w14:textId="77777777" w:rsidR="00C91339" w:rsidRPr="00430133" w:rsidRDefault="00C91339" w:rsidP="00EC1B53">
      <w:pPr>
        <w:suppressAutoHyphens/>
        <w:spacing w:line="240" w:lineRule="atLeast"/>
        <w:jc w:val="center"/>
        <w:rPr>
          <w:sz w:val="22"/>
        </w:rPr>
      </w:pPr>
    </w:p>
    <w:p w14:paraId="2D4AA1A8" w14:textId="77777777" w:rsidR="00C91339" w:rsidRPr="00430133" w:rsidRDefault="00C91339" w:rsidP="00EC1B53">
      <w:pPr>
        <w:suppressAutoHyphens/>
        <w:spacing w:line="240" w:lineRule="atLeast"/>
        <w:jc w:val="center"/>
        <w:rPr>
          <w:sz w:val="22"/>
        </w:rPr>
      </w:pPr>
    </w:p>
    <w:p w14:paraId="23286D3E" w14:textId="2C961503" w:rsidR="00C91339" w:rsidRPr="00430133" w:rsidRDefault="00C91339" w:rsidP="00E37C2C">
      <w:pPr>
        <w:pStyle w:val="Heading1"/>
        <w:rPr>
          <w:rFonts w:cs="Times New Roman"/>
        </w:rPr>
      </w:pPr>
      <w:bookmarkStart w:id="0" w:name="_Toc74997259"/>
      <w:bookmarkStart w:id="1" w:name="_Toc75053355"/>
      <w:bookmarkStart w:id="2" w:name="_Toc75053492"/>
      <w:r w:rsidRPr="00430133">
        <w:rPr>
          <w:rFonts w:cs="Times New Roman"/>
        </w:rPr>
        <w:t>I.  GENERAL PROVISIONS</w:t>
      </w:r>
      <w:bookmarkEnd w:id="0"/>
      <w:bookmarkEnd w:id="1"/>
      <w:bookmarkEnd w:id="2"/>
    </w:p>
    <w:p w14:paraId="02A4EC54" w14:textId="34016D9E" w:rsidR="00C91339" w:rsidRPr="00430133" w:rsidRDefault="00C91339" w:rsidP="00EC1B53">
      <w:pPr>
        <w:suppressAutoHyphens/>
        <w:spacing w:line="240" w:lineRule="atLeast"/>
        <w:jc w:val="both"/>
        <w:rPr>
          <w:spacing w:val="-2"/>
          <w:sz w:val="22"/>
        </w:rPr>
      </w:pPr>
    </w:p>
    <w:p w14:paraId="0C0AF656" w14:textId="77777777" w:rsidR="00C91339" w:rsidRPr="00430133" w:rsidRDefault="00C91339" w:rsidP="00257761">
      <w:pPr>
        <w:pStyle w:val="Heading2"/>
        <w:rPr>
          <w:rFonts w:cs="Times New Roman"/>
        </w:rPr>
      </w:pPr>
      <w:bookmarkStart w:id="3" w:name="_Toc74997260"/>
      <w:bookmarkStart w:id="4" w:name="_Toc75053356"/>
      <w:bookmarkStart w:id="5" w:name="_Toc75053493"/>
      <w:r w:rsidRPr="00430133">
        <w:rPr>
          <w:rFonts w:cs="Times New Roman"/>
        </w:rPr>
        <w:t>1.</w:t>
      </w:r>
      <w:r w:rsidRPr="00430133">
        <w:rPr>
          <w:rFonts w:cs="Times New Roman"/>
        </w:rPr>
        <w:tab/>
        <w:t>DEFINITIONS</w:t>
      </w:r>
      <w:bookmarkEnd w:id="3"/>
      <w:bookmarkEnd w:id="4"/>
      <w:bookmarkEnd w:id="5"/>
    </w:p>
    <w:p w14:paraId="1B98EDFB" w14:textId="77777777" w:rsidR="00C91339" w:rsidRPr="00430133" w:rsidRDefault="00C91339" w:rsidP="009A5174">
      <w:pPr>
        <w:keepNext/>
        <w:tabs>
          <w:tab w:val="left" w:pos="-720"/>
        </w:tabs>
        <w:suppressAutoHyphens/>
        <w:ind w:left="360"/>
        <w:jc w:val="both"/>
        <w:rPr>
          <w:spacing w:val="-2"/>
          <w:sz w:val="20"/>
        </w:rPr>
      </w:pPr>
    </w:p>
    <w:p w14:paraId="54EE6B26" w14:textId="180583C7" w:rsidR="00C91339" w:rsidRPr="00430133" w:rsidRDefault="005236AD" w:rsidP="009A5174">
      <w:pPr>
        <w:tabs>
          <w:tab w:val="left" w:pos="-720"/>
        </w:tabs>
        <w:suppressAutoHyphens/>
        <w:ind w:left="360"/>
        <w:jc w:val="both"/>
        <w:rPr>
          <w:sz w:val="22"/>
          <w:szCs w:val="22"/>
        </w:rPr>
      </w:pPr>
      <w:bookmarkStart w:id="6" w:name="_Hlk528679292"/>
      <w:r w:rsidRPr="00430133">
        <w:rPr>
          <w:sz w:val="22"/>
          <w:szCs w:val="22"/>
        </w:rPr>
        <w:t>The following capitalized terms have the meaning ascribed to them in this Section I.1.  However, if the term is expressly defined in the Agreement, the definition in the Agreement controls.</w:t>
      </w:r>
    </w:p>
    <w:bookmarkEnd w:id="6"/>
    <w:p w14:paraId="462C8C01" w14:textId="77777777" w:rsidR="005166B5" w:rsidRPr="00430133" w:rsidRDefault="005166B5" w:rsidP="009A5174">
      <w:pPr>
        <w:tabs>
          <w:tab w:val="left" w:pos="-720"/>
        </w:tabs>
        <w:suppressAutoHyphens/>
        <w:ind w:left="360"/>
        <w:jc w:val="both"/>
        <w:rPr>
          <w:spacing w:val="-2"/>
          <w:sz w:val="22"/>
        </w:rPr>
      </w:pPr>
    </w:p>
    <w:p w14:paraId="59916B81" w14:textId="10ABEF6C" w:rsidR="00C91339" w:rsidRPr="00430133" w:rsidRDefault="005166B5" w:rsidP="009A5174">
      <w:pPr>
        <w:tabs>
          <w:tab w:val="left" w:pos="-720"/>
        </w:tabs>
        <w:suppressAutoHyphens/>
        <w:ind w:left="360"/>
        <w:jc w:val="both"/>
        <w:rPr>
          <w:spacing w:val="-2"/>
          <w:sz w:val="22"/>
        </w:rPr>
      </w:pPr>
      <w:bookmarkStart w:id="7" w:name="_Hlk528679391"/>
      <w:r w:rsidRPr="007C1C62">
        <w:rPr>
          <w:b/>
          <w:spacing w:val="-2"/>
          <w:sz w:val="22"/>
          <w:highlight w:val="yellow"/>
        </w:rPr>
        <w:t>“AFE”</w:t>
      </w:r>
      <w:r w:rsidRPr="007C1C62">
        <w:rPr>
          <w:spacing w:val="-2"/>
          <w:sz w:val="22"/>
          <w:highlight w:val="yellow"/>
        </w:rPr>
        <w:t xml:space="preserve"> means </w:t>
      </w:r>
      <w:r w:rsidR="00383310" w:rsidRPr="007C1C62">
        <w:rPr>
          <w:spacing w:val="-2"/>
          <w:sz w:val="22"/>
          <w:highlight w:val="yellow"/>
        </w:rPr>
        <w:t>an Authority for Expenditure prepared by a party to the Agreement for the purpose of estimating the costs to be incurred in conducting an operation under the Agreement.</w:t>
      </w:r>
    </w:p>
    <w:bookmarkEnd w:id="7"/>
    <w:p w14:paraId="6AD2B4AA" w14:textId="77777777" w:rsidR="005166B5" w:rsidRPr="00430133" w:rsidRDefault="005166B5">
      <w:pPr>
        <w:tabs>
          <w:tab w:val="left" w:pos="-720"/>
        </w:tabs>
        <w:suppressAutoHyphens/>
        <w:ind w:left="360"/>
        <w:jc w:val="both"/>
        <w:rPr>
          <w:spacing w:val="-2"/>
          <w:sz w:val="22"/>
        </w:rPr>
      </w:pPr>
    </w:p>
    <w:p w14:paraId="3AD61C2A" w14:textId="6CD3B0F2" w:rsidR="00C91339" w:rsidRPr="00430133" w:rsidRDefault="00C91339">
      <w:pPr>
        <w:tabs>
          <w:tab w:val="left" w:pos="-720"/>
        </w:tabs>
        <w:suppressAutoHyphens/>
        <w:ind w:left="360"/>
        <w:jc w:val="both"/>
        <w:rPr>
          <w:spacing w:val="-3"/>
          <w:sz w:val="22"/>
        </w:rPr>
      </w:pPr>
      <w:bookmarkStart w:id="8" w:name="_Hlk528679535"/>
      <w:r w:rsidRPr="00430133">
        <w:rPr>
          <w:spacing w:val="-2"/>
          <w:sz w:val="22"/>
        </w:rPr>
        <w:t>“</w:t>
      </w:r>
      <w:r w:rsidRPr="00430133">
        <w:rPr>
          <w:b/>
          <w:bCs/>
          <w:spacing w:val="-2"/>
          <w:sz w:val="22"/>
        </w:rPr>
        <w:t>Affiliate</w:t>
      </w:r>
      <w:r w:rsidR="007514B7" w:rsidRPr="00430133">
        <w:rPr>
          <w:sz w:val="22"/>
        </w:rPr>
        <w:t>”</w:t>
      </w:r>
      <w:r w:rsidRPr="00430133">
        <w:rPr>
          <w:spacing w:val="-2"/>
          <w:sz w:val="22"/>
        </w:rPr>
        <w:t xml:space="preserve"> means for a person, another person that controls, is controlled by, or is under common control with that person.  </w:t>
      </w:r>
      <w:r w:rsidR="00CD519A" w:rsidRPr="00430133">
        <w:rPr>
          <w:spacing w:val="-2"/>
          <w:sz w:val="22"/>
        </w:rPr>
        <w:t xml:space="preserve">For the purposes of </w:t>
      </w:r>
      <w:r w:rsidRPr="00430133">
        <w:rPr>
          <w:spacing w:val="-2"/>
          <w:sz w:val="22"/>
        </w:rPr>
        <w:t xml:space="preserve">this definition, </w:t>
      </w:r>
      <w:r w:rsidR="00CD519A" w:rsidRPr="00430133">
        <w:rPr>
          <w:spacing w:val="-2"/>
          <w:sz w:val="22"/>
        </w:rPr>
        <w:t>“</w:t>
      </w:r>
      <w:r w:rsidRPr="00430133">
        <w:rPr>
          <w:spacing w:val="-2"/>
          <w:sz w:val="22"/>
        </w:rPr>
        <w:t>control</w:t>
      </w:r>
      <w:r w:rsidR="00CD519A" w:rsidRPr="00430133">
        <w:rPr>
          <w:spacing w:val="-2"/>
          <w:sz w:val="22"/>
        </w:rPr>
        <w:t>”</w:t>
      </w:r>
      <w:r w:rsidRPr="00430133">
        <w:rPr>
          <w:spacing w:val="-2"/>
          <w:sz w:val="22"/>
        </w:rPr>
        <w:t xml:space="preserve"> means the ownership by one person, directly or indirectly, of more than 50% </w:t>
      </w:r>
      <w:r w:rsidRPr="00430133">
        <w:rPr>
          <w:spacing w:val="-3"/>
          <w:sz w:val="22"/>
        </w:rPr>
        <w:t xml:space="preserve">of the voting securities of a corporation or, for other persons, the equivalent ownership interest (such as </w:t>
      </w:r>
      <w:r w:rsidR="00CD519A" w:rsidRPr="00430133">
        <w:rPr>
          <w:spacing w:val="-3"/>
          <w:sz w:val="22"/>
        </w:rPr>
        <w:t xml:space="preserve">a </w:t>
      </w:r>
      <w:r w:rsidRPr="00430133">
        <w:rPr>
          <w:spacing w:val="-3"/>
          <w:sz w:val="22"/>
        </w:rPr>
        <w:t>partnership interest), and “person” means an individual, corporation, partnership, trust, estate, unincorporated organization, association, or other legal entity.</w:t>
      </w:r>
    </w:p>
    <w:bookmarkEnd w:id="8"/>
    <w:p w14:paraId="71D5D6B8" w14:textId="77777777" w:rsidR="00FA1669" w:rsidRPr="00430133" w:rsidRDefault="00FA1669">
      <w:pPr>
        <w:tabs>
          <w:tab w:val="left" w:pos="-720"/>
        </w:tabs>
        <w:suppressAutoHyphens/>
        <w:ind w:left="360"/>
        <w:jc w:val="both"/>
        <w:rPr>
          <w:spacing w:val="-3"/>
          <w:sz w:val="22"/>
        </w:rPr>
      </w:pPr>
    </w:p>
    <w:p w14:paraId="689F06A6" w14:textId="31B57A10" w:rsidR="00E270E9" w:rsidRPr="00430133" w:rsidRDefault="00FA1669" w:rsidP="00C2560E">
      <w:pPr>
        <w:tabs>
          <w:tab w:val="left" w:pos="-720"/>
        </w:tabs>
        <w:suppressAutoHyphens/>
        <w:ind w:left="360"/>
        <w:jc w:val="both"/>
        <w:rPr>
          <w:sz w:val="22"/>
          <w:szCs w:val="22"/>
        </w:rPr>
      </w:pPr>
      <w:bookmarkStart w:id="9" w:name="_Hlk528680675"/>
      <w:r w:rsidRPr="00430133">
        <w:rPr>
          <w:spacing w:val="-3"/>
          <w:sz w:val="22"/>
        </w:rPr>
        <w:t>“</w:t>
      </w:r>
      <w:r w:rsidRPr="007C1C62">
        <w:rPr>
          <w:b/>
          <w:spacing w:val="-3"/>
          <w:sz w:val="22"/>
          <w:highlight w:val="yellow"/>
        </w:rPr>
        <w:t>Agreed Interest</w:t>
      </w:r>
      <w:r w:rsidRPr="007C1C62">
        <w:rPr>
          <w:spacing w:val="-3"/>
          <w:sz w:val="22"/>
          <w:highlight w:val="yellow"/>
        </w:rPr>
        <w:t>” means</w:t>
      </w:r>
      <w:r w:rsidR="00551ACA" w:rsidRPr="007C1C62">
        <w:rPr>
          <w:sz w:val="22"/>
          <w:szCs w:val="22"/>
          <w:highlight w:val="yellow"/>
        </w:rPr>
        <w:t xml:space="preserve"> interest</w:t>
      </w:r>
      <w:r w:rsidR="00A76492" w:rsidRPr="007C1C62">
        <w:rPr>
          <w:sz w:val="22"/>
          <w:szCs w:val="22"/>
          <w:highlight w:val="yellow"/>
        </w:rPr>
        <w:t>,</w:t>
      </w:r>
      <w:r w:rsidR="00551ACA" w:rsidRPr="007C1C62">
        <w:rPr>
          <w:sz w:val="22"/>
          <w:szCs w:val="22"/>
          <w:highlight w:val="yellow"/>
        </w:rPr>
        <w:t xml:space="preserve"> compounded monthly, at the </w:t>
      </w:r>
      <w:r w:rsidR="00C2560E" w:rsidRPr="007C1C62">
        <w:rPr>
          <w:sz w:val="22"/>
          <w:szCs w:val="22"/>
          <w:highlight w:val="yellow"/>
        </w:rPr>
        <w:t xml:space="preserve">rate per annum equal to the </w:t>
      </w:r>
      <w:r w:rsidR="00E270E9" w:rsidRPr="007C1C62">
        <w:rPr>
          <w:sz w:val="22"/>
          <w:szCs w:val="22"/>
          <w:highlight w:val="yellow"/>
        </w:rPr>
        <w:t xml:space="preserve">prime </w:t>
      </w:r>
      <w:r w:rsidR="00551ACA" w:rsidRPr="007C1C62">
        <w:rPr>
          <w:sz w:val="22"/>
          <w:szCs w:val="22"/>
          <w:highlight w:val="yellow"/>
        </w:rPr>
        <w:t>rate p</w:t>
      </w:r>
      <w:r w:rsidR="00E270E9" w:rsidRPr="007C1C62">
        <w:rPr>
          <w:sz w:val="22"/>
          <w:szCs w:val="22"/>
          <w:highlight w:val="yellow"/>
        </w:rPr>
        <w:t>ublished by</w:t>
      </w:r>
      <w:r w:rsidR="00C2560E" w:rsidRPr="007C1C62">
        <w:rPr>
          <w:sz w:val="22"/>
          <w:szCs w:val="22"/>
          <w:highlight w:val="yellow"/>
        </w:rPr>
        <w:t xml:space="preserve"> </w:t>
      </w:r>
      <w:r w:rsidR="00E270E9" w:rsidRPr="007C1C62">
        <w:rPr>
          <w:i/>
          <w:sz w:val="22"/>
          <w:szCs w:val="22"/>
          <w:highlight w:val="yellow"/>
        </w:rPr>
        <w:t>The Wall Street Journal</w:t>
      </w:r>
      <w:r w:rsidR="00C2560E" w:rsidRPr="007C1C62">
        <w:rPr>
          <w:sz w:val="22"/>
          <w:szCs w:val="22"/>
          <w:highlight w:val="yellow"/>
        </w:rPr>
        <w:t xml:space="preserve">, or by the Federal Reserve if </w:t>
      </w:r>
      <w:r w:rsidR="00C2560E" w:rsidRPr="007C1C62">
        <w:rPr>
          <w:i/>
          <w:sz w:val="22"/>
          <w:szCs w:val="22"/>
          <w:highlight w:val="yellow"/>
        </w:rPr>
        <w:t>The Wall Street Journal</w:t>
      </w:r>
      <w:r w:rsidR="00C2560E" w:rsidRPr="007C1C62">
        <w:rPr>
          <w:sz w:val="22"/>
          <w:szCs w:val="22"/>
          <w:highlight w:val="yellow"/>
        </w:rPr>
        <w:t xml:space="preserve"> is not published, </w:t>
      </w:r>
      <w:r w:rsidR="00E270E9" w:rsidRPr="007C1C62">
        <w:rPr>
          <w:sz w:val="22"/>
          <w:szCs w:val="22"/>
          <w:highlight w:val="yellow"/>
        </w:rPr>
        <w:t xml:space="preserve">on the first business day of the month in which payment is due, and afterwards on the first business day </w:t>
      </w:r>
      <w:r w:rsidR="00C2560E" w:rsidRPr="007C1C62">
        <w:rPr>
          <w:sz w:val="22"/>
          <w:szCs w:val="22"/>
          <w:highlight w:val="yellow"/>
        </w:rPr>
        <w:t xml:space="preserve">of each succeeding month, plus </w:t>
      </w:r>
      <w:r w:rsidR="00687F1A" w:rsidRPr="007C1C62">
        <w:rPr>
          <w:sz w:val="22"/>
          <w:szCs w:val="22"/>
          <w:highlight w:val="yellow"/>
        </w:rPr>
        <w:t>three</w:t>
      </w:r>
      <w:r w:rsidR="00C2560E" w:rsidRPr="007C1C62">
        <w:rPr>
          <w:sz w:val="22"/>
          <w:szCs w:val="22"/>
          <w:highlight w:val="yellow"/>
        </w:rPr>
        <w:t xml:space="preserve"> percentage points.</w:t>
      </w:r>
      <w:r w:rsidR="00551ACA" w:rsidRPr="007C1C62">
        <w:rPr>
          <w:sz w:val="22"/>
          <w:szCs w:val="22"/>
          <w:highlight w:val="yellow"/>
        </w:rPr>
        <w:t xml:space="preserve">  If the aforesaid rate is contrary to any applicable usury Law, the </w:t>
      </w:r>
      <w:r w:rsidR="005D67D7" w:rsidRPr="007C1C62">
        <w:rPr>
          <w:sz w:val="22"/>
          <w:szCs w:val="22"/>
          <w:highlight w:val="yellow"/>
        </w:rPr>
        <w:t xml:space="preserve">interest </w:t>
      </w:r>
      <w:r w:rsidR="00551ACA" w:rsidRPr="007C1C62">
        <w:rPr>
          <w:sz w:val="22"/>
          <w:szCs w:val="22"/>
          <w:highlight w:val="yellow"/>
        </w:rPr>
        <w:t xml:space="preserve">rate </w:t>
      </w:r>
      <w:r w:rsidR="00714EC2" w:rsidRPr="007C1C62">
        <w:rPr>
          <w:sz w:val="22"/>
          <w:szCs w:val="22"/>
          <w:highlight w:val="yellow"/>
        </w:rPr>
        <w:t>will</w:t>
      </w:r>
      <w:r w:rsidR="00551ACA" w:rsidRPr="007C1C62">
        <w:rPr>
          <w:sz w:val="22"/>
          <w:szCs w:val="22"/>
          <w:highlight w:val="yellow"/>
        </w:rPr>
        <w:t xml:space="preserve"> be the maximum rate permitted by </w:t>
      </w:r>
      <w:r w:rsidR="00E270E9" w:rsidRPr="007C1C62">
        <w:rPr>
          <w:sz w:val="22"/>
          <w:szCs w:val="22"/>
          <w:highlight w:val="yellow"/>
        </w:rPr>
        <w:t>Law</w:t>
      </w:r>
      <w:r w:rsidR="00551ACA" w:rsidRPr="007C1C62">
        <w:rPr>
          <w:sz w:val="22"/>
          <w:szCs w:val="22"/>
          <w:highlight w:val="yellow"/>
        </w:rPr>
        <w:t>.</w:t>
      </w:r>
    </w:p>
    <w:bookmarkEnd w:id="9"/>
    <w:p w14:paraId="6610FA13" w14:textId="77777777" w:rsidR="00E270E9" w:rsidRPr="00430133" w:rsidRDefault="00E270E9">
      <w:pPr>
        <w:tabs>
          <w:tab w:val="left" w:pos="-720"/>
        </w:tabs>
        <w:suppressAutoHyphens/>
        <w:ind w:left="360"/>
        <w:jc w:val="both"/>
        <w:rPr>
          <w:spacing w:val="-3"/>
          <w:sz w:val="22"/>
        </w:rPr>
      </w:pPr>
    </w:p>
    <w:p w14:paraId="70650819" w14:textId="77777777" w:rsidR="00C91339" w:rsidRPr="00430133" w:rsidRDefault="00C91339">
      <w:pPr>
        <w:tabs>
          <w:tab w:val="left" w:pos="-720"/>
        </w:tabs>
        <w:suppressAutoHyphens/>
        <w:ind w:left="360"/>
        <w:jc w:val="both"/>
        <w:rPr>
          <w:sz w:val="22"/>
        </w:rPr>
      </w:pPr>
      <w:r w:rsidRPr="00430133">
        <w:rPr>
          <w:sz w:val="22"/>
        </w:rPr>
        <w:t>“</w:t>
      </w:r>
      <w:r w:rsidRPr="00430133">
        <w:rPr>
          <w:b/>
          <w:sz w:val="22"/>
        </w:rPr>
        <w:t>Agreement</w:t>
      </w:r>
      <w:r w:rsidRPr="00430133">
        <w:rPr>
          <w:sz w:val="22"/>
        </w:rPr>
        <w:t>”</w:t>
      </w:r>
      <w:r w:rsidRPr="00430133">
        <w:rPr>
          <w:b/>
          <w:sz w:val="22"/>
        </w:rPr>
        <w:t xml:space="preserve"> </w:t>
      </w:r>
      <w:r w:rsidRPr="00430133">
        <w:rPr>
          <w:sz w:val="22"/>
        </w:rPr>
        <w:t>means the operating agreement, farmout agreement, or other contract between the Parties to which this Accounting Procedure is attached.</w:t>
      </w:r>
    </w:p>
    <w:p w14:paraId="6EF4973F" w14:textId="3A34A5DE" w:rsidR="00C91339" w:rsidRPr="00430133" w:rsidRDefault="00C91339">
      <w:pPr>
        <w:tabs>
          <w:tab w:val="left" w:pos="-720"/>
        </w:tabs>
        <w:suppressAutoHyphens/>
        <w:ind w:left="360"/>
        <w:jc w:val="both"/>
        <w:rPr>
          <w:spacing w:val="-3"/>
          <w:sz w:val="22"/>
        </w:rPr>
      </w:pPr>
    </w:p>
    <w:p w14:paraId="5B284CBD" w14:textId="77777777" w:rsidR="00C12889" w:rsidRPr="00430133" w:rsidRDefault="00C12889" w:rsidP="00C12889">
      <w:pPr>
        <w:ind w:left="360"/>
        <w:jc w:val="both"/>
        <w:rPr>
          <w:sz w:val="22"/>
        </w:rPr>
      </w:pPr>
      <w:r w:rsidRPr="007C1C62">
        <w:rPr>
          <w:sz w:val="22"/>
          <w:highlight w:val="yellow"/>
        </w:rPr>
        <w:t>“</w:t>
      </w:r>
      <w:r w:rsidRPr="007C1C62">
        <w:rPr>
          <w:b/>
          <w:bCs/>
          <w:sz w:val="22"/>
          <w:highlight w:val="yellow"/>
        </w:rPr>
        <w:t>Catastrophe</w:t>
      </w:r>
      <w:r w:rsidRPr="007C1C62">
        <w:rPr>
          <w:sz w:val="22"/>
          <w:highlight w:val="yellow"/>
        </w:rPr>
        <w:t xml:space="preserve">” means </w:t>
      </w:r>
      <w:r w:rsidRPr="007C1C62">
        <w:rPr>
          <w:spacing w:val="-2"/>
          <w:sz w:val="22"/>
          <w:highlight w:val="yellow"/>
        </w:rPr>
        <w:t xml:space="preserve">a sudden calamitous event bringing damage, loss, or destruction to property or the environment, such as </w:t>
      </w:r>
      <w:r w:rsidRPr="007C1C62">
        <w:rPr>
          <w:sz w:val="22"/>
          <w:highlight w:val="yellow"/>
        </w:rPr>
        <w:t>an oil spill, blowout, explosion, fire, storm, hurricane, or other disaster.</w:t>
      </w:r>
    </w:p>
    <w:p w14:paraId="10CC1543" w14:textId="77777777" w:rsidR="00C12889" w:rsidRPr="00430133" w:rsidRDefault="00C12889">
      <w:pPr>
        <w:tabs>
          <w:tab w:val="left" w:pos="-720"/>
        </w:tabs>
        <w:suppressAutoHyphens/>
        <w:ind w:left="360"/>
        <w:jc w:val="both"/>
        <w:rPr>
          <w:spacing w:val="-3"/>
          <w:sz w:val="22"/>
        </w:rPr>
      </w:pPr>
    </w:p>
    <w:p w14:paraId="7D08E2ED" w14:textId="13AD51D7" w:rsidR="00416FBA" w:rsidRPr="00430133" w:rsidRDefault="00C91339" w:rsidP="00E53C11">
      <w:pPr>
        <w:suppressAutoHyphens/>
        <w:spacing w:line="240" w:lineRule="atLeast"/>
        <w:ind w:left="360"/>
        <w:jc w:val="both"/>
        <w:rPr>
          <w:spacing w:val="-2"/>
          <w:sz w:val="22"/>
        </w:rPr>
      </w:pPr>
      <w:bookmarkStart w:id="10" w:name="_Hlk528679713"/>
      <w:r w:rsidRPr="00430133">
        <w:rPr>
          <w:spacing w:val="-2"/>
          <w:sz w:val="22"/>
        </w:rPr>
        <w:t>“</w:t>
      </w:r>
      <w:r w:rsidRPr="00430133">
        <w:rPr>
          <w:b/>
          <w:bCs/>
          <w:spacing w:val="-2"/>
          <w:sz w:val="22"/>
        </w:rPr>
        <w:t>Controllable Material</w:t>
      </w:r>
      <w:r w:rsidRPr="00430133">
        <w:rPr>
          <w:spacing w:val="-2"/>
          <w:sz w:val="22"/>
        </w:rPr>
        <w:t>” means Material that, at the time of acquisition or disposition by the Joint Account, as applicable, is so classified by the Council of Petroleum Accountants Societies</w:t>
      </w:r>
      <w:r w:rsidR="000F5739" w:rsidRPr="00430133">
        <w:rPr>
          <w:spacing w:val="-2"/>
          <w:sz w:val="22"/>
        </w:rPr>
        <w:t>, Inc.</w:t>
      </w:r>
      <w:r w:rsidRPr="00430133">
        <w:rPr>
          <w:spacing w:val="-2"/>
          <w:sz w:val="22"/>
        </w:rPr>
        <w:t xml:space="preserve"> (COPAS).</w:t>
      </w:r>
    </w:p>
    <w:p w14:paraId="210A2589" w14:textId="424B73DE" w:rsidR="00C91339" w:rsidRPr="00430133" w:rsidRDefault="00C91339" w:rsidP="009A5174">
      <w:pPr>
        <w:tabs>
          <w:tab w:val="left" w:pos="-720"/>
        </w:tabs>
        <w:suppressAutoHyphens/>
        <w:ind w:left="360"/>
        <w:jc w:val="both"/>
        <w:rPr>
          <w:spacing w:val="-2"/>
          <w:sz w:val="22"/>
        </w:rPr>
      </w:pPr>
      <w:bookmarkStart w:id="11" w:name="_Hlk528679831"/>
      <w:bookmarkEnd w:id="10"/>
    </w:p>
    <w:p w14:paraId="39C8356C" w14:textId="1DE28F02" w:rsidR="00A026B0" w:rsidRPr="00430133" w:rsidRDefault="00A026B0" w:rsidP="002B2D58">
      <w:pPr>
        <w:suppressAutoHyphens/>
        <w:spacing w:line="240" w:lineRule="atLeast"/>
        <w:ind w:left="360"/>
        <w:jc w:val="both"/>
        <w:rPr>
          <w:spacing w:val="-2"/>
          <w:sz w:val="22"/>
        </w:rPr>
      </w:pPr>
      <w:bookmarkStart w:id="12" w:name="_Hlk528680033"/>
      <w:bookmarkEnd w:id="11"/>
      <w:r w:rsidRPr="007C1C62">
        <w:rPr>
          <w:b/>
          <w:sz w:val="22"/>
          <w:szCs w:val="22"/>
          <w:highlight w:val="yellow"/>
        </w:rPr>
        <w:t>“Environmental Project”</w:t>
      </w:r>
      <w:r w:rsidRPr="007C1C62">
        <w:rPr>
          <w:sz w:val="22"/>
          <w:szCs w:val="22"/>
          <w:highlight w:val="yellow"/>
        </w:rPr>
        <w:t xml:space="preserve"> means a project to investigate and remediate </w:t>
      </w:r>
      <w:r w:rsidR="006E110F" w:rsidRPr="007C1C62">
        <w:rPr>
          <w:sz w:val="22"/>
          <w:szCs w:val="22"/>
          <w:highlight w:val="yellow"/>
        </w:rPr>
        <w:t xml:space="preserve">environmental </w:t>
      </w:r>
      <w:r w:rsidRPr="007C1C62">
        <w:rPr>
          <w:sz w:val="22"/>
          <w:szCs w:val="22"/>
          <w:highlight w:val="yellow"/>
        </w:rPr>
        <w:t>conditions, or to prevent environmental claims, that is necessary and proper for the direct benefit of the Joint Operations</w:t>
      </w:r>
      <w:r w:rsidR="00E102EC" w:rsidRPr="007C1C62">
        <w:rPr>
          <w:sz w:val="22"/>
          <w:szCs w:val="22"/>
          <w:highlight w:val="yellow"/>
        </w:rPr>
        <w:t xml:space="preserve">. </w:t>
      </w:r>
      <w:r w:rsidR="004C7030" w:rsidRPr="007C1C62">
        <w:rPr>
          <w:sz w:val="22"/>
          <w:szCs w:val="22"/>
          <w:highlight w:val="yellow"/>
        </w:rPr>
        <w:t xml:space="preserve">An </w:t>
      </w:r>
      <w:r w:rsidR="00E102EC" w:rsidRPr="007C1C62">
        <w:rPr>
          <w:sz w:val="22"/>
          <w:szCs w:val="22"/>
          <w:highlight w:val="yellow"/>
        </w:rPr>
        <w:t xml:space="preserve">Environmental </w:t>
      </w:r>
      <w:r w:rsidR="00B637FD" w:rsidRPr="007C1C62">
        <w:rPr>
          <w:sz w:val="22"/>
          <w:szCs w:val="22"/>
          <w:highlight w:val="yellow"/>
        </w:rPr>
        <w:t>Project does not include</w:t>
      </w:r>
      <w:r w:rsidR="006A0FA1" w:rsidRPr="007C1C62">
        <w:rPr>
          <w:sz w:val="22"/>
          <w:szCs w:val="22"/>
          <w:highlight w:val="yellow"/>
        </w:rPr>
        <w:t xml:space="preserve"> </w:t>
      </w:r>
      <w:r w:rsidR="00F9556A" w:rsidRPr="007C1C62">
        <w:rPr>
          <w:sz w:val="22"/>
          <w:szCs w:val="22"/>
          <w:highlight w:val="yellow"/>
        </w:rPr>
        <w:t xml:space="preserve">routine operations, such as </w:t>
      </w:r>
      <w:r w:rsidR="009E5B30" w:rsidRPr="007C1C62">
        <w:rPr>
          <w:sz w:val="22"/>
          <w:szCs w:val="22"/>
          <w:highlight w:val="yellow"/>
        </w:rPr>
        <w:t xml:space="preserve">exploration, appraisal, development, </w:t>
      </w:r>
      <w:r w:rsidR="00767D3B" w:rsidRPr="007C1C62">
        <w:rPr>
          <w:sz w:val="22"/>
          <w:szCs w:val="22"/>
          <w:highlight w:val="yellow"/>
        </w:rPr>
        <w:t>production</w:t>
      </w:r>
      <w:r w:rsidR="009E5B30" w:rsidRPr="007C1C62">
        <w:rPr>
          <w:sz w:val="22"/>
          <w:szCs w:val="22"/>
          <w:highlight w:val="yellow"/>
        </w:rPr>
        <w:t>,</w:t>
      </w:r>
      <w:r w:rsidR="00767D3B" w:rsidRPr="007C1C62">
        <w:rPr>
          <w:sz w:val="22"/>
          <w:szCs w:val="22"/>
          <w:highlight w:val="yellow"/>
        </w:rPr>
        <w:t xml:space="preserve"> </w:t>
      </w:r>
      <w:r w:rsidR="009E5B30" w:rsidRPr="007C1C62">
        <w:rPr>
          <w:sz w:val="22"/>
          <w:szCs w:val="22"/>
          <w:highlight w:val="yellow"/>
        </w:rPr>
        <w:t>maintenance</w:t>
      </w:r>
      <w:r w:rsidR="00767D3B" w:rsidRPr="007C1C62">
        <w:rPr>
          <w:sz w:val="22"/>
          <w:szCs w:val="22"/>
          <w:highlight w:val="yellow"/>
        </w:rPr>
        <w:t>, repair,</w:t>
      </w:r>
      <w:r w:rsidR="005C0E93" w:rsidRPr="007C1C62">
        <w:rPr>
          <w:sz w:val="22"/>
          <w:szCs w:val="22"/>
          <w:highlight w:val="yellow"/>
        </w:rPr>
        <w:t xml:space="preserve"> </w:t>
      </w:r>
      <w:r w:rsidR="00D23D67" w:rsidRPr="007C1C62">
        <w:rPr>
          <w:sz w:val="22"/>
          <w:szCs w:val="22"/>
          <w:highlight w:val="yellow"/>
        </w:rPr>
        <w:t>M</w:t>
      </w:r>
      <w:r w:rsidR="00EA13A8" w:rsidRPr="007C1C62">
        <w:rPr>
          <w:sz w:val="22"/>
          <w:szCs w:val="22"/>
          <w:highlight w:val="yellow"/>
        </w:rPr>
        <w:t xml:space="preserve">ajor </w:t>
      </w:r>
      <w:r w:rsidR="00D23D67" w:rsidRPr="007C1C62">
        <w:rPr>
          <w:sz w:val="22"/>
          <w:szCs w:val="22"/>
          <w:highlight w:val="yellow"/>
        </w:rPr>
        <w:t>C</w:t>
      </w:r>
      <w:r w:rsidR="00EA13A8" w:rsidRPr="007C1C62">
        <w:rPr>
          <w:sz w:val="22"/>
          <w:szCs w:val="22"/>
          <w:highlight w:val="yellow"/>
        </w:rPr>
        <w:t>onstruction projects</w:t>
      </w:r>
      <w:r w:rsidR="009E5B30" w:rsidRPr="007C1C62">
        <w:rPr>
          <w:sz w:val="22"/>
          <w:szCs w:val="22"/>
          <w:highlight w:val="yellow"/>
        </w:rPr>
        <w:t xml:space="preserve">, or </w:t>
      </w:r>
      <w:r w:rsidR="00D87E6D" w:rsidRPr="007C1C62">
        <w:rPr>
          <w:sz w:val="22"/>
          <w:szCs w:val="22"/>
          <w:highlight w:val="yellow"/>
        </w:rPr>
        <w:t>C</w:t>
      </w:r>
      <w:r w:rsidR="009E5B30" w:rsidRPr="007C1C62">
        <w:rPr>
          <w:sz w:val="22"/>
          <w:szCs w:val="22"/>
          <w:highlight w:val="yellow"/>
        </w:rPr>
        <w:t>atastroph</w:t>
      </w:r>
      <w:r w:rsidR="0070405B" w:rsidRPr="007C1C62">
        <w:rPr>
          <w:sz w:val="22"/>
          <w:szCs w:val="22"/>
          <w:highlight w:val="yellow"/>
        </w:rPr>
        <w:t>e</w:t>
      </w:r>
      <w:r w:rsidR="009E5B30" w:rsidRPr="007C1C62">
        <w:rPr>
          <w:sz w:val="22"/>
          <w:szCs w:val="22"/>
          <w:highlight w:val="yellow"/>
        </w:rPr>
        <w:t xml:space="preserve"> projects</w:t>
      </w:r>
      <w:r w:rsidR="003D319B" w:rsidRPr="007C1C62">
        <w:rPr>
          <w:sz w:val="22"/>
          <w:szCs w:val="22"/>
          <w:highlight w:val="yellow"/>
        </w:rPr>
        <w:t>.</w:t>
      </w:r>
    </w:p>
    <w:p w14:paraId="073A27E4" w14:textId="516C76D3" w:rsidR="00A026B0" w:rsidRPr="00430133" w:rsidRDefault="00A026B0" w:rsidP="002B2D58">
      <w:pPr>
        <w:suppressAutoHyphens/>
        <w:spacing w:line="240" w:lineRule="atLeast"/>
        <w:ind w:left="360"/>
        <w:jc w:val="both"/>
        <w:rPr>
          <w:spacing w:val="-2"/>
          <w:sz w:val="22"/>
        </w:rPr>
      </w:pPr>
    </w:p>
    <w:p w14:paraId="05EA755E" w14:textId="0277C4BB" w:rsidR="005D5AFF" w:rsidRPr="007C1C62" w:rsidDel="00E85E85" w:rsidRDefault="005D5AFF" w:rsidP="005D5AFF">
      <w:pPr>
        <w:suppressAutoHyphens/>
        <w:spacing w:line="240" w:lineRule="atLeast"/>
        <w:ind w:left="360"/>
        <w:jc w:val="both"/>
        <w:rPr>
          <w:del w:id="13" w:author="Author"/>
          <w:sz w:val="22"/>
          <w:szCs w:val="22"/>
          <w:highlight w:val="cyan"/>
        </w:rPr>
      </w:pPr>
      <w:del w:id="14" w:author="Author">
        <w:r w:rsidRPr="007C1C62" w:rsidDel="00E85E85">
          <w:rPr>
            <w:b/>
            <w:bCs/>
            <w:sz w:val="22"/>
            <w:szCs w:val="22"/>
            <w:highlight w:val="cyan"/>
          </w:rPr>
          <w:delText xml:space="preserve">“Field Agent Functions” </w:delText>
        </w:r>
        <w:r w:rsidRPr="007C1C62" w:rsidDel="00E85E85">
          <w:rPr>
            <w:sz w:val="22"/>
            <w:szCs w:val="22"/>
            <w:highlight w:val="cyan"/>
          </w:rPr>
          <w:delText>means the following functions performed for Joint Operations:</w:delText>
        </w:r>
      </w:del>
    </w:p>
    <w:p w14:paraId="0EA558DD" w14:textId="593C5AFD" w:rsidR="005D5AFF" w:rsidRPr="007C1C62" w:rsidDel="00E85E85" w:rsidRDefault="005D5AFF" w:rsidP="005D5AFF">
      <w:pPr>
        <w:numPr>
          <w:ilvl w:val="0"/>
          <w:numId w:val="44"/>
        </w:numPr>
        <w:rPr>
          <w:del w:id="15" w:author="Author"/>
          <w:sz w:val="22"/>
          <w:szCs w:val="22"/>
          <w:highlight w:val="cyan"/>
        </w:rPr>
      </w:pPr>
      <w:del w:id="16" w:author="Author">
        <w:r w:rsidRPr="007C1C62" w:rsidDel="00E85E85">
          <w:rPr>
            <w:sz w:val="22"/>
            <w:szCs w:val="22"/>
            <w:highlight w:val="cyan"/>
          </w:rPr>
          <w:delText xml:space="preserve">Negotiating </w:delText>
        </w:r>
        <w:r w:rsidR="003E29A4" w:rsidRPr="007C1C62" w:rsidDel="00E85E85">
          <w:rPr>
            <w:sz w:val="22"/>
            <w:szCs w:val="22"/>
            <w:highlight w:val="cyan"/>
          </w:rPr>
          <w:delText>with landowners</w:delText>
        </w:r>
        <w:r w:rsidRPr="007C1C62" w:rsidDel="00E85E85">
          <w:rPr>
            <w:sz w:val="22"/>
            <w:szCs w:val="22"/>
            <w:highlight w:val="cyan"/>
          </w:rPr>
          <w:delText xml:space="preserve"> to acquire surface and subsurface rights to build, install, and access wells and other </w:delText>
        </w:r>
        <w:r w:rsidR="003E29A4" w:rsidRPr="007C1C62" w:rsidDel="00E85E85">
          <w:rPr>
            <w:sz w:val="22"/>
            <w:szCs w:val="22"/>
            <w:highlight w:val="cyan"/>
          </w:rPr>
          <w:delText xml:space="preserve">operations </w:delText>
        </w:r>
        <w:r w:rsidRPr="007C1C62" w:rsidDel="00E85E85">
          <w:rPr>
            <w:sz w:val="22"/>
            <w:szCs w:val="22"/>
            <w:highlight w:val="cyan"/>
          </w:rPr>
          <w:delText xml:space="preserve">infrastructure </w:delText>
        </w:r>
      </w:del>
    </w:p>
    <w:p w14:paraId="784ED539" w14:textId="1317DDB3" w:rsidR="005D5AFF" w:rsidRPr="007C1C62" w:rsidDel="00E85E85" w:rsidRDefault="003E29A4" w:rsidP="005D5AFF">
      <w:pPr>
        <w:numPr>
          <w:ilvl w:val="0"/>
          <w:numId w:val="44"/>
        </w:numPr>
        <w:rPr>
          <w:del w:id="17" w:author="Author"/>
          <w:sz w:val="22"/>
          <w:szCs w:val="22"/>
          <w:highlight w:val="cyan"/>
        </w:rPr>
      </w:pPr>
      <w:del w:id="18" w:author="Author">
        <w:r w:rsidRPr="007C1C62" w:rsidDel="00E85E85">
          <w:rPr>
            <w:sz w:val="22"/>
            <w:szCs w:val="22"/>
            <w:highlight w:val="cyan"/>
          </w:rPr>
          <w:delText>Meeting with landowners or regulatory personnel, and survey crews to select sites for conducting Joint Operations and related infrastructure needed to carry out operations</w:delText>
        </w:r>
      </w:del>
    </w:p>
    <w:p w14:paraId="6BD673BF" w14:textId="32B949E0" w:rsidR="00057D46" w:rsidRPr="007C1C62" w:rsidDel="00E85E85" w:rsidRDefault="00057D46" w:rsidP="005D5AFF">
      <w:pPr>
        <w:numPr>
          <w:ilvl w:val="0"/>
          <w:numId w:val="44"/>
        </w:numPr>
        <w:rPr>
          <w:del w:id="19" w:author="Author"/>
          <w:sz w:val="22"/>
          <w:szCs w:val="22"/>
          <w:highlight w:val="cyan"/>
        </w:rPr>
      </w:pPr>
      <w:del w:id="20" w:author="Author">
        <w:r w:rsidRPr="007C1C62" w:rsidDel="00E85E85">
          <w:rPr>
            <w:sz w:val="22"/>
            <w:szCs w:val="22"/>
            <w:highlight w:val="cyan"/>
          </w:rPr>
          <w:delText>Overseeing surveying and staking of locations, and line locatin</w:delText>
        </w:r>
        <w:r w:rsidR="00BE2FB6" w:rsidRPr="007C1C62" w:rsidDel="00E85E85">
          <w:rPr>
            <w:sz w:val="22"/>
            <w:szCs w:val="22"/>
            <w:highlight w:val="cyan"/>
          </w:rPr>
          <w:delText>g</w:delText>
        </w:r>
      </w:del>
    </w:p>
    <w:p w14:paraId="0356DBBB" w14:textId="70C3A739" w:rsidR="005D5AFF" w:rsidRPr="007C1C62" w:rsidDel="00E85E85" w:rsidRDefault="005D5AFF" w:rsidP="005D5AFF">
      <w:pPr>
        <w:numPr>
          <w:ilvl w:val="0"/>
          <w:numId w:val="44"/>
        </w:numPr>
        <w:rPr>
          <w:del w:id="21" w:author="Author"/>
          <w:sz w:val="22"/>
          <w:szCs w:val="22"/>
          <w:highlight w:val="cyan"/>
        </w:rPr>
      </w:pPr>
      <w:del w:id="22" w:author="Author">
        <w:r w:rsidRPr="007C1C62" w:rsidDel="00E85E85">
          <w:rPr>
            <w:sz w:val="22"/>
            <w:szCs w:val="22"/>
            <w:highlight w:val="cyan"/>
          </w:rPr>
          <w:delText>Acquiring water rights</w:delText>
        </w:r>
      </w:del>
    </w:p>
    <w:p w14:paraId="25AF534E" w14:textId="61A2FD8E" w:rsidR="005D5AFF" w:rsidRPr="007C1C62" w:rsidDel="00E85E85" w:rsidRDefault="00057D46" w:rsidP="00057D46">
      <w:pPr>
        <w:numPr>
          <w:ilvl w:val="0"/>
          <w:numId w:val="44"/>
        </w:numPr>
        <w:rPr>
          <w:del w:id="23" w:author="Author"/>
          <w:sz w:val="22"/>
          <w:szCs w:val="22"/>
          <w:highlight w:val="cyan"/>
        </w:rPr>
      </w:pPr>
      <w:del w:id="24" w:author="Author">
        <w:r w:rsidRPr="007C1C62" w:rsidDel="00E85E85">
          <w:rPr>
            <w:sz w:val="22"/>
            <w:szCs w:val="22"/>
            <w:highlight w:val="cyan"/>
          </w:rPr>
          <w:delText>Assessing and n</w:delText>
        </w:r>
        <w:r w:rsidR="005D5AFF" w:rsidRPr="007C1C62" w:rsidDel="00E85E85">
          <w:rPr>
            <w:sz w:val="22"/>
            <w:szCs w:val="22"/>
            <w:highlight w:val="cyan"/>
          </w:rPr>
          <w:delText>egotiating damages with landowners</w:delText>
        </w:r>
      </w:del>
    </w:p>
    <w:p w14:paraId="521B9D3E" w14:textId="6BB29E35" w:rsidR="005D5AFF" w:rsidRPr="007C1C62" w:rsidDel="00E85E85" w:rsidRDefault="00057D46" w:rsidP="005D5AFF">
      <w:pPr>
        <w:numPr>
          <w:ilvl w:val="0"/>
          <w:numId w:val="44"/>
        </w:numPr>
        <w:rPr>
          <w:del w:id="25" w:author="Author"/>
          <w:sz w:val="22"/>
          <w:szCs w:val="22"/>
          <w:highlight w:val="cyan"/>
        </w:rPr>
      </w:pPr>
      <w:del w:id="26" w:author="Author">
        <w:r w:rsidRPr="007C1C62" w:rsidDel="00E85E85">
          <w:rPr>
            <w:sz w:val="22"/>
            <w:szCs w:val="22"/>
            <w:highlight w:val="cyan"/>
          </w:rPr>
          <w:delText>Verifying</w:delText>
        </w:r>
        <w:r w:rsidR="005D5AFF" w:rsidRPr="007C1C62" w:rsidDel="00E85E85">
          <w:rPr>
            <w:sz w:val="22"/>
            <w:szCs w:val="22"/>
            <w:highlight w:val="cyan"/>
          </w:rPr>
          <w:delText xml:space="preserve"> compliance with surface </w:delText>
        </w:r>
        <w:r w:rsidRPr="007C1C62" w:rsidDel="00E85E85">
          <w:rPr>
            <w:sz w:val="22"/>
            <w:szCs w:val="22"/>
            <w:highlight w:val="cyan"/>
          </w:rPr>
          <w:delText>use restrictions</w:delText>
        </w:r>
        <w:r w:rsidR="005D5AFF" w:rsidRPr="007C1C62" w:rsidDel="00E85E85">
          <w:rPr>
            <w:sz w:val="22"/>
            <w:szCs w:val="22"/>
            <w:highlight w:val="cyan"/>
          </w:rPr>
          <w:delText>.</w:delText>
        </w:r>
      </w:del>
    </w:p>
    <w:p w14:paraId="49175DC2" w14:textId="3E6C4F84" w:rsidR="00687F1A" w:rsidRPr="00430133" w:rsidDel="00E85E85" w:rsidRDefault="00687F1A" w:rsidP="002B2D58">
      <w:pPr>
        <w:suppressAutoHyphens/>
        <w:spacing w:line="240" w:lineRule="atLeast"/>
        <w:ind w:left="360"/>
        <w:jc w:val="both"/>
        <w:rPr>
          <w:del w:id="27" w:author="Author"/>
          <w:spacing w:val="-2"/>
          <w:sz w:val="22"/>
        </w:rPr>
      </w:pPr>
    </w:p>
    <w:p w14:paraId="4D87A2A7" w14:textId="65DEAA95"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bCs/>
          <w:spacing w:val="-2"/>
          <w:sz w:val="22"/>
        </w:rPr>
        <w:t>Field Office</w:t>
      </w:r>
      <w:r w:rsidRPr="00430133">
        <w:rPr>
          <w:spacing w:val="-2"/>
          <w:sz w:val="22"/>
        </w:rPr>
        <w:t xml:space="preserve">” means a structure, or portion of a structure, whether a temporary or permanent installation, the primary function of which is to directly serve operation of the Joint Property and which serves as a staging area for directly chargeable </w:t>
      </w:r>
      <w:r w:rsidR="003306EF" w:rsidRPr="00430133">
        <w:rPr>
          <w:sz w:val="22"/>
        </w:rPr>
        <w:t xml:space="preserve">employees and </w:t>
      </w:r>
      <w:r w:rsidR="003306EF" w:rsidRPr="007C1C62">
        <w:rPr>
          <w:sz w:val="22"/>
          <w:highlight w:val="yellow"/>
        </w:rPr>
        <w:t>contractors who operate the Joint Property</w:t>
      </w:r>
      <w:r w:rsidRPr="007C1C62">
        <w:rPr>
          <w:spacing w:val="-2"/>
          <w:sz w:val="22"/>
          <w:highlight w:val="yellow"/>
        </w:rPr>
        <w:t>.</w:t>
      </w:r>
    </w:p>
    <w:p w14:paraId="6777D075" w14:textId="77777777" w:rsidR="00C91339" w:rsidRPr="00430133" w:rsidRDefault="00C91339" w:rsidP="009A5174">
      <w:pPr>
        <w:tabs>
          <w:tab w:val="left" w:pos="-720"/>
        </w:tabs>
        <w:suppressAutoHyphens/>
        <w:ind w:left="360"/>
        <w:jc w:val="both"/>
        <w:rPr>
          <w:spacing w:val="-2"/>
          <w:sz w:val="22"/>
        </w:rPr>
      </w:pPr>
    </w:p>
    <w:p w14:paraId="7A851901" w14:textId="688E8381" w:rsidR="00C91339" w:rsidRPr="00430133" w:rsidRDefault="00C91339" w:rsidP="002B2D58">
      <w:pPr>
        <w:suppressAutoHyphens/>
        <w:spacing w:line="240" w:lineRule="atLeast"/>
        <w:ind w:left="360"/>
        <w:jc w:val="both"/>
        <w:rPr>
          <w:sz w:val="22"/>
        </w:rPr>
      </w:pPr>
      <w:bookmarkStart w:id="28" w:name="_Hlk528680553"/>
      <w:bookmarkEnd w:id="12"/>
      <w:r w:rsidRPr="00430133">
        <w:rPr>
          <w:spacing w:val="-2"/>
          <w:sz w:val="22"/>
        </w:rPr>
        <w:t>“</w:t>
      </w:r>
      <w:r w:rsidRPr="00430133">
        <w:rPr>
          <w:b/>
          <w:spacing w:val="-2"/>
          <w:sz w:val="22"/>
        </w:rPr>
        <w:t>First Level Supervision</w:t>
      </w:r>
      <w:r w:rsidRPr="00430133">
        <w:rPr>
          <w:spacing w:val="-2"/>
          <w:sz w:val="22"/>
        </w:rPr>
        <w:t xml:space="preserve">” means those </w:t>
      </w:r>
      <w:r w:rsidR="00BA33DC" w:rsidRPr="00430133">
        <w:rPr>
          <w:spacing w:val="-2"/>
          <w:sz w:val="22"/>
        </w:rPr>
        <w:t xml:space="preserve">individuals </w:t>
      </w:r>
      <w:r w:rsidRPr="00430133">
        <w:rPr>
          <w:spacing w:val="-2"/>
          <w:sz w:val="22"/>
        </w:rPr>
        <w:t xml:space="preserve">whose primary function in Joint Operations is the direct oversight of </w:t>
      </w:r>
      <w:r w:rsidR="00E10CDA" w:rsidRPr="00430133">
        <w:rPr>
          <w:spacing w:val="-2"/>
          <w:sz w:val="22"/>
        </w:rPr>
        <w:t xml:space="preserve">directly chargeable </w:t>
      </w:r>
      <w:r w:rsidRPr="00430133">
        <w:rPr>
          <w:spacing w:val="-2"/>
          <w:sz w:val="22"/>
        </w:rPr>
        <w:t>employees and contract</w:t>
      </w:r>
      <w:r w:rsidR="00754C4C" w:rsidRPr="00430133">
        <w:rPr>
          <w:spacing w:val="-2"/>
          <w:sz w:val="22"/>
        </w:rPr>
        <w:t>ors</w:t>
      </w:r>
      <w:r w:rsidRPr="00430133">
        <w:rPr>
          <w:spacing w:val="-2"/>
          <w:sz w:val="22"/>
        </w:rPr>
        <w:t xml:space="preserve"> </w:t>
      </w:r>
      <w:r w:rsidR="00B30AEA" w:rsidRPr="00430133">
        <w:rPr>
          <w:spacing w:val="-2"/>
          <w:sz w:val="22"/>
        </w:rPr>
        <w:t xml:space="preserve">who operate the </w:t>
      </w:r>
      <w:r w:rsidR="00D664B0" w:rsidRPr="00430133">
        <w:rPr>
          <w:spacing w:val="-2"/>
          <w:sz w:val="22"/>
        </w:rPr>
        <w:t>Joint P</w:t>
      </w:r>
      <w:r w:rsidR="00B30AEA" w:rsidRPr="00430133">
        <w:rPr>
          <w:spacing w:val="-2"/>
          <w:sz w:val="22"/>
        </w:rPr>
        <w:t>ro</w:t>
      </w:r>
      <w:r w:rsidR="00433AB6" w:rsidRPr="00430133">
        <w:rPr>
          <w:spacing w:val="-2"/>
          <w:sz w:val="22"/>
        </w:rPr>
        <w:t>per</w:t>
      </w:r>
      <w:r w:rsidR="00B30AEA" w:rsidRPr="00430133">
        <w:rPr>
          <w:spacing w:val="-2"/>
          <w:sz w:val="22"/>
        </w:rPr>
        <w:t>ty</w:t>
      </w:r>
      <w:r w:rsidRPr="00430133">
        <w:rPr>
          <w:spacing w:val="-2"/>
          <w:sz w:val="22"/>
        </w:rPr>
        <w:t>.  First Level Supervision</w:t>
      </w:r>
      <w:r w:rsidRPr="00430133">
        <w:rPr>
          <w:sz w:val="22"/>
        </w:rPr>
        <w:t xml:space="preserve"> functions may include:</w:t>
      </w:r>
    </w:p>
    <w:bookmarkEnd w:id="28"/>
    <w:p w14:paraId="5F1D28E8" w14:textId="77777777" w:rsidR="00C91339" w:rsidRPr="00430133" w:rsidRDefault="00C91339" w:rsidP="009A5174">
      <w:pPr>
        <w:tabs>
          <w:tab w:val="left" w:pos="-720"/>
        </w:tabs>
        <w:suppressAutoHyphens/>
        <w:ind w:left="360"/>
        <w:jc w:val="both"/>
        <w:rPr>
          <w:sz w:val="22"/>
        </w:rPr>
      </w:pPr>
    </w:p>
    <w:p w14:paraId="7CB73BB2" w14:textId="404A9AF1" w:rsidR="00C91339" w:rsidRPr="00430133" w:rsidRDefault="00C91339">
      <w:pPr>
        <w:pStyle w:val="BodyText"/>
        <w:numPr>
          <w:ilvl w:val="0"/>
          <w:numId w:val="3"/>
        </w:numPr>
        <w:tabs>
          <w:tab w:val="clear" w:pos="270"/>
          <w:tab w:val="clear" w:pos="540"/>
          <w:tab w:val="clear" w:pos="576"/>
          <w:tab w:val="clear" w:pos="72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Times New Roman" w:hAnsi="Times New Roman" w:cs="Times New Roman"/>
        </w:rPr>
      </w:pPr>
      <w:bookmarkStart w:id="29" w:name="_Hlk528681121"/>
      <w:r w:rsidRPr="00430133">
        <w:rPr>
          <w:rFonts w:ascii="Times New Roman" w:hAnsi="Times New Roman" w:cs="Times New Roman"/>
        </w:rPr>
        <w:lastRenderedPageBreak/>
        <w:t>Responsibility for employees and contract</w:t>
      </w:r>
      <w:r w:rsidR="00B30AEA" w:rsidRPr="00430133">
        <w:rPr>
          <w:rFonts w:ascii="Times New Roman" w:hAnsi="Times New Roman" w:cs="Times New Roman"/>
        </w:rPr>
        <w:t>ors</w:t>
      </w:r>
      <w:r w:rsidRPr="00430133">
        <w:rPr>
          <w:rFonts w:ascii="Times New Roman" w:hAnsi="Times New Roman" w:cs="Times New Roman"/>
        </w:rPr>
        <w:t xml:space="preserve"> engaged in </w:t>
      </w:r>
      <w:r w:rsidR="007B275F" w:rsidRPr="00430133">
        <w:rPr>
          <w:rFonts w:ascii="Times New Roman" w:hAnsi="Times New Roman" w:cs="Times New Roman"/>
        </w:rPr>
        <w:t xml:space="preserve">field </w:t>
      </w:r>
      <w:r w:rsidR="00270347" w:rsidRPr="00430133">
        <w:rPr>
          <w:rFonts w:ascii="Times New Roman" w:hAnsi="Times New Roman" w:cs="Times New Roman"/>
        </w:rPr>
        <w:t xml:space="preserve">operations </w:t>
      </w:r>
      <w:r w:rsidRPr="00430133">
        <w:rPr>
          <w:rFonts w:ascii="Times New Roman" w:hAnsi="Times New Roman" w:cs="Times New Roman"/>
        </w:rPr>
        <w:t>activities</w:t>
      </w:r>
      <w:r w:rsidR="00270347" w:rsidRPr="00430133">
        <w:rPr>
          <w:rFonts w:ascii="Times New Roman" w:hAnsi="Times New Roman" w:cs="Times New Roman"/>
        </w:rPr>
        <w:t>,</w:t>
      </w:r>
      <w:r w:rsidRPr="00430133">
        <w:rPr>
          <w:rFonts w:ascii="Times New Roman" w:hAnsi="Times New Roman" w:cs="Times New Roman"/>
        </w:rPr>
        <w:t xml:space="preserve"> </w:t>
      </w:r>
      <w:r w:rsidR="00270347" w:rsidRPr="00430133">
        <w:rPr>
          <w:rFonts w:ascii="Times New Roman" w:hAnsi="Times New Roman" w:cs="Times New Roman"/>
        </w:rPr>
        <w:t>s</w:t>
      </w:r>
      <w:r w:rsidR="00315292" w:rsidRPr="00430133">
        <w:rPr>
          <w:rFonts w:ascii="Times New Roman" w:hAnsi="Times New Roman" w:cs="Times New Roman"/>
        </w:rPr>
        <w:t xml:space="preserve"> such as production</w:t>
      </w:r>
      <w:r w:rsidRPr="00430133">
        <w:rPr>
          <w:rFonts w:ascii="Times New Roman" w:hAnsi="Times New Roman" w:cs="Times New Roman"/>
        </w:rPr>
        <w:t xml:space="preserve"> operations, maintenance, construction, well remedial work, equipment movement and drilling</w:t>
      </w:r>
    </w:p>
    <w:p w14:paraId="1C7A1FB1" w14:textId="77777777"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 xml:space="preserve">Responsibility for </w:t>
      </w:r>
      <w:bookmarkStart w:id="30" w:name="_Hlk505171679"/>
      <w:r w:rsidRPr="00430133">
        <w:rPr>
          <w:sz w:val="22"/>
        </w:rPr>
        <w:t xml:space="preserve">day-to-day direct oversight </w:t>
      </w:r>
      <w:bookmarkEnd w:id="30"/>
      <w:r w:rsidRPr="00430133">
        <w:rPr>
          <w:sz w:val="22"/>
        </w:rPr>
        <w:t>of rig operations</w:t>
      </w:r>
    </w:p>
    <w:p w14:paraId="141E7EE1" w14:textId="7DA4ED08"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Responsibility for day-to-day direct oversight of construction operations</w:t>
      </w:r>
    </w:p>
    <w:p w14:paraId="70F62C57" w14:textId="77777777"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Coordination of job priorities and approval of work procedures</w:t>
      </w:r>
    </w:p>
    <w:p w14:paraId="2F10050F" w14:textId="77777777"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Responsibility for optimal resource utilization (equipment, Materials, personnel)</w:t>
      </w:r>
    </w:p>
    <w:p w14:paraId="149EE93E" w14:textId="0926D444"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Responsibility for meeting production and operating expense targets</w:t>
      </w:r>
    </w:p>
    <w:p w14:paraId="2F66AC5E" w14:textId="0CF47B02" w:rsidR="00C91339" w:rsidRPr="00430133" w:rsidRDefault="00C91339" w:rsidP="00422F93">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 xml:space="preserve">Representation of the Parties in local matters involving community, vendors, regulatory </w:t>
      </w:r>
      <w:r w:rsidR="00307FA9" w:rsidRPr="00430133">
        <w:rPr>
          <w:sz w:val="22"/>
        </w:rPr>
        <w:t>agencies</w:t>
      </w:r>
      <w:r w:rsidR="008C088F" w:rsidRPr="00430133">
        <w:rPr>
          <w:sz w:val="22"/>
        </w:rPr>
        <w:t>,</w:t>
      </w:r>
      <w:r w:rsidR="00307FA9" w:rsidRPr="00430133">
        <w:rPr>
          <w:sz w:val="22"/>
        </w:rPr>
        <w:t xml:space="preserve"> </w:t>
      </w:r>
      <w:r w:rsidRPr="00430133">
        <w:rPr>
          <w:sz w:val="22"/>
        </w:rPr>
        <w:t>and landowners, as an incidental part of the supervisor’s operating responsibilities</w:t>
      </w:r>
    </w:p>
    <w:p w14:paraId="10EF5882" w14:textId="55A1915F"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 xml:space="preserve">Responsibility for all emergency responses with </w:t>
      </w:r>
      <w:r w:rsidR="00B30AEA" w:rsidRPr="00430133">
        <w:rPr>
          <w:sz w:val="22"/>
        </w:rPr>
        <w:t>employees and contractors who operate the Joint Property</w:t>
      </w:r>
    </w:p>
    <w:p w14:paraId="32C921F5" w14:textId="2F19C2F8" w:rsidR="00EA4054" w:rsidRPr="00430133" w:rsidRDefault="00EA4054">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 xml:space="preserve">Responsibility for </w:t>
      </w:r>
      <w:r w:rsidR="00433AB6" w:rsidRPr="00430133">
        <w:rPr>
          <w:sz w:val="22"/>
        </w:rPr>
        <w:t>ensuring employees and contractors operate the Joint Property in</w:t>
      </w:r>
      <w:r w:rsidRPr="00430133">
        <w:rPr>
          <w:sz w:val="22"/>
        </w:rPr>
        <w:t xml:space="preserve"> compliance with company policies and procedures</w:t>
      </w:r>
    </w:p>
    <w:p w14:paraId="3B3D8AD3" w14:textId="530C5EE4" w:rsidR="00C91339" w:rsidRPr="00430133" w:rsidRDefault="00C91339">
      <w:pPr>
        <w:numPr>
          <w:ilvl w:val="0"/>
          <w:numId w:val="3"/>
        </w:numPr>
        <w:tabs>
          <w:tab w:val="left" w:pos="270"/>
          <w:tab w:val="left" w:pos="54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sidRPr="00430133">
        <w:rPr>
          <w:sz w:val="22"/>
        </w:rPr>
        <w:t xml:space="preserve">Responsibility for employment decisions and performance appraisals for </w:t>
      </w:r>
      <w:r w:rsidR="00DA69A8" w:rsidRPr="00430133">
        <w:rPr>
          <w:sz w:val="22"/>
        </w:rPr>
        <w:t>employees who operate the Joint Property</w:t>
      </w:r>
    </w:p>
    <w:p w14:paraId="4303874F" w14:textId="6DDEC953" w:rsidR="00C91339" w:rsidRPr="00430133" w:rsidRDefault="00C91339" w:rsidP="00A52935">
      <w:pPr>
        <w:numPr>
          <w:ilvl w:val="0"/>
          <w:numId w:val="3"/>
        </w:numPr>
        <w:jc w:val="both"/>
        <w:rPr>
          <w:spacing w:val="-2"/>
          <w:sz w:val="22"/>
        </w:rPr>
      </w:pPr>
      <w:r w:rsidRPr="00430133">
        <w:rPr>
          <w:sz w:val="22"/>
        </w:rPr>
        <w:t xml:space="preserve">Oversight of sub-groups for </w:t>
      </w:r>
      <w:r w:rsidR="00433AB6" w:rsidRPr="00430133">
        <w:rPr>
          <w:sz w:val="22"/>
        </w:rPr>
        <w:t>operations</w:t>
      </w:r>
      <w:r w:rsidRPr="00430133">
        <w:rPr>
          <w:sz w:val="22"/>
        </w:rPr>
        <w:t xml:space="preserve"> functions such as electrical, </w:t>
      </w:r>
      <w:r w:rsidR="008966CF" w:rsidRPr="00430133">
        <w:rPr>
          <w:sz w:val="22"/>
        </w:rPr>
        <w:t>HSE</w:t>
      </w:r>
      <w:r w:rsidRPr="00430133">
        <w:rPr>
          <w:sz w:val="22"/>
        </w:rPr>
        <w:t xml:space="preserve">, communications, </w:t>
      </w:r>
      <w:r w:rsidR="00654D35" w:rsidRPr="00430133">
        <w:rPr>
          <w:sz w:val="22"/>
        </w:rPr>
        <w:t xml:space="preserve">instrumentation, measurement, </w:t>
      </w:r>
      <w:r w:rsidRPr="00430133">
        <w:rPr>
          <w:sz w:val="22"/>
        </w:rPr>
        <w:t>which may have group or team leaders.</w:t>
      </w:r>
    </w:p>
    <w:bookmarkEnd w:id="29"/>
    <w:p w14:paraId="796AC68D" w14:textId="77777777" w:rsidR="00C91339" w:rsidRPr="00430133" w:rsidRDefault="00C91339" w:rsidP="00EC1B53">
      <w:pPr>
        <w:ind w:left="360"/>
        <w:jc w:val="both"/>
        <w:rPr>
          <w:spacing w:val="-2"/>
          <w:sz w:val="22"/>
        </w:rPr>
      </w:pPr>
    </w:p>
    <w:p w14:paraId="7A2459D6" w14:textId="54A10BD7" w:rsidR="00345A46" w:rsidRPr="00430133" w:rsidRDefault="00345A46" w:rsidP="002B2D58">
      <w:pPr>
        <w:suppressAutoHyphens/>
        <w:spacing w:line="240" w:lineRule="atLeast"/>
        <w:ind w:left="360"/>
        <w:jc w:val="both"/>
        <w:rPr>
          <w:spacing w:val="-2"/>
          <w:sz w:val="22"/>
        </w:rPr>
      </w:pPr>
      <w:r w:rsidRPr="007C1C62">
        <w:rPr>
          <w:b/>
          <w:spacing w:val="-2"/>
          <w:sz w:val="22"/>
          <w:highlight w:val="yellow"/>
        </w:rPr>
        <w:t>“HSE”</w:t>
      </w:r>
      <w:r w:rsidRPr="007C1C62">
        <w:rPr>
          <w:spacing w:val="-2"/>
          <w:sz w:val="22"/>
          <w:highlight w:val="yellow"/>
        </w:rPr>
        <w:t xml:space="preserve"> means health, safety</w:t>
      </w:r>
      <w:r w:rsidR="00E52AC8" w:rsidRPr="007C1C62">
        <w:rPr>
          <w:spacing w:val="-2"/>
          <w:sz w:val="22"/>
          <w:highlight w:val="yellow"/>
        </w:rPr>
        <w:t>,</w:t>
      </w:r>
      <w:r w:rsidRPr="007C1C62">
        <w:rPr>
          <w:spacing w:val="-2"/>
          <w:sz w:val="22"/>
          <w:highlight w:val="yellow"/>
        </w:rPr>
        <w:t xml:space="preserve"> </w:t>
      </w:r>
      <w:r w:rsidR="00D853EF" w:rsidRPr="007C1C62">
        <w:rPr>
          <w:spacing w:val="-2"/>
          <w:sz w:val="22"/>
          <w:highlight w:val="yellow"/>
        </w:rPr>
        <w:t>and</w:t>
      </w:r>
      <w:r w:rsidRPr="007C1C62">
        <w:rPr>
          <w:spacing w:val="-2"/>
          <w:sz w:val="22"/>
          <w:highlight w:val="yellow"/>
        </w:rPr>
        <w:t xml:space="preserve"> environment.</w:t>
      </w:r>
    </w:p>
    <w:p w14:paraId="70CBD382" w14:textId="77777777" w:rsidR="00345A46" w:rsidRPr="00430133" w:rsidRDefault="00345A46" w:rsidP="002B2D58">
      <w:pPr>
        <w:suppressAutoHyphens/>
        <w:spacing w:line="240" w:lineRule="atLeast"/>
        <w:ind w:left="360"/>
        <w:jc w:val="both"/>
        <w:rPr>
          <w:spacing w:val="-2"/>
          <w:sz w:val="22"/>
        </w:rPr>
      </w:pPr>
    </w:p>
    <w:p w14:paraId="104FFBCC" w14:textId="5A5B42F3"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spacing w:val="-2"/>
          <w:sz w:val="22"/>
        </w:rPr>
        <w:t>Joint Account</w:t>
      </w:r>
      <w:r w:rsidRPr="00430133">
        <w:rPr>
          <w:spacing w:val="-2"/>
          <w:sz w:val="22"/>
        </w:rPr>
        <w:t>” means the account showing the charges paid and credits received in the conduct of the Joint Operations that are to be shared by the Parties</w:t>
      </w:r>
      <w:r w:rsidR="006833AD" w:rsidRPr="00430133">
        <w:rPr>
          <w:spacing w:val="-2"/>
          <w:sz w:val="22"/>
        </w:rPr>
        <w:t>,</w:t>
      </w:r>
      <w:r w:rsidRPr="00430133">
        <w:rPr>
          <w:spacing w:val="-2"/>
          <w:sz w:val="22"/>
        </w:rPr>
        <w:t xml:space="preserve"> but does not include </w:t>
      </w:r>
      <w:r w:rsidR="006E45E7" w:rsidRPr="00430133">
        <w:rPr>
          <w:spacing w:val="-2"/>
          <w:sz w:val="22"/>
        </w:rPr>
        <w:t xml:space="preserve">the </w:t>
      </w:r>
      <w:r w:rsidR="00334DF3" w:rsidRPr="00430133">
        <w:rPr>
          <w:spacing w:val="-2"/>
          <w:sz w:val="22"/>
        </w:rPr>
        <w:t>account</w:t>
      </w:r>
      <w:r w:rsidR="006514BE" w:rsidRPr="00430133">
        <w:rPr>
          <w:spacing w:val="-2"/>
          <w:sz w:val="22"/>
        </w:rPr>
        <w:t xml:space="preserve"> </w:t>
      </w:r>
      <w:r w:rsidR="00334DF3" w:rsidRPr="00430133">
        <w:rPr>
          <w:spacing w:val="-2"/>
          <w:sz w:val="22"/>
        </w:rPr>
        <w:t>pertaining to</w:t>
      </w:r>
      <w:r w:rsidR="006514BE" w:rsidRPr="00430133">
        <w:rPr>
          <w:spacing w:val="-2"/>
          <w:sz w:val="22"/>
        </w:rPr>
        <w:t xml:space="preserve"> volumes or</w:t>
      </w:r>
      <w:r w:rsidR="00334DF3" w:rsidRPr="00430133">
        <w:rPr>
          <w:spacing w:val="-2"/>
          <w:sz w:val="22"/>
        </w:rPr>
        <w:t xml:space="preserve"> </w:t>
      </w:r>
      <w:r w:rsidRPr="00430133">
        <w:rPr>
          <w:spacing w:val="-2"/>
          <w:sz w:val="22"/>
        </w:rPr>
        <w:t>proceeds</w:t>
      </w:r>
      <w:r w:rsidR="00A624BA" w:rsidRPr="00430133">
        <w:rPr>
          <w:spacing w:val="-2"/>
          <w:sz w:val="22"/>
        </w:rPr>
        <w:t xml:space="preserve"> </w:t>
      </w:r>
      <w:r w:rsidRPr="00430133">
        <w:rPr>
          <w:spacing w:val="-2"/>
          <w:sz w:val="22"/>
        </w:rPr>
        <w:t>attributable to hydrocarbons and by-products produced under the Agreement.</w:t>
      </w:r>
    </w:p>
    <w:p w14:paraId="677B7C3A" w14:textId="77777777" w:rsidR="00C91339" w:rsidRPr="00430133" w:rsidRDefault="00C91339" w:rsidP="002B2D58">
      <w:pPr>
        <w:suppressAutoHyphens/>
        <w:spacing w:line="240" w:lineRule="atLeast"/>
        <w:ind w:left="360"/>
        <w:jc w:val="both"/>
        <w:rPr>
          <w:spacing w:val="-2"/>
          <w:sz w:val="22"/>
        </w:rPr>
      </w:pPr>
    </w:p>
    <w:p w14:paraId="0759A2FA" w14:textId="0652E35C"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bCs/>
          <w:spacing w:val="-2"/>
          <w:sz w:val="22"/>
        </w:rPr>
        <w:t>Joint Operations</w:t>
      </w:r>
      <w:r w:rsidRPr="00430133">
        <w:rPr>
          <w:spacing w:val="-2"/>
          <w:sz w:val="22"/>
        </w:rPr>
        <w:t xml:space="preserve">” means </w:t>
      </w:r>
      <w:r w:rsidRPr="00430133">
        <w:rPr>
          <w:sz w:val="22"/>
          <w:szCs w:val="20"/>
        </w:rPr>
        <w:t>all</w:t>
      </w:r>
      <w:r w:rsidRPr="00430133">
        <w:rPr>
          <w:sz w:val="20"/>
          <w:szCs w:val="20"/>
        </w:rPr>
        <w:t xml:space="preserve"> </w:t>
      </w:r>
      <w:r w:rsidRPr="00430133">
        <w:rPr>
          <w:sz w:val="22"/>
          <w:szCs w:val="22"/>
        </w:rPr>
        <w:t>operations necessary or proper</w:t>
      </w:r>
      <w:r w:rsidRPr="00430133">
        <w:rPr>
          <w:spacing w:val="-2"/>
          <w:sz w:val="22"/>
        </w:rPr>
        <w:t xml:space="preserve"> for the exploration, appraisal, development, production, protection, maintenance, repair, abandonment, and restoration of the Joint Property.</w:t>
      </w:r>
    </w:p>
    <w:p w14:paraId="14CE057F" w14:textId="77777777" w:rsidR="00C91339" w:rsidRPr="00430133" w:rsidRDefault="00C91339" w:rsidP="002B2D58">
      <w:pPr>
        <w:suppressAutoHyphens/>
        <w:spacing w:line="240" w:lineRule="atLeast"/>
        <w:ind w:left="360"/>
        <w:jc w:val="both"/>
        <w:rPr>
          <w:spacing w:val="-2"/>
          <w:sz w:val="22"/>
        </w:rPr>
      </w:pPr>
    </w:p>
    <w:p w14:paraId="3EB5A736" w14:textId="774D6F10"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spacing w:val="-2"/>
          <w:sz w:val="22"/>
        </w:rPr>
        <w:t>Joint Property</w:t>
      </w:r>
      <w:r w:rsidRPr="00430133">
        <w:rPr>
          <w:spacing w:val="-2"/>
          <w:sz w:val="22"/>
        </w:rPr>
        <w:t>” means the real and personal property subject to the Agreement</w:t>
      </w:r>
      <w:r w:rsidR="00454796" w:rsidRPr="00430133">
        <w:rPr>
          <w:spacing w:val="-2"/>
          <w:sz w:val="22"/>
        </w:rPr>
        <w:t>,</w:t>
      </w:r>
      <w:r w:rsidR="00454796" w:rsidRPr="00430133">
        <w:rPr>
          <w:sz w:val="22"/>
          <w:szCs w:val="22"/>
        </w:rPr>
        <w:t xml:space="preserve"> regardless of location</w:t>
      </w:r>
      <w:r w:rsidRPr="00430133">
        <w:rPr>
          <w:spacing w:val="-2"/>
          <w:sz w:val="22"/>
        </w:rPr>
        <w:t>.</w:t>
      </w:r>
    </w:p>
    <w:p w14:paraId="59DCA6CC" w14:textId="77777777" w:rsidR="00C91339" w:rsidRPr="00430133" w:rsidRDefault="00C91339" w:rsidP="002B2D58">
      <w:pPr>
        <w:suppressAutoHyphens/>
        <w:spacing w:line="240" w:lineRule="atLeast"/>
        <w:ind w:left="360"/>
        <w:jc w:val="both"/>
        <w:rPr>
          <w:spacing w:val="-2"/>
          <w:sz w:val="22"/>
        </w:rPr>
      </w:pPr>
    </w:p>
    <w:p w14:paraId="00F7B455" w14:textId="757E9287" w:rsidR="00C91339" w:rsidRPr="00430133" w:rsidRDefault="00C91339" w:rsidP="002B2D58">
      <w:pPr>
        <w:suppressAutoHyphens/>
        <w:spacing w:line="240" w:lineRule="atLeast"/>
        <w:ind w:left="360"/>
        <w:jc w:val="both"/>
        <w:rPr>
          <w:spacing w:val="-2"/>
          <w:sz w:val="22"/>
        </w:rPr>
      </w:pPr>
      <w:bookmarkStart w:id="31" w:name="_Hlk506297693"/>
      <w:r w:rsidRPr="00430133">
        <w:rPr>
          <w:spacing w:val="-2"/>
          <w:sz w:val="22"/>
        </w:rPr>
        <w:t>“</w:t>
      </w:r>
      <w:r w:rsidRPr="00430133">
        <w:rPr>
          <w:b/>
          <w:spacing w:val="-2"/>
          <w:sz w:val="22"/>
        </w:rPr>
        <w:t>Laws</w:t>
      </w:r>
      <w:r w:rsidRPr="00430133">
        <w:rPr>
          <w:spacing w:val="-2"/>
          <w:sz w:val="22"/>
        </w:rPr>
        <w:t xml:space="preserve">” means any laws, rules, regulations, decrees, and orders of the United States of America or any state thereof and all other governmental bodies, agencies, and other authorities having jurisdiction over or affecting the provisions contained in or the transactions contemplated by the Agreement or the Parties and their </w:t>
      </w:r>
      <w:r w:rsidR="00307FA9" w:rsidRPr="00430133">
        <w:rPr>
          <w:spacing w:val="-2"/>
          <w:sz w:val="22"/>
        </w:rPr>
        <w:t xml:space="preserve">activities and </w:t>
      </w:r>
      <w:r w:rsidRPr="00430133">
        <w:rPr>
          <w:spacing w:val="-2"/>
          <w:sz w:val="22"/>
        </w:rPr>
        <w:t>operations</w:t>
      </w:r>
      <w:r w:rsidR="006822E9" w:rsidRPr="00430133">
        <w:rPr>
          <w:spacing w:val="-2"/>
          <w:sz w:val="22"/>
        </w:rPr>
        <w:t xml:space="preserve"> under the Agreement</w:t>
      </w:r>
      <w:r w:rsidRPr="00430133">
        <w:rPr>
          <w:spacing w:val="-2"/>
          <w:sz w:val="22"/>
        </w:rPr>
        <w:t>, whether such laws now exist or are hereafter amended, enacted, promulgated</w:t>
      </w:r>
      <w:r w:rsidR="008C088F" w:rsidRPr="00430133">
        <w:rPr>
          <w:spacing w:val="-2"/>
          <w:sz w:val="22"/>
        </w:rPr>
        <w:t>,</w:t>
      </w:r>
      <w:r w:rsidRPr="00430133">
        <w:rPr>
          <w:spacing w:val="-2"/>
          <w:sz w:val="22"/>
        </w:rPr>
        <w:t xml:space="preserve"> or issued.</w:t>
      </w:r>
    </w:p>
    <w:bookmarkEnd w:id="31"/>
    <w:p w14:paraId="39CDDAA6" w14:textId="76C5EFF3" w:rsidR="00C91339" w:rsidRPr="00430133" w:rsidRDefault="00C91339" w:rsidP="002B2D58">
      <w:pPr>
        <w:suppressAutoHyphens/>
        <w:spacing w:line="240" w:lineRule="atLeast"/>
        <w:ind w:left="360"/>
        <w:jc w:val="both"/>
        <w:rPr>
          <w:spacing w:val="-2"/>
          <w:sz w:val="22"/>
        </w:rPr>
      </w:pPr>
    </w:p>
    <w:p w14:paraId="653E7D80" w14:textId="6FDB0101" w:rsidR="00252EB3" w:rsidRPr="00430133" w:rsidRDefault="00252EB3" w:rsidP="00252EB3">
      <w:pPr>
        <w:ind w:left="360"/>
        <w:jc w:val="both"/>
        <w:rPr>
          <w:sz w:val="22"/>
        </w:rPr>
      </w:pPr>
      <w:r w:rsidRPr="00430133">
        <w:rPr>
          <w:sz w:val="22"/>
        </w:rPr>
        <w:t>“</w:t>
      </w:r>
      <w:r w:rsidRPr="00430133">
        <w:rPr>
          <w:b/>
          <w:bCs/>
          <w:sz w:val="22"/>
        </w:rPr>
        <w:t>Major Construction</w:t>
      </w:r>
      <w:r w:rsidRPr="00430133">
        <w:rPr>
          <w:sz w:val="22"/>
        </w:rPr>
        <w:t xml:space="preserve">” means </w:t>
      </w:r>
      <w:r w:rsidR="009D6163" w:rsidRPr="00430133">
        <w:rPr>
          <w:sz w:val="22"/>
        </w:rPr>
        <w:t>a project to</w:t>
      </w:r>
      <w:r w:rsidRPr="00430133">
        <w:rPr>
          <w:sz w:val="22"/>
        </w:rPr>
        <w:t xml:space="preserve"> construct and install</w:t>
      </w:r>
      <w:r w:rsidR="0026376A" w:rsidRPr="00430133">
        <w:rPr>
          <w:sz w:val="22"/>
        </w:rPr>
        <w:t>, expand, or modify</w:t>
      </w:r>
      <w:r w:rsidRPr="00430133">
        <w:rPr>
          <w:sz w:val="22"/>
        </w:rPr>
        <w:t xml:space="preserve"> fixed assets, </w:t>
      </w:r>
      <w:r w:rsidR="0026376A" w:rsidRPr="00430133">
        <w:rPr>
          <w:sz w:val="22"/>
        </w:rPr>
        <w:t xml:space="preserve">beyond the wellhead, that are </w:t>
      </w:r>
      <w:r w:rsidRPr="00430133">
        <w:rPr>
          <w:sz w:val="22"/>
        </w:rPr>
        <w:t xml:space="preserve">required for Joint </w:t>
      </w:r>
      <w:r w:rsidR="0074517B" w:rsidRPr="00430133">
        <w:rPr>
          <w:sz w:val="22"/>
        </w:rPr>
        <w:t>Operations</w:t>
      </w:r>
      <w:r w:rsidRPr="00430133">
        <w:rPr>
          <w:sz w:val="22"/>
        </w:rPr>
        <w:t>, or the dismantlement, abandonment, removal, and restoration of platforms, production equipment, and other operating facilities.</w:t>
      </w:r>
    </w:p>
    <w:p w14:paraId="1B3353D9" w14:textId="77777777" w:rsidR="00B20488" w:rsidRPr="00430133" w:rsidRDefault="00B20488" w:rsidP="00252EB3">
      <w:pPr>
        <w:ind w:left="360"/>
        <w:jc w:val="both"/>
        <w:rPr>
          <w:sz w:val="22"/>
        </w:rPr>
      </w:pPr>
    </w:p>
    <w:p w14:paraId="2949EDDF" w14:textId="2843A45F"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bCs/>
          <w:spacing w:val="-2"/>
          <w:sz w:val="22"/>
        </w:rPr>
        <w:t>Material</w:t>
      </w:r>
      <w:r w:rsidRPr="00430133">
        <w:rPr>
          <w:spacing w:val="-2"/>
          <w:sz w:val="22"/>
        </w:rPr>
        <w:t xml:space="preserve">” means personal property, equipment, supplies, or consumables acquired or held for use </w:t>
      </w:r>
      <w:r w:rsidR="001B168D" w:rsidRPr="00430133">
        <w:rPr>
          <w:spacing w:val="-2"/>
          <w:sz w:val="22"/>
        </w:rPr>
        <w:t>in</w:t>
      </w:r>
      <w:r w:rsidRPr="00430133">
        <w:rPr>
          <w:spacing w:val="-2"/>
          <w:sz w:val="22"/>
        </w:rPr>
        <w:t xml:space="preserve"> Joint </w:t>
      </w:r>
      <w:r w:rsidR="001B168D" w:rsidRPr="00430133">
        <w:rPr>
          <w:spacing w:val="-2"/>
          <w:sz w:val="22"/>
        </w:rPr>
        <w:t>Operations</w:t>
      </w:r>
      <w:r w:rsidRPr="00430133">
        <w:rPr>
          <w:spacing w:val="-2"/>
          <w:sz w:val="22"/>
        </w:rPr>
        <w:t>.</w:t>
      </w:r>
    </w:p>
    <w:p w14:paraId="1437419B" w14:textId="77777777" w:rsidR="00C91339" w:rsidRPr="00430133" w:rsidRDefault="00C91339" w:rsidP="002B2D58">
      <w:pPr>
        <w:suppressAutoHyphens/>
        <w:spacing w:line="240" w:lineRule="atLeast"/>
        <w:ind w:left="360"/>
        <w:jc w:val="both"/>
        <w:rPr>
          <w:spacing w:val="-2"/>
          <w:sz w:val="22"/>
        </w:rPr>
      </w:pPr>
    </w:p>
    <w:p w14:paraId="26DC96A0" w14:textId="77777777" w:rsidR="00C91339" w:rsidRPr="00430133" w:rsidRDefault="00C91339" w:rsidP="002B2D58">
      <w:pPr>
        <w:suppressAutoHyphens/>
        <w:spacing w:line="240" w:lineRule="atLeast"/>
        <w:ind w:left="360"/>
        <w:jc w:val="both"/>
        <w:rPr>
          <w:spacing w:val="-2"/>
          <w:sz w:val="22"/>
          <w:szCs w:val="22"/>
        </w:rPr>
      </w:pPr>
      <w:r w:rsidRPr="00430133">
        <w:rPr>
          <w:spacing w:val="-2"/>
          <w:sz w:val="22"/>
          <w:szCs w:val="22"/>
        </w:rPr>
        <w:t>“</w:t>
      </w:r>
      <w:r w:rsidRPr="00430133">
        <w:rPr>
          <w:b/>
          <w:spacing w:val="-2"/>
          <w:sz w:val="22"/>
          <w:szCs w:val="22"/>
        </w:rPr>
        <w:t>Non-Operators</w:t>
      </w:r>
      <w:r w:rsidRPr="00430133">
        <w:rPr>
          <w:spacing w:val="-2"/>
          <w:sz w:val="22"/>
          <w:szCs w:val="22"/>
        </w:rPr>
        <w:t>” means the Parties to the Agreement other than the Operator.</w:t>
      </w:r>
    </w:p>
    <w:p w14:paraId="778B3E41" w14:textId="77777777" w:rsidR="00C91339" w:rsidRPr="00430133" w:rsidRDefault="00C91339" w:rsidP="002B2D58">
      <w:pPr>
        <w:suppressAutoHyphens/>
        <w:spacing w:line="240" w:lineRule="atLeast"/>
        <w:ind w:left="360"/>
        <w:jc w:val="both"/>
        <w:rPr>
          <w:spacing w:val="-2"/>
          <w:sz w:val="22"/>
          <w:szCs w:val="22"/>
        </w:rPr>
      </w:pPr>
    </w:p>
    <w:p w14:paraId="33E0446B" w14:textId="77777777" w:rsidR="00C91339" w:rsidRPr="00430133" w:rsidRDefault="007514B7" w:rsidP="002B2D58">
      <w:pPr>
        <w:suppressAutoHyphens/>
        <w:spacing w:line="240" w:lineRule="atLeast"/>
        <w:ind w:left="360"/>
        <w:jc w:val="both"/>
        <w:rPr>
          <w:spacing w:val="-2"/>
          <w:sz w:val="22"/>
          <w:szCs w:val="22"/>
        </w:rPr>
      </w:pPr>
      <w:r w:rsidRPr="00430133">
        <w:rPr>
          <w:spacing w:val="-2"/>
          <w:sz w:val="22"/>
          <w:szCs w:val="22"/>
        </w:rPr>
        <w:t>“</w:t>
      </w:r>
      <w:r w:rsidR="00C91339" w:rsidRPr="00430133">
        <w:rPr>
          <w:b/>
          <w:spacing w:val="-2"/>
          <w:sz w:val="22"/>
          <w:szCs w:val="22"/>
        </w:rPr>
        <w:t>Offshore Facilities</w:t>
      </w:r>
      <w:r w:rsidRPr="00430133">
        <w:rPr>
          <w:spacing w:val="-2"/>
          <w:sz w:val="22"/>
          <w:szCs w:val="22"/>
        </w:rPr>
        <w:t>”</w:t>
      </w:r>
      <w:r w:rsidR="00C91339" w:rsidRPr="00430133">
        <w:rPr>
          <w:b/>
          <w:spacing w:val="-2"/>
          <w:sz w:val="22"/>
          <w:szCs w:val="22"/>
        </w:rPr>
        <w:t xml:space="preserve"> </w:t>
      </w:r>
      <w:r w:rsidR="00C91339" w:rsidRPr="00430133">
        <w:rPr>
          <w:spacing w:val="-2"/>
          <w:sz w:val="22"/>
          <w:szCs w:val="22"/>
        </w:rPr>
        <w:t>means platforms, surface and subsea development and production systems, and other support systems such as oil and gas handling facilities, living quarters, offices, shops, cranes, electrical supply equipment and systems, fuel and water storage and piping, heliport, marine docking installations, communication facilities, navigation aids, and other similar facilities necessary in the conduct of offshore operations, all of which are located offshore.</w:t>
      </w:r>
    </w:p>
    <w:p w14:paraId="3DAD79A3" w14:textId="77777777" w:rsidR="00C91339" w:rsidRPr="00430133" w:rsidRDefault="00C91339" w:rsidP="002B2D58">
      <w:pPr>
        <w:suppressAutoHyphens/>
        <w:spacing w:line="240" w:lineRule="atLeast"/>
        <w:ind w:left="360"/>
        <w:jc w:val="both"/>
        <w:rPr>
          <w:spacing w:val="-2"/>
          <w:sz w:val="22"/>
        </w:rPr>
      </w:pPr>
      <w:bookmarkStart w:id="32" w:name="_Hlk528681443"/>
    </w:p>
    <w:bookmarkEnd w:id="32"/>
    <w:p w14:paraId="5C74BBCC" w14:textId="77777777"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bCs/>
          <w:spacing w:val="-2"/>
          <w:sz w:val="22"/>
        </w:rPr>
        <w:t>Operator</w:t>
      </w:r>
      <w:r w:rsidRPr="00430133">
        <w:rPr>
          <w:b/>
          <w:spacing w:val="-2"/>
          <w:sz w:val="22"/>
        </w:rPr>
        <w:t>”</w:t>
      </w:r>
      <w:r w:rsidRPr="00430133">
        <w:rPr>
          <w:spacing w:val="-2"/>
          <w:sz w:val="22"/>
        </w:rPr>
        <w:t xml:space="preserve"> means the Party designated pursuant to the Agreement to conduct the Joint Operations.</w:t>
      </w:r>
    </w:p>
    <w:p w14:paraId="05556418" w14:textId="77777777" w:rsidR="00C91339" w:rsidRPr="00430133" w:rsidRDefault="00C91339" w:rsidP="002B2D58">
      <w:pPr>
        <w:suppressAutoHyphens/>
        <w:spacing w:line="240" w:lineRule="atLeast"/>
        <w:ind w:left="360"/>
        <w:jc w:val="both"/>
        <w:rPr>
          <w:spacing w:val="-2"/>
          <w:sz w:val="22"/>
        </w:rPr>
      </w:pPr>
    </w:p>
    <w:p w14:paraId="37ED9E2C" w14:textId="01B72349" w:rsidR="00C91339" w:rsidRPr="00430133" w:rsidRDefault="00C91339" w:rsidP="002B2D58">
      <w:pPr>
        <w:suppressAutoHyphens/>
        <w:spacing w:line="240" w:lineRule="atLeast"/>
        <w:ind w:left="360"/>
        <w:jc w:val="both"/>
        <w:rPr>
          <w:spacing w:val="-2"/>
          <w:sz w:val="22"/>
        </w:rPr>
      </w:pPr>
      <w:r w:rsidRPr="00430133">
        <w:rPr>
          <w:spacing w:val="-2"/>
          <w:sz w:val="22"/>
        </w:rPr>
        <w:t>“</w:t>
      </w:r>
      <w:r w:rsidRPr="00430133">
        <w:rPr>
          <w:b/>
          <w:bCs/>
          <w:spacing w:val="-2"/>
          <w:sz w:val="22"/>
        </w:rPr>
        <w:t>Parties</w:t>
      </w:r>
      <w:r w:rsidRPr="00430133">
        <w:rPr>
          <w:spacing w:val="-2"/>
          <w:sz w:val="22"/>
        </w:rPr>
        <w:t xml:space="preserve">” means legal entities signatory to the Agreement or their successors and assigns.  Parties </w:t>
      </w:r>
      <w:r w:rsidR="001E0DAE" w:rsidRPr="00430133">
        <w:rPr>
          <w:spacing w:val="-2"/>
          <w:sz w:val="22"/>
        </w:rPr>
        <w:t>are</w:t>
      </w:r>
      <w:r w:rsidRPr="00430133">
        <w:rPr>
          <w:spacing w:val="-2"/>
          <w:sz w:val="22"/>
        </w:rPr>
        <w:t xml:space="preserve"> referred to individually as “Party.”</w:t>
      </w:r>
    </w:p>
    <w:p w14:paraId="31D9D354" w14:textId="77777777" w:rsidR="00C91339" w:rsidRPr="00430133" w:rsidRDefault="00C91339" w:rsidP="002B2D58">
      <w:pPr>
        <w:suppressAutoHyphens/>
        <w:spacing w:line="240" w:lineRule="atLeast"/>
        <w:ind w:left="360"/>
        <w:jc w:val="both"/>
        <w:rPr>
          <w:spacing w:val="-2"/>
          <w:sz w:val="22"/>
        </w:rPr>
      </w:pPr>
    </w:p>
    <w:p w14:paraId="0C8D1316" w14:textId="77777777" w:rsidR="00C91339" w:rsidRPr="00430133" w:rsidRDefault="00C91339" w:rsidP="002B2D58">
      <w:pPr>
        <w:suppressAutoHyphens/>
        <w:spacing w:line="240" w:lineRule="atLeast"/>
        <w:ind w:left="360"/>
        <w:jc w:val="both"/>
        <w:rPr>
          <w:sz w:val="22"/>
        </w:rPr>
      </w:pPr>
      <w:r w:rsidRPr="00430133">
        <w:rPr>
          <w:spacing w:val="-2"/>
          <w:sz w:val="22"/>
        </w:rPr>
        <w:t>“</w:t>
      </w:r>
      <w:r w:rsidRPr="00430133">
        <w:rPr>
          <w:b/>
          <w:bCs/>
          <w:spacing w:val="-2"/>
          <w:sz w:val="22"/>
        </w:rPr>
        <w:t>Participating Interest</w:t>
      </w:r>
      <w:r w:rsidRPr="00430133">
        <w:rPr>
          <w:spacing w:val="-2"/>
          <w:sz w:val="22"/>
        </w:rPr>
        <w:t xml:space="preserve">” means the </w:t>
      </w:r>
      <w:r w:rsidRPr="00430133">
        <w:rPr>
          <w:sz w:val="22"/>
        </w:rPr>
        <w:t>percentage of the costs and risks of conducting an operation under the Agreement that a Party agrees, or is otherwise obligated, to pay and bear.</w:t>
      </w:r>
    </w:p>
    <w:p w14:paraId="1B21F71B" w14:textId="3D8668AC" w:rsidR="00C91339" w:rsidRPr="00430133" w:rsidRDefault="00C91339" w:rsidP="002B2D58">
      <w:pPr>
        <w:suppressAutoHyphens/>
        <w:spacing w:line="240" w:lineRule="atLeast"/>
        <w:ind w:left="360"/>
        <w:jc w:val="both"/>
        <w:rPr>
          <w:sz w:val="22"/>
        </w:rPr>
      </w:pPr>
    </w:p>
    <w:p w14:paraId="686A5CA2" w14:textId="06BC2979" w:rsidR="008369FD" w:rsidRPr="00430133" w:rsidRDefault="008369FD" w:rsidP="002B2D58">
      <w:pPr>
        <w:suppressAutoHyphens/>
        <w:spacing w:line="240" w:lineRule="atLeast"/>
        <w:ind w:left="360"/>
        <w:jc w:val="both"/>
        <w:rPr>
          <w:sz w:val="22"/>
        </w:rPr>
      </w:pPr>
      <w:r w:rsidRPr="00430133">
        <w:rPr>
          <w:b/>
          <w:sz w:val="22"/>
        </w:rPr>
        <w:t>“Payroll Burden</w:t>
      </w:r>
      <w:r w:rsidR="003528BC" w:rsidRPr="00430133">
        <w:rPr>
          <w:b/>
          <w:sz w:val="22"/>
        </w:rPr>
        <w:t xml:space="preserve"> </w:t>
      </w:r>
      <w:bookmarkStart w:id="33" w:name="_Hlk25590808"/>
      <w:r w:rsidR="003528BC" w:rsidRPr="00430133">
        <w:rPr>
          <w:b/>
          <w:sz w:val="22"/>
        </w:rPr>
        <w:t>and Benefits</w:t>
      </w:r>
      <w:bookmarkEnd w:id="33"/>
      <w:r w:rsidRPr="00430133">
        <w:rPr>
          <w:b/>
          <w:sz w:val="22"/>
        </w:rPr>
        <w:t>”</w:t>
      </w:r>
      <w:r w:rsidRPr="00430133">
        <w:rPr>
          <w:sz w:val="22"/>
        </w:rPr>
        <w:t xml:space="preserve"> means</w:t>
      </w:r>
      <w:r w:rsidR="00A17257" w:rsidRPr="00430133">
        <w:rPr>
          <w:spacing w:val="-2"/>
          <w:sz w:val="22"/>
        </w:rPr>
        <w:t xml:space="preserve"> payroll-related costs other than salary and wages, such as payroll taxes, employee benefits, worker</w:t>
      </w:r>
      <w:del w:id="34" w:author="Author">
        <w:r w:rsidR="00A17257" w:rsidRPr="00430133" w:rsidDel="007B4ABF">
          <w:rPr>
            <w:spacing w:val="-2"/>
            <w:sz w:val="22"/>
          </w:rPr>
          <w:delText>’</w:delText>
        </w:r>
      </w:del>
      <w:r w:rsidR="00A17257" w:rsidRPr="00430133">
        <w:rPr>
          <w:spacing w:val="-2"/>
          <w:sz w:val="22"/>
        </w:rPr>
        <w:t>s</w:t>
      </w:r>
      <w:ins w:id="35" w:author="Author">
        <w:r w:rsidR="007B4ABF" w:rsidRPr="00430133">
          <w:rPr>
            <w:spacing w:val="-2"/>
            <w:sz w:val="22"/>
          </w:rPr>
          <w:t>’</w:t>
        </w:r>
      </w:ins>
      <w:r w:rsidR="00A17257" w:rsidRPr="00430133">
        <w:rPr>
          <w:spacing w:val="-2"/>
          <w:sz w:val="22"/>
        </w:rPr>
        <w:t xml:space="preserve"> compensation insurance, unemployment taxes, and time-off pay.</w:t>
      </w:r>
    </w:p>
    <w:p w14:paraId="26B2455A" w14:textId="77777777" w:rsidR="008369FD" w:rsidRPr="00430133" w:rsidRDefault="008369FD" w:rsidP="002B2D58">
      <w:pPr>
        <w:suppressAutoHyphens/>
        <w:spacing w:line="240" w:lineRule="atLeast"/>
        <w:ind w:left="360"/>
        <w:jc w:val="both"/>
        <w:rPr>
          <w:sz w:val="22"/>
        </w:rPr>
      </w:pPr>
    </w:p>
    <w:p w14:paraId="4AFA08F5" w14:textId="630A93B0" w:rsidR="00C91339" w:rsidRPr="00430133" w:rsidRDefault="00C91339" w:rsidP="002B2D58">
      <w:pPr>
        <w:suppressAutoHyphens/>
        <w:spacing w:line="240" w:lineRule="atLeast"/>
        <w:ind w:left="360"/>
        <w:jc w:val="both"/>
        <w:rPr>
          <w:spacing w:val="-2"/>
          <w:sz w:val="22"/>
        </w:rPr>
      </w:pPr>
      <w:bookmarkStart w:id="36" w:name="_Hlk528682325"/>
      <w:r w:rsidRPr="007C1C62">
        <w:rPr>
          <w:spacing w:val="-2"/>
          <w:sz w:val="22"/>
          <w:highlight w:val="yellow"/>
        </w:rPr>
        <w:t>“</w:t>
      </w:r>
      <w:r w:rsidRPr="007C1C62">
        <w:rPr>
          <w:b/>
          <w:spacing w:val="-2"/>
          <w:sz w:val="22"/>
          <w:highlight w:val="yellow"/>
        </w:rPr>
        <w:t>Personal Expenses</w:t>
      </w:r>
      <w:r w:rsidRPr="007C1C62">
        <w:rPr>
          <w:spacing w:val="-2"/>
          <w:sz w:val="22"/>
          <w:highlight w:val="yellow"/>
        </w:rPr>
        <w:t xml:space="preserve">” means costs for </w:t>
      </w:r>
      <w:r w:rsidR="00307FA9" w:rsidRPr="007C1C62">
        <w:rPr>
          <w:spacing w:val="-2"/>
          <w:sz w:val="22"/>
          <w:szCs w:val="22"/>
          <w:highlight w:val="yellow"/>
        </w:rPr>
        <w:t xml:space="preserve">transportation, meals, </w:t>
      </w:r>
      <w:r w:rsidR="000270C9" w:rsidRPr="007C1C62">
        <w:rPr>
          <w:spacing w:val="-2"/>
          <w:sz w:val="22"/>
          <w:szCs w:val="22"/>
          <w:highlight w:val="yellow"/>
        </w:rPr>
        <w:t>lodgin</w:t>
      </w:r>
      <w:r w:rsidR="00E26615" w:rsidRPr="007C1C62">
        <w:rPr>
          <w:spacing w:val="-2"/>
          <w:sz w:val="22"/>
          <w:szCs w:val="22"/>
          <w:highlight w:val="yellow"/>
        </w:rPr>
        <w:t>g</w:t>
      </w:r>
      <w:r w:rsidR="00307FA9" w:rsidRPr="007C1C62">
        <w:rPr>
          <w:spacing w:val="-2"/>
          <w:sz w:val="22"/>
          <w:szCs w:val="22"/>
          <w:highlight w:val="yellow"/>
        </w:rPr>
        <w:t xml:space="preserve">, </w:t>
      </w:r>
      <w:r w:rsidRPr="007C1C62">
        <w:rPr>
          <w:spacing w:val="-2"/>
          <w:sz w:val="22"/>
          <w:highlight w:val="yellow"/>
        </w:rPr>
        <w:t xml:space="preserve">temporary living </w:t>
      </w:r>
      <w:r w:rsidR="000270C9" w:rsidRPr="007C1C62">
        <w:rPr>
          <w:spacing w:val="-2"/>
          <w:sz w:val="22"/>
          <w:highlight w:val="yellow"/>
        </w:rPr>
        <w:t>accommodations</w:t>
      </w:r>
      <w:r w:rsidR="006621A9" w:rsidRPr="007C1C62">
        <w:rPr>
          <w:spacing w:val="-2"/>
          <w:sz w:val="22"/>
          <w:highlight w:val="yellow"/>
        </w:rPr>
        <w:t>,</w:t>
      </w:r>
      <w:r w:rsidR="00307FA9" w:rsidRPr="007C1C62">
        <w:rPr>
          <w:spacing w:val="-2"/>
          <w:sz w:val="22"/>
          <w:highlight w:val="yellow"/>
        </w:rPr>
        <w:t xml:space="preserve"> </w:t>
      </w:r>
      <w:r w:rsidR="00307FA9" w:rsidRPr="007C1C62">
        <w:rPr>
          <w:spacing w:val="-2"/>
          <w:sz w:val="22"/>
          <w:szCs w:val="22"/>
          <w:highlight w:val="yellow"/>
        </w:rPr>
        <w:t xml:space="preserve">relocation, and other expenses reimbursed under the usual practice of the Operator or </w:t>
      </w:r>
      <w:r w:rsidR="006621A9" w:rsidRPr="007C1C62">
        <w:rPr>
          <w:spacing w:val="-2"/>
          <w:sz w:val="22"/>
          <w:szCs w:val="22"/>
          <w:highlight w:val="yellow"/>
        </w:rPr>
        <w:t xml:space="preserve">its </w:t>
      </w:r>
      <w:r w:rsidR="00307FA9" w:rsidRPr="007C1C62">
        <w:rPr>
          <w:spacing w:val="-2"/>
          <w:sz w:val="22"/>
          <w:szCs w:val="22"/>
          <w:highlight w:val="yellow"/>
        </w:rPr>
        <w:t>Affiliate, as applicable</w:t>
      </w:r>
      <w:r w:rsidR="00F07272" w:rsidRPr="007C1C62">
        <w:rPr>
          <w:spacing w:val="-2"/>
          <w:sz w:val="22"/>
          <w:szCs w:val="22"/>
          <w:highlight w:val="yellow"/>
        </w:rPr>
        <w:t>.</w:t>
      </w:r>
    </w:p>
    <w:bookmarkEnd w:id="36"/>
    <w:p w14:paraId="75368E15" w14:textId="77777777" w:rsidR="00C91339" w:rsidRPr="00430133" w:rsidRDefault="00C91339" w:rsidP="002B2D58">
      <w:pPr>
        <w:suppressAutoHyphens/>
        <w:spacing w:line="240" w:lineRule="atLeast"/>
        <w:ind w:left="360"/>
        <w:jc w:val="both"/>
        <w:rPr>
          <w:spacing w:val="-2"/>
          <w:sz w:val="22"/>
        </w:rPr>
      </w:pPr>
    </w:p>
    <w:p w14:paraId="06D45E41" w14:textId="163D2919" w:rsidR="00700F3B" w:rsidRPr="00430133" w:rsidRDefault="00B657B2" w:rsidP="00A624BA">
      <w:pPr>
        <w:suppressAutoHyphens/>
        <w:spacing w:line="240" w:lineRule="atLeast"/>
        <w:ind w:left="360"/>
        <w:jc w:val="both"/>
        <w:rPr>
          <w:spacing w:val="-2"/>
          <w:sz w:val="22"/>
        </w:rPr>
      </w:pPr>
      <w:r w:rsidRPr="007C1C62">
        <w:rPr>
          <w:spacing w:val="-2"/>
          <w:sz w:val="22"/>
          <w:highlight w:val="yellow"/>
        </w:rPr>
        <w:t>“</w:t>
      </w:r>
      <w:r w:rsidR="002121BC" w:rsidRPr="007C1C62">
        <w:rPr>
          <w:b/>
          <w:spacing w:val="-2"/>
          <w:sz w:val="22"/>
          <w:highlight w:val="yellow"/>
        </w:rPr>
        <w:t>Remote Technology Center”</w:t>
      </w:r>
      <w:r w:rsidR="00700F3B" w:rsidRPr="007C1C62">
        <w:rPr>
          <w:spacing w:val="-2"/>
          <w:sz w:val="22"/>
          <w:highlight w:val="yellow"/>
        </w:rPr>
        <w:t xml:space="preserve"> </w:t>
      </w:r>
      <w:r w:rsidR="002121BC" w:rsidRPr="007C1C62">
        <w:rPr>
          <w:spacing w:val="-2"/>
          <w:sz w:val="22"/>
          <w:highlight w:val="yellow"/>
        </w:rPr>
        <w:t xml:space="preserve">means a facility, regardless of location, having dedicated technical and/or operations staffing, that directly monitors and/or controls </w:t>
      </w:r>
      <w:r w:rsidR="00700F3B" w:rsidRPr="007C1C62">
        <w:rPr>
          <w:spacing w:val="-2"/>
          <w:sz w:val="22"/>
          <w:highlight w:val="yellow"/>
        </w:rPr>
        <w:t xml:space="preserve">Joint </w:t>
      </w:r>
      <w:r w:rsidR="00A52935" w:rsidRPr="007C1C62">
        <w:rPr>
          <w:spacing w:val="-2"/>
          <w:sz w:val="22"/>
          <w:highlight w:val="yellow"/>
        </w:rPr>
        <w:t>O</w:t>
      </w:r>
      <w:r w:rsidR="00700F3B" w:rsidRPr="007C1C62">
        <w:rPr>
          <w:spacing w:val="-2"/>
          <w:sz w:val="22"/>
          <w:highlight w:val="yellow"/>
        </w:rPr>
        <w:t>perations on a real-time basis.</w:t>
      </w:r>
    </w:p>
    <w:p w14:paraId="1C308841" w14:textId="77777777" w:rsidR="00700F3B" w:rsidRPr="00430133" w:rsidRDefault="00700F3B" w:rsidP="00A624BA">
      <w:pPr>
        <w:suppressAutoHyphens/>
        <w:spacing w:line="240" w:lineRule="atLeast"/>
        <w:ind w:left="360"/>
        <w:jc w:val="both"/>
        <w:rPr>
          <w:spacing w:val="-2"/>
          <w:sz w:val="22"/>
        </w:rPr>
      </w:pPr>
    </w:p>
    <w:p w14:paraId="0CE7F8A3" w14:textId="214E7D35" w:rsidR="00C91339" w:rsidRPr="00430133" w:rsidRDefault="00C91339" w:rsidP="002B2D58">
      <w:pPr>
        <w:suppressAutoHyphens/>
        <w:spacing w:line="240" w:lineRule="atLeast"/>
        <w:ind w:left="360"/>
        <w:jc w:val="both"/>
        <w:rPr>
          <w:spacing w:val="-2"/>
          <w:sz w:val="22"/>
        </w:rPr>
      </w:pPr>
      <w:bookmarkStart w:id="37" w:name="_Hlk528682598"/>
      <w:r w:rsidRPr="00430133">
        <w:rPr>
          <w:spacing w:val="-2"/>
          <w:sz w:val="22"/>
        </w:rPr>
        <w:t>“</w:t>
      </w:r>
      <w:r w:rsidRPr="00430133">
        <w:rPr>
          <w:b/>
          <w:bCs/>
          <w:spacing w:val="-2"/>
          <w:sz w:val="22"/>
        </w:rPr>
        <w:t>Shore Base Facilities</w:t>
      </w:r>
      <w:r w:rsidRPr="00430133">
        <w:rPr>
          <w:spacing w:val="-2"/>
          <w:sz w:val="22"/>
        </w:rPr>
        <w:t xml:space="preserve">” means onshore support facilities that provide such services to the Joint Property as a receiving and transshipment point for Material; debarkation point for </w:t>
      </w:r>
      <w:r w:rsidR="00B20488" w:rsidRPr="00430133">
        <w:rPr>
          <w:spacing w:val="-2"/>
          <w:sz w:val="22"/>
        </w:rPr>
        <w:t xml:space="preserve">operations </w:t>
      </w:r>
      <w:r w:rsidRPr="00430133">
        <w:rPr>
          <w:spacing w:val="-2"/>
          <w:sz w:val="22"/>
        </w:rPr>
        <w:t>personnel and services; communication, scheduling</w:t>
      </w:r>
      <w:r w:rsidR="00A14FC3" w:rsidRPr="00430133">
        <w:rPr>
          <w:spacing w:val="-2"/>
          <w:sz w:val="22"/>
        </w:rPr>
        <w:t>,</w:t>
      </w:r>
      <w:r w:rsidRPr="00430133">
        <w:rPr>
          <w:spacing w:val="-2"/>
          <w:sz w:val="22"/>
        </w:rPr>
        <w:t xml:space="preserve"> and dispatching center; and other associated functions serving Joint </w:t>
      </w:r>
      <w:r w:rsidR="00307FA9" w:rsidRPr="00430133">
        <w:rPr>
          <w:spacing w:val="-2"/>
          <w:sz w:val="22"/>
        </w:rPr>
        <w:t>Operations</w:t>
      </w:r>
      <w:r w:rsidRPr="00430133">
        <w:rPr>
          <w:spacing w:val="-2"/>
          <w:sz w:val="22"/>
        </w:rPr>
        <w:t>.</w:t>
      </w:r>
    </w:p>
    <w:bookmarkEnd w:id="37"/>
    <w:p w14:paraId="3A3A4295" w14:textId="2F01BF56" w:rsidR="00C91339" w:rsidRPr="00430133" w:rsidRDefault="00C91339" w:rsidP="002B2D58">
      <w:pPr>
        <w:suppressAutoHyphens/>
        <w:spacing w:line="240" w:lineRule="atLeast"/>
        <w:ind w:left="360"/>
        <w:jc w:val="both"/>
        <w:rPr>
          <w:sz w:val="22"/>
        </w:rPr>
      </w:pPr>
    </w:p>
    <w:p w14:paraId="2ED6F9D3" w14:textId="033C512B" w:rsidR="00C91339" w:rsidRPr="00430133" w:rsidRDefault="00FA1669">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4"/>
          <w14:shadow w14:blurRad="0" w14:dist="0" w14:dir="0" w14:sx="0" w14:sy="0" w14:kx="0" w14:ky="0" w14:algn="none">
            <w14:srgbClr w14:val="000000"/>
          </w14:shadow>
        </w:rPr>
        <w:t>“</w:t>
      </w:r>
      <w:r w:rsidR="00C91339" w:rsidRPr="00430133">
        <w:rPr>
          <w:rFonts w:ascii="Times New Roman" w:hAnsi="Times New Roman"/>
          <w:b/>
          <w:sz w:val="22"/>
          <w:szCs w:val="22"/>
          <w14:shadow w14:blurRad="0" w14:dist="0" w14:dir="0" w14:sx="0" w14:sy="0" w14:kx="0" w14:ky="0" w14:algn="none">
            <w14:srgbClr w14:val="000000"/>
          </w14:shadow>
        </w:rPr>
        <w:t>Technical Services</w:t>
      </w:r>
      <w:r w:rsidRPr="00430133">
        <w:rPr>
          <w:rFonts w:ascii="Times New Roman" w:hAnsi="Times New Roman"/>
          <w:sz w:val="22"/>
          <w14:shadow w14:blurRad="0" w14:dist="0" w14:dir="0" w14:sx="0" w14:sy="0" w14:kx="0" w14:ky="0" w14:algn="none">
            <w14:srgbClr w14:val="000000"/>
          </w14:shadow>
        </w:rPr>
        <w:t>”</w:t>
      </w:r>
      <w:r w:rsidR="00C91339" w:rsidRPr="00430133">
        <w:rPr>
          <w:rFonts w:ascii="Times New Roman" w:hAnsi="Times New Roman"/>
          <w:b/>
          <w:sz w:val="22"/>
          <w:szCs w:val="22"/>
          <w14:shadow w14:blurRad="0" w14:dist="0" w14:dir="0" w14:sx="0" w14:sy="0" w14:kx="0" w14:ky="0" w14:algn="none">
            <w14:srgbClr w14:val="000000"/>
          </w14:shadow>
        </w:rPr>
        <w:t xml:space="preserve"> </w:t>
      </w:r>
      <w:r w:rsidR="00C91339" w:rsidRPr="00430133">
        <w:rPr>
          <w:rFonts w:ascii="Times New Roman" w:hAnsi="Times New Roman"/>
          <w:sz w:val="22"/>
          <w:szCs w:val="22"/>
          <w14:shadow w14:blurRad="0" w14:dist="0" w14:dir="0" w14:sx="0" w14:sy="0" w14:kx="0" w14:ky="0" w14:algn="none">
            <w14:srgbClr w14:val="000000"/>
          </w14:shadow>
        </w:rPr>
        <w:t>means engineering, geoscience</w:t>
      </w:r>
      <w:r w:rsidR="00A624BA" w:rsidRPr="00430133">
        <w:rPr>
          <w:rFonts w:ascii="Times New Roman" w:hAnsi="Times New Roman"/>
          <w:sz w:val="22"/>
          <w:szCs w:val="22"/>
          <w14:shadow w14:blurRad="0" w14:dist="0" w14:dir="0" w14:sx="0" w14:sy="0" w14:kx="0" w14:ky="0" w14:algn="none">
            <w14:srgbClr w14:val="000000"/>
          </w14:shadow>
        </w:rPr>
        <w:t>s</w:t>
      </w:r>
      <w:r w:rsidR="00C91339" w:rsidRPr="00430133">
        <w:rPr>
          <w:rFonts w:ascii="Times New Roman" w:hAnsi="Times New Roman"/>
          <w:sz w:val="22"/>
          <w:szCs w:val="22"/>
          <w14:shadow w14:blurRad="0" w14:dist="0" w14:dir="0" w14:sx="0" w14:sy="0" w14:kx="0" w14:ky="0" w14:algn="none">
            <w14:srgbClr w14:val="000000"/>
          </w14:shadow>
        </w:rPr>
        <w:t xml:space="preserve">, or other professional </w:t>
      </w:r>
      <w:r w:rsidR="00A624BA" w:rsidRPr="00430133">
        <w:rPr>
          <w:rFonts w:ascii="Times New Roman" w:hAnsi="Times New Roman"/>
          <w:sz w:val="22"/>
          <w:szCs w:val="22"/>
          <w14:shadow w14:blurRad="0" w14:dist="0" w14:dir="0" w14:sx="0" w14:sy="0" w14:kx="0" w14:ky="0" w14:algn="none">
            <w14:srgbClr w14:val="000000"/>
          </w14:shadow>
        </w:rPr>
        <w:t>services</w:t>
      </w:r>
      <w:r w:rsidR="00C91339" w:rsidRPr="00430133">
        <w:rPr>
          <w:rFonts w:ascii="Times New Roman" w:hAnsi="Times New Roman"/>
          <w:sz w:val="22"/>
          <w:szCs w:val="22"/>
          <w14:shadow w14:blurRad="0" w14:dist="0" w14:dir="0" w14:sx="0" w14:sy="0" w14:kx="0" w14:ky="0" w14:algn="none">
            <w14:srgbClr w14:val="000000"/>
          </w14:shadow>
        </w:rPr>
        <w:t xml:space="preserve"> </w:t>
      </w:r>
      <w:r w:rsidR="00623DC8" w:rsidRPr="00430133">
        <w:rPr>
          <w:rFonts w:ascii="Times New Roman" w:hAnsi="Times New Roman"/>
          <w:sz w:val="22"/>
          <w:szCs w:val="22"/>
          <w14:shadow w14:blurRad="0" w14:dist="0" w14:dir="0" w14:sx="0" w14:sy="0" w14:kx="0" w14:ky="0" w14:algn="none">
            <w14:srgbClr w14:val="000000"/>
          </w14:shadow>
        </w:rPr>
        <w:t>(</w:t>
      </w:r>
      <w:r w:rsidR="00C91339" w:rsidRPr="00430133">
        <w:rPr>
          <w:rFonts w:ascii="Times New Roman" w:hAnsi="Times New Roman"/>
          <w:sz w:val="22"/>
          <w:szCs w:val="22"/>
          <w14:shadow w14:blurRad="0" w14:dist="0" w14:dir="0" w14:sx="0" w14:sy="0" w14:kx="0" w14:ky="0" w14:algn="none">
            <w14:srgbClr w14:val="000000"/>
          </w14:shadow>
        </w:rPr>
        <w:t>such as those performed by engineers, geologists, geophysicists,</w:t>
      </w:r>
      <w:r w:rsidR="00A624BA" w:rsidRPr="00430133">
        <w:rPr>
          <w:rFonts w:ascii="Times New Roman" w:hAnsi="Times New Roman"/>
          <w:sz w:val="22"/>
          <w:szCs w:val="22"/>
          <w14:shadow w14:blurRad="0" w14:dist="0" w14:dir="0" w14:sx="0" w14:sy="0" w14:kx="0" w14:ky="0" w14:algn="none">
            <w14:srgbClr w14:val="000000"/>
          </w14:shadow>
        </w:rPr>
        <w:t xml:space="preserve"> </w:t>
      </w:r>
      <w:r w:rsidR="00345A46" w:rsidRPr="00430133">
        <w:rPr>
          <w:rFonts w:ascii="Times New Roman" w:hAnsi="Times New Roman"/>
          <w:sz w:val="22"/>
          <w:szCs w:val="22"/>
          <w14:shadow w14:blurRad="0" w14:dist="0" w14:dir="0" w14:sx="0" w14:sy="0" w14:kx="0" w14:ky="0" w14:algn="none">
            <w14:srgbClr w14:val="000000"/>
          </w14:shadow>
        </w:rPr>
        <w:t>HSE</w:t>
      </w:r>
      <w:r w:rsidR="00292B68" w:rsidRPr="00430133">
        <w:rPr>
          <w:rFonts w:ascii="Times New Roman" w:hAnsi="Times New Roman"/>
          <w:sz w:val="22"/>
          <w:szCs w:val="22"/>
          <w14:shadow w14:blurRad="0" w14:dist="0" w14:dir="0" w14:sx="0" w14:sy="0" w14:kx="0" w14:ky="0" w14:algn="none">
            <w14:srgbClr w14:val="000000"/>
          </w14:shadow>
        </w:rPr>
        <w:t xml:space="preserve"> special</w:t>
      </w:r>
      <w:r w:rsidR="00A624BA" w:rsidRPr="00430133">
        <w:rPr>
          <w:rFonts w:ascii="Times New Roman" w:hAnsi="Times New Roman"/>
          <w:sz w:val="22"/>
          <w:szCs w:val="22"/>
          <w14:shadow w14:blurRad="0" w14:dist="0" w14:dir="0" w14:sx="0" w14:sy="0" w14:kx="0" w14:ky="0" w14:algn="none">
            <w14:srgbClr w14:val="000000"/>
          </w14:shadow>
        </w:rPr>
        <w:t>ists,</w:t>
      </w:r>
      <w:r w:rsidR="00C91339" w:rsidRPr="00430133">
        <w:rPr>
          <w:rFonts w:ascii="Times New Roman" w:hAnsi="Times New Roman"/>
          <w:sz w:val="22"/>
          <w:szCs w:val="22"/>
          <w14:shadow w14:blurRad="0" w14:dist="0" w14:dir="0" w14:sx="0" w14:sy="0" w14:kx="0" w14:ky="0" w14:algn="none">
            <w14:srgbClr w14:val="000000"/>
          </w14:shadow>
        </w:rPr>
        <w:t xml:space="preserve"> technicians</w:t>
      </w:r>
      <w:r w:rsidR="00623DC8" w:rsidRPr="00430133">
        <w:rPr>
          <w:rFonts w:ascii="Times New Roman" w:hAnsi="Times New Roman"/>
          <w:sz w:val="22"/>
          <w:szCs w:val="22"/>
          <w14:shadow w14:blurRad="0" w14:dist="0" w14:dir="0" w14:sx="0" w14:sy="0" w14:kx="0" w14:ky="0" w14:algn="none">
            <w14:srgbClr w14:val="000000"/>
          </w14:shadow>
        </w:rPr>
        <w:t>)</w:t>
      </w:r>
      <w:r w:rsidR="00C91339" w:rsidRPr="00430133">
        <w:rPr>
          <w:rFonts w:ascii="Times New Roman" w:hAnsi="Times New Roman"/>
          <w:sz w:val="22"/>
          <w:szCs w:val="22"/>
          <w14:shadow w14:blurRad="0" w14:dist="0" w14:dir="0" w14:sx="0" w14:sy="0" w14:kx="0" w14:ky="0" w14:algn="none">
            <w14:srgbClr w14:val="000000"/>
          </w14:shadow>
        </w:rPr>
        <w:t xml:space="preserve"> </w:t>
      </w:r>
      <w:r w:rsidR="00D97AC3" w:rsidRPr="00430133">
        <w:rPr>
          <w:rFonts w:ascii="Times New Roman" w:hAnsi="Times New Roman"/>
          <w:sz w:val="22"/>
          <w:szCs w:val="22"/>
          <w14:shadow w14:blurRad="0" w14:dist="0" w14:dir="0" w14:sx="0" w14:sy="0" w14:kx="0" w14:ky="0" w14:algn="none">
            <w14:srgbClr w14:val="000000"/>
          </w14:shadow>
        </w:rPr>
        <w:t>who</w:t>
      </w:r>
      <w:r w:rsidR="002E23FD" w:rsidRPr="00430133">
        <w:rPr>
          <w:rFonts w:ascii="Times New Roman" w:hAnsi="Times New Roman"/>
          <w:sz w:val="22"/>
          <w:szCs w:val="22"/>
          <w14:shadow w14:blurRad="0" w14:dist="0" w14:dir="0" w14:sx="0" w14:sy="0" w14:kx="0" w14:ky="0" w14:algn="none">
            <w14:srgbClr w14:val="000000"/>
          </w14:shadow>
        </w:rPr>
        <w:t xml:space="preserve"> address,</w:t>
      </w:r>
      <w:r w:rsidR="00917477" w:rsidRPr="00430133">
        <w:rPr>
          <w:rFonts w:ascii="Times New Roman" w:hAnsi="Times New Roman"/>
          <w:sz w:val="22"/>
          <w:szCs w:val="22"/>
          <w14:shadow w14:blurRad="0" w14:dist="0" w14:dir="0" w14:sx="0" w14:sy="0" w14:kx="0" w14:ky="0" w14:algn="none">
            <w14:srgbClr w14:val="000000"/>
          </w14:shadow>
        </w:rPr>
        <w:t xml:space="preserve"> mitigate,</w:t>
      </w:r>
      <w:r w:rsidR="005914AB" w:rsidRPr="00430133">
        <w:rPr>
          <w:rFonts w:ascii="Times New Roman" w:hAnsi="Times New Roman"/>
          <w:sz w:val="22"/>
          <w:szCs w:val="22"/>
          <w14:shadow w14:blurRad="0" w14:dist="0" w14:dir="0" w14:sx="0" w14:sy="0" w14:kx="0" w14:ky="0" w14:algn="none">
            <w14:srgbClr w14:val="000000"/>
          </w14:shadow>
        </w:rPr>
        <w:t xml:space="preserve"> or prevent</w:t>
      </w:r>
      <w:r w:rsidR="00C91339" w:rsidRPr="00430133">
        <w:rPr>
          <w:rFonts w:ascii="Times New Roman" w:hAnsi="Times New Roman"/>
          <w:sz w:val="22"/>
          <w:szCs w:val="22"/>
          <w14:shadow w14:blurRad="0" w14:dist="0" w14:dir="0" w14:sx="0" w14:sy="0" w14:kx="0" w14:ky="0" w14:algn="none">
            <w14:srgbClr w14:val="000000"/>
          </w14:shadow>
        </w:rPr>
        <w:t xml:space="preserve"> specific operating conditions </w:t>
      </w:r>
      <w:r w:rsidR="00917477" w:rsidRPr="00430133">
        <w:rPr>
          <w:rFonts w:ascii="Times New Roman" w:hAnsi="Times New Roman"/>
          <w:sz w:val="22"/>
          <w:szCs w:val="22"/>
          <w14:shadow w14:blurRad="0" w14:dist="0" w14:dir="0" w14:sx="0" w14:sy="0" w14:kx="0" w14:ky="0" w14:algn="none">
            <w14:srgbClr w14:val="000000"/>
          </w14:shadow>
        </w:rPr>
        <w:t>or</w:t>
      </w:r>
      <w:r w:rsidR="00C91339" w:rsidRPr="00430133">
        <w:rPr>
          <w:rFonts w:ascii="Times New Roman" w:hAnsi="Times New Roman"/>
          <w:sz w:val="22"/>
          <w:szCs w:val="22"/>
          <w14:shadow w14:blurRad="0" w14:dist="0" w14:dir="0" w14:sx="0" w14:sy="0" w14:kx="0" w14:ky="0" w14:algn="none">
            <w14:srgbClr w14:val="000000"/>
          </w14:shadow>
        </w:rPr>
        <w:t xml:space="preserve"> problems for the benefit of Joint Operations</w:t>
      </w:r>
      <w:r w:rsidR="00090A67" w:rsidRPr="00430133">
        <w:rPr>
          <w:rFonts w:ascii="Times New Roman" w:hAnsi="Times New Roman"/>
          <w:sz w:val="22"/>
          <w:szCs w:val="22"/>
          <w14:shadow w14:blurRad="0" w14:dist="0" w14:dir="0" w14:sx="0" w14:sy="0" w14:kx="0" w14:ky="0" w14:algn="none">
            <w14:srgbClr w14:val="000000"/>
          </w14:shadow>
        </w:rPr>
        <w:t xml:space="preserve">. </w:t>
      </w:r>
      <w:r w:rsidR="00B45B57" w:rsidRPr="00430133">
        <w:rPr>
          <w:rFonts w:ascii="Times New Roman" w:hAnsi="Times New Roman"/>
          <w:sz w:val="22"/>
          <w:szCs w:val="22"/>
          <w14:shadow w14:blurRad="0" w14:dist="0" w14:dir="0" w14:sx="0" w14:sy="0" w14:kx="0" w14:ky="0" w14:algn="none">
            <w14:srgbClr w14:val="000000"/>
          </w14:shadow>
        </w:rPr>
        <w:t xml:space="preserve"> </w:t>
      </w:r>
      <w:r w:rsidR="0038552E" w:rsidRPr="007C1C62">
        <w:rPr>
          <w:rFonts w:ascii="Times New Roman" w:hAnsi="Times New Roman"/>
          <w:sz w:val="22"/>
          <w:szCs w:val="22"/>
          <w:highlight w:val="yellow"/>
          <w14:shadow w14:blurRad="0" w14:dist="0" w14:dir="0" w14:sx="0" w14:sy="0" w14:kx="0" w14:ky="0" w14:algn="none">
            <w14:srgbClr w14:val="000000"/>
          </w14:shadow>
        </w:rPr>
        <w:t>Technical Services</w:t>
      </w:r>
      <w:r w:rsidR="007E4594" w:rsidRPr="007C1C62">
        <w:rPr>
          <w:rFonts w:ascii="Times New Roman" w:hAnsi="Times New Roman"/>
          <w:sz w:val="22"/>
          <w:szCs w:val="22"/>
          <w:highlight w:val="yellow"/>
          <w14:shadow w14:blurRad="0" w14:dist="0" w14:dir="0" w14:sx="0" w14:sy="0" w14:kx="0" w14:ky="0" w14:algn="none">
            <w14:srgbClr w14:val="000000"/>
          </w14:shadow>
        </w:rPr>
        <w:t xml:space="preserve"> also</w:t>
      </w:r>
      <w:r w:rsidR="0038552E" w:rsidRPr="007C1C62">
        <w:rPr>
          <w:rFonts w:ascii="Times New Roman" w:hAnsi="Times New Roman"/>
          <w:sz w:val="22"/>
          <w:szCs w:val="22"/>
          <w:highlight w:val="yellow"/>
          <w14:shadow w14:blurRad="0" w14:dist="0" w14:dir="0" w14:sx="0" w14:sy="0" w14:kx="0" w14:ky="0" w14:algn="none">
            <w14:srgbClr w14:val="000000"/>
          </w14:shadow>
        </w:rPr>
        <w:t xml:space="preserve"> includes</w:t>
      </w:r>
      <w:r w:rsidR="00B45B57" w:rsidRPr="007C1C62">
        <w:rPr>
          <w:rFonts w:ascii="Times New Roman" w:hAnsi="Times New Roman"/>
          <w:sz w:val="22"/>
          <w:szCs w:val="22"/>
          <w:highlight w:val="yellow"/>
          <w14:shadow w14:blurRad="0" w14:dist="0" w14:dir="0" w14:sx="0" w14:sy="0" w14:kx="0" w14:ky="0" w14:algn="none">
            <w14:srgbClr w14:val="000000"/>
          </w14:shadow>
        </w:rPr>
        <w:t xml:space="preserve"> design and drafting</w:t>
      </w:r>
      <w:r w:rsidR="00503109" w:rsidRPr="007C1C62">
        <w:rPr>
          <w:rFonts w:ascii="Times New Roman" w:hAnsi="Times New Roman"/>
          <w:sz w:val="22"/>
          <w:szCs w:val="22"/>
          <w:highlight w:val="yellow"/>
          <w14:shadow w14:blurRad="0" w14:dist="0" w14:dir="0" w14:sx="0" w14:sy="0" w14:kx="0" w14:ky="0" w14:algn="none">
            <w14:srgbClr w14:val="000000"/>
          </w14:shadow>
        </w:rPr>
        <w:t>.</w:t>
      </w:r>
      <w:r w:rsidR="00503109" w:rsidRPr="00430133">
        <w:rPr>
          <w:rFonts w:ascii="Times New Roman" w:hAnsi="Times New Roman"/>
          <w:sz w:val="22"/>
          <w:szCs w:val="22"/>
          <w14:shadow w14:blurRad="0" w14:dist="0" w14:dir="0" w14:sx="0" w14:sy="0" w14:kx="0" w14:ky="0" w14:algn="none">
            <w14:srgbClr w14:val="000000"/>
          </w14:shadow>
        </w:rPr>
        <w:t xml:space="preserve"> </w:t>
      </w:r>
      <w:r w:rsidR="003534E6" w:rsidRPr="00430133">
        <w:rPr>
          <w:rFonts w:ascii="Times New Roman" w:hAnsi="Times New Roman"/>
          <w:sz w:val="22"/>
          <w:szCs w:val="22"/>
          <w14:shadow w14:blurRad="0" w14:dist="0" w14:dir="0" w14:sx="0" w14:sy="0" w14:kx="0" w14:ky="0" w14:algn="none">
            <w14:srgbClr w14:val="000000"/>
          </w14:shadow>
        </w:rPr>
        <w:t xml:space="preserve"> </w:t>
      </w:r>
      <w:r w:rsidR="00C91339" w:rsidRPr="00430133">
        <w:rPr>
          <w:rFonts w:ascii="Times New Roman" w:hAnsi="Times New Roman"/>
          <w:sz w:val="22"/>
          <w:szCs w:val="22"/>
          <w14:shadow w14:blurRad="0" w14:dist="0" w14:dir="0" w14:sx="0" w14:sy="0" w14:kx="0" w14:ky="0" w14:algn="none">
            <w14:srgbClr w14:val="000000"/>
          </w14:shadow>
        </w:rPr>
        <w:t xml:space="preserve">Technical Services </w:t>
      </w:r>
      <w:r w:rsidR="00503109" w:rsidRPr="00430133">
        <w:rPr>
          <w:rFonts w:ascii="Times New Roman" w:hAnsi="Times New Roman"/>
          <w:sz w:val="22"/>
          <w:szCs w:val="22"/>
          <w14:shadow w14:blurRad="0" w14:dist="0" w14:dir="0" w14:sx="0" w14:sy="0" w14:kx="0" w14:ky="0" w14:algn="none">
            <w14:srgbClr w14:val="000000"/>
          </w14:shadow>
        </w:rPr>
        <w:t xml:space="preserve">does </w:t>
      </w:r>
      <w:r w:rsidR="00C91339" w:rsidRPr="00430133">
        <w:rPr>
          <w:rFonts w:ascii="Times New Roman" w:hAnsi="Times New Roman"/>
          <w:sz w:val="22"/>
          <w:szCs w:val="22"/>
          <w14:shadow w14:blurRad="0" w14:dist="0" w14:dir="0" w14:sx="0" w14:sy="0" w14:kx="0" w14:ky="0" w14:algn="none">
            <w14:srgbClr w14:val="000000"/>
          </w14:shadow>
        </w:rPr>
        <w:t xml:space="preserve">not include those functions specifically identified as overhead under the second paragraph of Section </w:t>
      </w:r>
      <w:r w:rsidR="00C91339" w:rsidRPr="00430133">
        <w:rPr>
          <w:rFonts w:ascii="Times New Roman" w:hAnsi="Times New Roman"/>
          <w:color w:val="000000"/>
          <w:sz w:val="22"/>
          <w:szCs w:val="22"/>
          <w14:shadow w14:blurRad="0" w14:dist="0" w14:dir="0" w14:sx="0" w14:sy="0" w14:kx="0" w14:ky="0" w14:algn="none">
            <w14:srgbClr w14:val="000000"/>
          </w14:shadow>
        </w:rPr>
        <w:t>III (</w:t>
      </w:r>
      <w:r w:rsidR="00C91339" w:rsidRPr="00430133">
        <w:rPr>
          <w:rFonts w:ascii="Times New Roman" w:hAnsi="Times New Roman"/>
          <w:i/>
          <w:color w:val="000000"/>
          <w:sz w:val="22"/>
          <w:szCs w:val="22"/>
          <w14:shadow w14:blurRad="0" w14:dist="0" w14:dir="0" w14:sx="0" w14:sy="0" w14:kx="0" w14:ky="0" w14:algn="none">
            <w14:srgbClr w14:val="000000"/>
          </w14:shadow>
        </w:rPr>
        <w:t>Overhead</w:t>
      </w:r>
      <w:r w:rsidR="00C91339" w:rsidRPr="00430133">
        <w:rPr>
          <w:rFonts w:ascii="Times New Roman" w:hAnsi="Times New Roman"/>
          <w:color w:val="000000"/>
          <w:sz w:val="22"/>
          <w:szCs w:val="22"/>
          <w14:shadow w14:blurRad="0" w14:dist="0" w14:dir="0" w14:sx="0" w14:sy="0" w14:kx="0" w14:ky="0" w14:algn="none">
            <w14:srgbClr w14:val="000000"/>
          </w14:shadow>
        </w:rPr>
        <w:t>).</w:t>
      </w:r>
    </w:p>
    <w:p w14:paraId="083ADAEA" w14:textId="77777777" w:rsidR="00C91339" w:rsidRPr="00430133" w:rsidRDefault="00C91339">
      <w:pPr>
        <w:pStyle w:val="standardparagraph"/>
        <w:rPr>
          <w:rFonts w:ascii="Times New Roman" w:hAnsi="Times New Roman"/>
          <w:sz w:val="22"/>
          <w:szCs w:val="22"/>
          <w14:shadow w14:blurRad="0" w14:dist="0" w14:dir="0" w14:sx="0" w14:sy="0" w14:kx="0" w14:ky="0" w14:algn="none">
            <w14:srgbClr w14:val="000000"/>
          </w14:shadow>
        </w:rPr>
      </w:pPr>
    </w:p>
    <w:p w14:paraId="54ECEC84" w14:textId="77777777" w:rsidR="00C91339" w:rsidRPr="00430133" w:rsidRDefault="00C91339" w:rsidP="00257761">
      <w:pPr>
        <w:pStyle w:val="Heading2"/>
        <w:rPr>
          <w:rFonts w:cs="Times New Roman"/>
        </w:rPr>
      </w:pPr>
      <w:bookmarkStart w:id="38" w:name="_Toc74997261"/>
      <w:bookmarkStart w:id="39" w:name="_Toc75053357"/>
      <w:bookmarkStart w:id="40" w:name="_Toc75053494"/>
      <w:r w:rsidRPr="00430133">
        <w:rPr>
          <w:rFonts w:cs="Times New Roman"/>
        </w:rPr>
        <w:t>2.</w:t>
      </w:r>
      <w:r w:rsidRPr="00430133">
        <w:rPr>
          <w:rFonts w:cs="Times New Roman"/>
        </w:rPr>
        <w:tab/>
        <w:t xml:space="preserve">STATEMENTS AND </w:t>
      </w:r>
      <w:smartTag w:uri="urn:schemas-microsoft-com:office:smarttags" w:element="City">
        <w:smartTag w:uri="urn:schemas-microsoft-com:office:smarttags" w:element="place">
          <w:r w:rsidRPr="00430133">
            <w:rPr>
              <w:rFonts w:cs="Times New Roman"/>
            </w:rPr>
            <w:t>BILLINGS</w:t>
          </w:r>
        </w:smartTag>
      </w:smartTag>
      <w:bookmarkEnd w:id="38"/>
      <w:bookmarkEnd w:id="39"/>
      <w:bookmarkEnd w:id="40"/>
    </w:p>
    <w:p w14:paraId="203A75EC" w14:textId="77777777" w:rsidR="00C91339" w:rsidRPr="00430133" w:rsidRDefault="00C91339" w:rsidP="009A5174">
      <w:pPr>
        <w:keepNext/>
        <w:suppressAutoHyphens/>
        <w:spacing w:line="240" w:lineRule="atLeast"/>
        <w:ind w:left="360"/>
        <w:jc w:val="both"/>
        <w:rPr>
          <w:spacing w:val="-2"/>
          <w:sz w:val="22"/>
        </w:rPr>
      </w:pPr>
      <w:bookmarkStart w:id="41" w:name="_Hlk528682772"/>
    </w:p>
    <w:p w14:paraId="60ED410D" w14:textId="05DF2EFC" w:rsidR="00C91339" w:rsidRPr="00430133" w:rsidRDefault="00C91339">
      <w:pPr>
        <w:tabs>
          <w:tab w:val="left" w:pos="0"/>
          <w:tab w:val="left" w:pos="360"/>
          <w:tab w:val="left" w:pos="1080"/>
          <w:tab w:val="left" w:pos="1440"/>
        </w:tabs>
        <w:suppressAutoHyphens/>
        <w:spacing w:line="240" w:lineRule="atLeast"/>
        <w:ind w:left="360"/>
        <w:jc w:val="both"/>
        <w:rPr>
          <w:spacing w:val="-2"/>
          <w:sz w:val="22"/>
        </w:rPr>
      </w:pPr>
      <w:r w:rsidRPr="00430133">
        <w:rPr>
          <w:spacing w:val="-2"/>
          <w:sz w:val="22"/>
        </w:rPr>
        <w:t xml:space="preserve">The Operator shall bill </w:t>
      </w:r>
      <w:r w:rsidR="00A52935" w:rsidRPr="00430133">
        <w:rPr>
          <w:spacing w:val="-2"/>
          <w:sz w:val="22"/>
        </w:rPr>
        <w:t xml:space="preserve">each </w:t>
      </w:r>
      <w:r w:rsidRPr="00430133">
        <w:rPr>
          <w:spacing w:val="-2"/>
          <w:sz w:val="22"/>
        </w:rPr>
        <w:t xml:space="preserve">Non-Operator on or before the last day of the month for </w:t>
      </w:r>
      <w:r w:rsidR="00A52935" w:rsidRPr="00430133">
        <w:rPr>
          <w:spacing w:val="-2"/>
          <w:sz w:val="22"/>
        </w:rPr>
        <w:t>its</w:t>
      </w:r>
      <w:r w:rsidRPr="00430133">
        <w:rPr>
          <w:spacing w:val="-2"/>
          <w:sz w:val="22"/>
        </w:rPr>
        <w:t xml:space="preserve"> proportionate share of the Joint Account for the preceding month.  </w:t>
      </w:r>
      <w:r w:rsidR="00F241BB" w:rsidRPr="00430133">
        <w:rPr>
          <w:spacing w:val="-2"/>
          <w:sz w:val="22"/>
        </w:rPr>
        <w:t>B</w:t>
      </w:r>
      <w:r w:rsidRPr="00430133">
        <w:rPr>
          <w:spacing w:val="-2"/>
          <w:sz w:val="22"/>
        </w:rPr>
        <w:t xml:space="preserve">ills </w:t>
      </w:r>
      <w:r w:rsidR="006D66A2" w:rsidRPr="00430133">
        <w:rPr>
          <w:spacing w:val="-2"/>
          <w:sz w:val="22"/>
        </w:rPr>
        <w:t xml:space="preserve">and statements </w:t>
      </w:r>
      <w:r w:rsidR="00EF5D4A" w:rsidRPr="00430133">
        <w:rPr>
          <w:spacing w:val="-2"/>
          <w:sz w:val="22"/>
        </w:rPr>
        <w:t>must</w:t>
      </w:r>
      <w:r w:rsidRPr="00430133">
        <w:rPr>
          <w:spacing w:val="-2"/>
          <w:sz w:val="22"/>
        </w:rPr>
        <w:t xml:space="preserve"> identify the AFE, lease or facility, and all charges and credits summarized by appropriate categories of investment and expense</w:t>
      </w:r>
      <w:r w:rsidR="00B645CB" w:rsidRPr="00430133">
        <w:rPr>
          <w:spacing w:val="-2"/>
          <w:sz w:val="22"/>
        </w:rPr>
        <w:t>, and</w:t>
      </w:r>
      <w:r w:rsidR="00BF0447" w:rsidRPr="00430133">
        <w:rPr>
          <w:spacing w:val="-2"/>
          <w:sz w:val="22"/>
        </w:rPr>
        <w:t xml:space="preserve"> a summary, by major Material classifications, of all Controllable Material. </w:t>
      </w:r>
      <w:r w:rsidRPr="00430133">
        <w:rPr>
          <w:spacing w:val="-2"/>
          <w:sz w:val="22"/>
        </w:rPr>
        <w:t xml:space="preserve"> Intangible drilling costs, audit adjustments, and unusual charges and credits shall be separately and clearly identified.</w:t>
      </w:r>
      <w:bookmarkStart w:id="42" w:name="_Hlk528683308"/>
      <w:bookmarkEnd w:id="41"/>
    </w:p>
    <w:p w14:paraId="69432C3C" w14:textId="77777777" w:rsidR="00457ED1" w:rsidRPr="00430133" w:rsidRDefault="00457ED1" w:rsidP="00EC1B53">
      <w:pPr>
        <w:suppressAutoHyphens/>
        <w:spacing w:line="240" w:lineRule="atLeast"/>
        <w:ind w:left="360"/>
        <w:jc w:val="both"/>
        <w:rPr>
          <w:spacing w:val="-2"/>
          <w:sz w:val="22"/>
        </w:rPr>
      </w:pPr>
    </w:p>
    <w:p w14:paraId="08E589EF" w14:textId="0A263859" w:rsidR="00C91339" w:rsidRPr="00430133" w:rsidRDefault="00C91339" w:rsidP="00EC1B53">
      <w:pPr>
        <w:suppressAutoHyphens/>
        <w:spacing w:line="240" w:lineRule="atLeast"/>
        <w:ind w:left="360"/>
        <w:jc w:val="both"/>
        <w:rPr>
          <w:spacing w:val="-2"/>
          <w:sz w:val="22"/>
        </w:rPr>
      </w:pPr>
      <w:r w:rsidRPr="00430133">
        <w:rPr>
          <w:spacing w:val="-2"/>
          <w:sz w:val="22"/>
        </w:rPr>
        <w:t xml:space="preserve">The Operator </w:t>
      </w:r>
      <w:r w:rsidR="008E2C9B" w:rsidRPr="00430133">
        <w:rPr>
          <w:spacing w:val="-2"/>
          <w:sz w:val="22"/>
        </w:rPr>
        <w:t>will</w:t>
      </w:r>
      <w:r w:rsidRPr="00430133">
        <w:rPr>
          <w:spacing w:val="-2"/>
          <w:sz w:val="22"/>
        </w:rPr>
        <w:t xml:space="preserve"> make available to Non-Operators any statements and bills required under Section I.2 or Section I.3.A (</w:t>
      </w:r>
      <w:r w:rsidRPr="00430133">
        <w:rPr>
          <w:i/>
          <w:iCs/>
          <w:spacing w:val="-2"/>
          <w:sz w:val="22"/>
        </w:rPr>
        <w:t>Advances and Payments</w:t>
      </w:r>
      <w:r w:rsidRPr="00430133">
        <w:rPr>
          <w:spacing w:val="-2"/>
          <w:sz w:val="22"/>
        </w:rPr>
        <w:t xml:space="preserve">) </w:t>
      </w:r>
      <w:r w:rsidR="00157B97" w:rsidRPr="00430133">
        <w:rPr>
          <w:spacing w:val="-2"/>
          <w:sz w:val="22"/>
        </w:rPr>
        <w:t>by electronic means or by</w:t>
      </w:r>
      <w:r w:rsidRPr="00430133">
        <w:rPr>
          <w:spacing w:val="-2"/>
          <w:sz w:val="22"/>
        </w:rPr>
        <w:t xml:space="preserve"> paper cop</w:t>
      </w:r>
      <w:r w:rsidR="00157B97" w:rsidRPr="00430133">
        <w:rPr>
          <w:spacing w:val="-2"/>
          <w:sz w:val="22"/>
        </w:rPr>
        <w:t>y</w:t>
      </w:r>
      <w:r w:rsidRPr="00430133">
        <w:rPr>
          <w:spacing w:val="-2"/>
          <w:sz w:val="22"/>
        </w:rPr>
        <w:t>.  The Operator shall provide the Non-Operators instructions and any necessary information to access and receive the statements and bills within the timeframes specified herein.  A</w:t>
      </w:r>
      <w:r w:rsidR="00716B64" w:rsidRPr="00430133">
        <w:rPr>
          <w:spacing w:val="-2"/>
          <w:sz w:val="22"/>
        </w:rPr>
        <w:t>n</w:t>
      </w:r>
      <w:r w:rsidRPr="00430133">
        <w:rPr>
          <w:spacing w:val="-2"/>
          <w:sz w:val="22"/>
        </w:rPr>
        <w:t xml:space="preserve"> </w:t>
      </w:r>
      <w:r w:rsidR="00E35842" w:rsidRPr="00430133">
        <w:rPr>
          <w:spacing w:val="-2"/>
          <w:sz w:val="22"/>
        </w:rPr>
        <w:t>electronic</w:t>
      </w:r>
      <w:r w:rsidR="00716B64" w:rsidRPr="00430133">
        <w:rPr>
          <w:spacing w:val="-2"/>
          <w:sz w:val="22"/>
        </w:rPr>
        <w:t xml:space="preserve"> </w:t>
      </w:r>
      <w:r w:rsidRPr="00430133">
        <w:rPr>
          <w:spacing w:val="-2"/>
          <w:sz w:val="22"/>
        </w:rPr>
        <w:t xml:space="preserve">statement or bill </w:t>
      </w:r>
      <w:r w:rsidR="00577086" w:rsidRPr="00430133">
        <w:rPr>
          <w:spacing w:val="-2"/>
          <w:sz w:val="22"/>
        </w:rPr>
        <w:t>will</w:t>
      </w:r>
      <w:r w:rsidRPr="00430133">
        <w:rPr>
          <w:spacing w:val="-2"/>
          <w:sz w:val="22"/>
        </w:rPr>
        <w:t xml:space="preserve"> be deemed as delivered</w:t>
      </w:r>
      <w:r w:rsidR="00205208" w:rsidRPr="00430133">
        <w:rPr>
          <w:spacing w:val="-2"/>
          <w:sz w:val="22"/>
        </w:rPr>
        <w:t xml:space="preserve"> </w:t>
      </w:r>
      <w:r w:rsidR="00BC227B" w:rsidRPr="00430133">
        <w:rPr>
          <w:spacing w:val="-2"/>
          <w:sz w:val="22"/>
        </w:rPr>
        <w:t>24</w:t>
      </w:r>
      <w:r w:rsidRPr="00430133">
        <w:rPr>
          <w:spacing w:val="-2"/>
          <w:sz w:val="22"/>
        </w:rPr>
        <w:t xml:space="preserve"> hours (exclusive of weekends and </w:t>
      </w:r>
      <w:r w:rsidR="00577086" w:rsidRPr="00430133">
        <w:rPr>
          <w:spacing w:val="-2"/>
          <w:sz w:val="22"/>
        </w:rPr>
        <w:t xml:space="preserve">federal </w:t>
      </w:r>
      <w:r w:rsidRPr="00430133">
        <w:rPr>
          <w:spacing w:val="-2"/>
          <w:sz w:val="22"/>
        </w:rPr>
        <w:t xml:space="preserve">holidays) after the Operator notifies the Non-Operator that the statement or bill is available.  </w:t>
      </w:r>
      <w:r w:rsidR="00EF5D4A" w:rsidRPr="00430133">
        <w:rPr>
          <w:spacing w:val="-2"/>
          <w:sz w:val="22"/>
        </w:rPr>
        <w:t>Upon request from a Non-Operator, Operator shall provide the bills and statements to such Non-Operator in another media, if</w:t>
      </w:r>
      <w:r w:rsidR="00157B97" w:rsidRPr="00430133">
        <w:rPr>
          <w:spacing w:val="-2"/>
          <w:sz w:val="22"/>
        </w:rPr>
        <w:t xml:space="preserve"> reasonably available to Operator</w:t>
      </w:r>
      <w:r w:rsidR="00EF5D4A" w:rsidRPr="00430133">
        <w:rPr>
          <w:spacing w:val="-2"/>
          <w:sz w:val="22"/>
        </w:rPr>
        <w:t>.</w:t>
      </w:r>
    </w:p>
    <w:bookmarkEnd w:id="42"/>
    <w:p w14:paraId="68E9531D" w14:textId="77777777" w:rsidR="00C91339" w:rsidRPr="00430133" w:rsidRDefault="00C91339" w:rsidP="00EC1B53">
      <w:pPr>
        <w:suppressAutoHyphens/>
        <w:spacing w:line="240" w:lineRule="atLeast"/>
        <w:ind w:left="720" w:hanging="720"/>
        <w:jc w:val="both"/>
        <w:rPr>
          <w:spacing w:val="-2"/>
          <w:sz w:val="22"/>
        </w:rPr>
      </w:pPr>
    </w:p>
    <w:p w14:paraId="5A266FB4" w14:textId="2630285D" w:rsidR="00C91339" w:rsidRPr="00430133" w:rsidRDefault="00C91339" w:rsidP="00257761">
      <w:pPr>
        <w:pStyle w:val="Heading2"/>
        <w:rPr>
          <w:rFonts w:cs="Times New Roman"/>
        </w:rPr>
      </w:pPr>
      <w:bookmarkStart w:id="43" w:name="_Toc74997262"/>
      <w:bookmarkStart w:id="44" w:name="_Toc75053358"/>
      <w:bookmarkStart w:id="45" w:name="_Toc75053495"/>
      <w:r w:rsidRPr="00430133">
        <w:rPr>
          <w:rFonts w:cs="Times New Roman"/>
        </w:rPr>
        <w:t>3.</w:t>
      </w:r>
      <w:r w:rsidRPr="00430133">
        <w:rPr>
          <w:rFonts w:cs="Times New Roman"/>
        </w:rPr>
        <w:tab/>
        <w:t>ADVANCES AND PAYMENTS</w:t>
      </w:r>
      <w:bookmarkEnd w:id="43"/>
      <w:bookmarkEnd w:id="44"/>
      <w:bookmarkEnd w:id="45"/>
    </w:p>
    <w:p w14:paraId="0F982303" w14:textId="77777777" w:rsidR="00C91339" w:rsidRPr="00430133" w:rsidRDefault="00C91339" w:rsidP="002B2D58">
      <w:pPr>
        <w:keepNext/>
        <w:suppressAutoHyphens/>
        <w:spacing w:line="240" w:lineRule="atLeast"/>
        <w:ind w:left="720" w:hanging="720"/>
        <w:jc w:val="both"/>
        <w:rPr>
          <w:spacing w:val="-2"/>
          <w:sz w:val="22"/>
        </w:rPr>
      </w:pPr>
      <w:bookmarkStart w:id="46" w:name="_Hlk528683717"/>
    </w:p>
    <w:p w14:paraId="5A83DCAA" w14:textId="09BC5667" w:rsidR="00C91339" w:rsidRPr="00430133" w:rsidRDefault="00C91339" w:rsidP="00EC1B53">
      <w:pPr>
        <w:suppressAutoHyphens/>
        <w:spacing w:line="240" w:lineRule="atLeast"/>
        <w:ind w:left="720" w:hanging="360"/>
        <w:jc w:val="both"/>
        <w:rPr>
          <w:spacing w:val="-2"/>
          <w:sz w:val="22"/>
        </w:rPr>
      </w:pPr>
      <w:r w:rsidRPr="00430133">
        <w:rPr>
          <w:spacing w:val="-2"/>
          <w:sz w:val="22"/>
        </w:rPr>
        <w:t>A.</w:t>
      </w:r>
      <w:r w:rsidRPr="00430133">
        <w:rPr>
          <w:spacing w:val="-2"/>
          <w:sz w:val="22"/>
        </w:rPr>
        <w:tab/>
      </w:r>
      <w:r w:rsidR="005B6EFB" w:rsidRPr="00430133">
        <w:rPr>
          <w:spacing w:val="-2"/>
          <w:sz w:val="22"/>
        </w:rPr>
        <w:t xml:space="preserve">Except as </w:t>
      </w:r>
      <w:r w:rsidRPr="00430133">
        <w:rPr>
          <w:spacing w:val="-2"/>
          <w:sz w:val="22"/>
        </w:rPr>
        <w:t xml:space="preserve">otherwise provided for in the Agreement, the Operator may require </w:t>
      </w:r>
      <w:r w:rsidR="00A52935" w:rsidRPr="00430133">
        <w:rPr>
          <w:spacing w:val="-2"/>
          <w:sz w:val="22"/>
        </w:rPr>
        <w:t xml:space="preserve">one or more of </w:t>
      </w:r>
      <w:r w:rsidRPr="00430133">
        <w:rPr>
          <w:spacing w:val="-2"/>
          <w:sz w:val="22"/>
        </w:rPr>
        <w:t>the Non-Operators to advance their share of the estimated cash outlay for the succeeding month’s operations</w:t>
      </w:r>
      <w:r w:rsidR="00A52935" w:rsidRPr="00430133">
        <w:rPr>
          <w:spacing w:val="-2"/>
          <w:sz w:val="22"/>
        </w:rPr>
        <w:t>.</w:t>
      </w:r>
      <w:r w:rsidRPr="00430133">
        <w:rPr>
          <w:spacing w:val="-2"/>
          <w:sz w:val="22"/>
        </w:rPr>
        <w:t xml:space="preserve"> </w:t>
      </w:r>
      <w:r w:rsidR="00A52935" w:rsidRPr="00430133">
        <w:rPr>
          <w:spacing w:val="-2"/>
          <w:sz w:val="22"/>
        </w:rPr>
        <w:t>Each such statement and invoice for the payment in advance of estimated expense</w:t>
      </w:r>
      <w:r w:rsidR="00F10CDF" w:rsidRPr="00430133">
        <w:rPr>
          <w:spacing w:val="-2"/>
          <w:sz w:val="22"/>
        </w:rPr>
        <w:t xml:space="preserve"> </w:t>
      </w:r>
      <w:r w:rsidR="00594E50" w:rsidRPr="00430133">
        <w:rPr>
          <w:spacing w:val="-2"/>
          <w:sz w:val="22"/>
        </w:rPr>
        <w:t>wi</w:t>
      </w:r>
      <w:r w:rsidR="00F10CDF" w:rsidRPr="00430133">
        <w:rPr>
          <w:spacing w:val="-2"/>
          <w:sz w:val="22"/>
        </w:rPr>
        <w:t>ll be submitted on or before the 20th</w:t>
      </w:r>
      <w:r w:rsidR="006B64E3" w:rsidRPr="00430133">
        <w:rPr>
          <w:spacing w:val="-2"/>
          <w:sz w:val="22"/>
        </w:rPr>
        <w:t xml:space="preserve"> day of the preceding</w:t>
      </w:r>
      <w:r w:rsidR="00F10CDF" w:rsidRPr="00430133">
        <w:rPr>
          <w:spacing w:val="-2"/>
          <w:sz w:val="22"/>
        </w:rPr>
        <w:t xml:space="preserve"> month.  Each </w:t>
      </w:r>
      <w:r w:rsidR="00C01384" w:rsidRPr="00430133">
        <w:rPr>
          <w:spacing w:val="-2"/>
          <w:sz w:val="22"/>
        </w:rPr>
        <w:t>Non-Operator</w:t>
      </w:r>
      <w:r w:rsidR="00F10CDF" w:rsidRPr="00430133">
        <w:rPr>
          <w:spacing w:val="-2"/>
          <w:sz w:val="22"/>
        </w:rPr>
        <w:t xml:space="preserve"> shall pay to Operator its proportionate share of such estimate within</w:t>
      </w:r>
      <w:r w:rsidR="00A52935" w:rsidRPr="00430133">
        <w:rPr>
          <w:spacing w:val="-2"/>
          <w:sz w:val="22"/>
        </w:rPr>
        <w:t xml:space="preserve"> 30 </w:t>
      </w:r>
      <w:r w:rsidRPr="00430133">
        <w:rPr>
          <w:spacing w:val="-2"/>
          <w:sz w:val="22"/>
        </w:rPr>
        <w:t xml:space="preserve">days after receipt of the advance request.  The Operator shall adjust each monthly billing to reflect advances received from the Non-Operators for such month.  If a refund is due, the Operator shall apply the refund to the subsequent month’s billing or advance, unless the Non-Operator sends the Operator a written request for a cash refund.  The Operator shall remit the refund to the Non-Operator within </w:t>
      </w:r>
      <w:r w:rsidR="006B64E3" w:rsidRPr="00430133">
        <w:rPr>
          <w:spacing w:val="-2"/>
          <w:sz w:val="22"/>
        </w:rPr>
        <w:t>30</w:t>
      </w:r>
      <w:r w:rsidRPr="00430133">
        <w:rPr>
          <w:spacing w:val="-2"/>
          <w:sz w:val="22"/>
        </w:rPr>
        <w:t xml:space="preserve"> days of receipt of such written request.</w:t>
      </w:r>
    </w:p>
    <w:bookmarkEnd w:id="46"/>
    <w:p w14:paraId="0FB556E7" w14:textId="1AD45FC3" w:rsidR="00C91339" w:rsidRPr="00430133" w:rsidRDefault="00C91339" w:rsidP="00EC1B53">
      <w:pPr>
        <w:suppressAutoHyphens/>
        <w:spacing w:line="240" w:lineRule="atLeast"/>
        <w:ind w:left="720" w:hanging="360"/>
        <w:jc w:val="both"/>
        <w:rPr>
          <w:spacing w:val="-2"/>
          <w:sz w:val="22"/>
        </w:rPr>
      </w:pPr>
    </w:p>
    <w:p w14:paraId="3AD39A09" w14:textId="0BAC448A" w:rsidR="00C91339" w:rsidRPr="00430133" w:rsidRDefault="00C91339" w:rsidP="00EC1B53">
      <w:pPr>
        <w:numPr>
          <w:ilvl w:val="0"/>
          <w:numId w:val="6"/>
        </w:numPr>
        <w:tabs>
          <w:tab w:val="clear" w:pos="720"/>
        </w:tabs>
        <w:suppressAutoHyphens/>
        <w:spacing w:line="240" w:lineRule="atLeast"/>
        <w:jc w:val="both"/>
        <w:rPr>
          <w:spacing w:val="-2"/>
          <w:sz w:val="22"/>
        </w:rPr>
      </w:pPr>
      <w:bookmarkStart w:id="47" w:name="_Hlk528684126"/>
      <w:r w:rsidRPr="00430133">
        <w:rPr>
          <w:spacing w:val="-2"/>
          <w:sz w:val="22"/>
        </w:rPr>
        <w:t xml:space="preserve">Except as provided below, each </w:t>
      </w:r>
      <w:r w:rsidR="00C01384" w:rsidRPr="00430133">
        <w:rPr>
          <w:spacing w:val="-2"/>
          <w:sz w:val="22"/>
        </w:rPr>
        <w:t>Non-Operator</w:t>
      </w:r>
      <w:r w:rsidRPr="00430133">
        <w:rPr>
          <w:spacing w:val="-2"/>
          <w:sz w:val="22"/>
        </w:rPr>
        <w:t xml:space="preserve"> shall pay its proportionate share of </w:t>
      </w:r>
      <w:r w:rsidR="00F07272" w:rsidRPr="00430133">
        <w:rPr>
          <w:spacing w:val="-2"/>
          <w:sz w:val="22"/>
        </w:rPr>
        <w:t>each</w:t>
      </w:r>
      <w:r w:rsidRPr="00430133">
        <w:rPr>
          <w:spacing w:val="-2"/>
          <w:sz w:val="22"/>
        </w:rPr>
        <w:t xml:space="preserve"> bill in full within </w:t>
      </w:r>
      <w:r w:rsidR="006B64E3" w:rsidRPr="00A10EBA">
        <w:rPr>
          <w:spacing w:val="-2"/>
          <w:sz w:val="22"/>
          <w:highlight w:val="yellow"/>
        </w:rPr>
        <w:t>30</w:t>
      </w:r>
      <w:r w:rsidRPr="00A10EBA">
        <w:rPr>
          <w:spacing w:val="-2"/>
          <w:sz w:val="22"/>
          <w:highlight w:val="yellow"/>
        </w:rPr>
        <w:t xml:space="preserve"> days of receipt.</w:t>
      </w:r>
      <w:r w:rsidRPr="00430133">
        <w:rPr>
          <w:spacing w:val="-2"/>
          <w:sz w:val="22"/>
        </w:rPr>
        <w:t xml:space="preserve"> </w:t>
      </w:r>
      <w:r w:rsidR="00F07272" w:rsidRPr="00430133">
        <w:rPr>
          <w:spacing w:val="-2"/>
          <w:sz w:val="22"/>
        </w:rPr>
        <w:t xml:space="preserve"> </w:t>
      </w:r>
      <w:r w:rsidR="00F07272" w:rsidRPr="00430133">
        <w:rPr>
          <w:sz w:val="22"/>
          <w:szCs w:val="22"/>
        </w:rPr>
        <w:t xml:space="preserve">If </w:t>
      </w:r>
      <w:r w:rsidR="004A2E85" w:rsidRPr="00430133">
        <w:rPr>
          <w:sz w:val="22"/>
          <w:szCs w:val="22"/>
        </w:rPr>
        <w:t>the due</w:t>
      </w:r>
      <w:r w:rsidR="00F07272" w:rsidRPr="00430133">
        <w:rPr>
          <w:sz w:val="22"/>
        </w:rPr>
        <w:t xml:space="preserve"> date</w:t>
      </w:r>
      <w:r w:rsidR="00F07272" w:rsidRPr="00430133">
        <w:rPr>
          <w:sz w:val="22"/>
          <w:szCs w:val="22"/>
        </w:rPr>
        <w:t xml:space="preserve"> </w:t>
      </w:r>
      <w:r w:rsidR="00243473" w:rsidRPr="00430133">
        <w:rPr>
          <w:sz w:val="22"/>
          <w:szCs w:val="22"/>
        </w:rPr>
        <w:t>is</w:t>
      </w:r>
      <w:r w:rsidR="00F07272" w:rsidRPr="00430133">
        <w:rPr>
          <w:sz w:val="22"/>
          <w:szCs w:val="22"/>
        </w:rPr>
        <w:t xml:space="preserve"> on a weekend or on a federal holi</w:t>
      </w:r>
      <w:r w:rsidR="00243473" w:rsidRPr="00430133">
        <w:rPr>
          <w:sz w:val="22"/>
          <w:szCs w:val="22"/>
        </w:rPr>
        <w:t xml:space="preserve">day, the payment will be due </w:t>
      </w:r>
      <w:r w:rsidR="00F07272" w:rsidRPr="00430133">
        <w:rPr>
          <w:sz w:val="22"/>
          <w:szCs w:val="22"/>
        </w:rPr>
        <w:t>the following business day.</w:t>
      </w:r>
      <w:r w:rsidR="00243473" w:rsidRPr="00430133">
        <w:rPr>
          <w:sz w:val="22"/>
          <w:szCs w:val="22"/>
        </w:rPr>
        <w:t xml:space="preserve"> </w:t>
      </w:r>
      <w:r w:rsidRPr="00430133">
        <w:rPr>
          <w:spacing w:val="-2"/>
          <w:sz w:val="22"/>
        </w:rPr>
        <w:t xml:space="preserve"> If payment is not made within such time, the</w:t>
      </w:r>
      <w:r w:rsidR="00243473" w:rsidRPr="00430133">
        <w:rPr>
          <w:spacing w:val="-2"/>
          <w:sz w:val="22"/>
        </w:rPr>
        <w:t xml:space="preserve"> </w:t>
      </w:r>
      <w:del w:id="48" w:author="Author">
        <w:r w:rsidR="00243473" w:rsidRPr="00A10EBA" w:rsidDel="007F037B">
          <w:rPr>
            <w:spacing w:val="-2"/>
            <w:sz w:val="22"/>
            <w:highlight w:val="yellow"/>
          </w:rPr>
          <w:delText xml:space="preserve">Operator has the right to charge </w:delText>
        </w:r>
        <w:r w:rsidR="00D13899" w:rsidRPr="00A10EBA" w:rsidDel="007F037B">
          <w:rPr>
            <w:spacing w:val="-2"/>
            <w:sz w:val="22"/>
            <w:highlight w:val="yellow"/>
          </w:rPr>
          <w:delText>Agreed I</w:delText>
        </w:r>
        <w:r w:rsidR="00243473" w:rsidRPr="00A10EBA" w:rsidDel="007F037B">
          <w:rPr>
            <w:spacing w:val="-2"/>
            <w:sz w:val="22"/>
            <w:highlight w:val="yellow"/>
          </w:rPr>
          <w:delText>nterest on the</w:delText>
        </w:r>
        <w:r w:rsidRPr="00A10EBA" w:rsidDel="007F037B">
          <w:rPr>
            <w:spacing w:val="-2"/>
            <w:sz w:val="22"/>
            <w:highlight w:val="yellow"/>
          </w:rPr>
          <w:delText xml:space="preserve"> unpaid balance</w:delText>
        </w:r>
        <w:r w:rsidR="00F630EC" w:rsidRPr="00A10EBA" w:rsidDel="009A34B9">
          <w:rPr>
            <w:spacing w:val="-2"/>
            <w:sz w:val="22"/>
            <w:highlight w:val="yellow"/>
          </w:rPr>
          <w:delText>,</w:delText>
        </w:r>
      </w:del>
      <w:ins w:id="49" w:author="Author">
        <w:r w:rsidR="009A34B9" w:rsidRPr="00A10EBA">
          <w:rPr>
            <w:sz w:val="22"/>
            <w:highlight w:val="yellow"/>
          </w:rPr>
          <w:t>Non-Operator shall pay interest at the Agreed Interest rate on the unpaid balance, if requested by Operator.  Agreed Interest on late payments</w:t>
        </w:r>
      </w:ins>
      <w:r w:rsidR="00F630EC" w:rsidRPr="00A10EBA">
        <w:rPr>
          <w:spacing w:val="-2"/>
          <w:sz w:val="22"/>
          <w:highlight w:val="yellow"/>
        </w:rPr>
        <w:t xml:space="preserve"> </w:t>
      </w:r>
      <w:del w:id="50" w:author="Author">
        <w:r w:rsidR="00F630EC" w:rsidRPr="00A10EBA" w:rsidDel="009A34B9">
          <w:rPr>
            <w:spacing w:val="-2"/>
            <w:sz w:val="22"/>
            <w:highlight w:val="yellow"/>
          </w:rPr>
          <w:delText>commencing</w:delText>
        </w:r>
      </w:del>
      <w:ins w:id="51" w:author="Author">
        <w:r w:rsidR="009A34B9" w:rsidRPr="00A10EBA">
          <w:rPr>
            <w:spacing w:val="-2"/>
            <w:sz w:val="22"/>
            <w:highlight w:val="yellow"/>
          </w:rPr>
          <w:t>accrues</w:t>
        </w:r>
      </w:ins>
      <w:r w:rsidR="00F630EC" w:rsidRPr="00A10EBA">
        <w:rPr>
          <w:spacing w:val="-2"/>
          <w:sz w:val="22"/>
          <w:highlight w:val="yellow"/>
        </w:rPr>
        <w:t xml:space="preserve"> the day after the due date</w:t>
      </w:r>
      <w:ins w:id="52" w:author="Author">
        <w:r w:rsidR="00786CA7" w:rsidRPr="00A10EBA">
          <w:rPr>
            <w:sz w:val="22"/>
            <w:highlight w:val="yellow"/>
          </w:rPr>
          <w:t xml:space="preserve"> until the date the Operator receives payment</w:t>
        </w:r>
      </w:ins>
      <w:r w:rsidR="003C2EFF" w:rsidRPr="00A10EBA">
        <w:rPr>
          <w:spacing w:val="-2"/>
          <w:sz w:val="22"/>
          <w:highlight w:val="yellow"/>
        </w:rPr>
        <w:t>.</w:t>
      </w:r>
      <w:r w:rsidR="003C2EFF" w:rsidRPr="00430133">
        <w:rPr>
          <w:spacing w:val="-2"/>
          <w:sz w:val="22"/>
        </w:rPr>
        <w:t xml:space="preserve"> </w:t>
      </w:r>
      <w:r w:rsidR="00243473" w:rsidRPr="00430133">
        <w:rPr>
          <w:spacing w:val="-2"/>
          <w:sz w:val="22"/>
        </w:rPr>
        <w:t xml:space="preserve"> In addition, the delinquent </w:t>
      </w:r>
      <w:r w:rsidR="00C01384" w:rsidRPr="00430133">
        <w:rPr>
          <w:spacing w:val="-2"/>
          <w:sz w:val="22"/>
        </w:rPr>
        <w:t>P</w:t>
      </w:r>
      <w:r w:rsidR="00243473" w:rsidRPr="00430133">
        <w:rPr>
          <w:spacing w:val="-2"/>
          <w:sz w:val="22"/>
        </w:rPr>
        <w:t>arty shall reimburse Operator for</w:t>
      </w:r>
      <w:r w:rsidRPr="00430133">
        <w:rPr>
          <w:spacing w:val="-2"/>
          <w:sz w:val="22"/>
        </w:rPr>
        <w:t xml:space="preserve"> attorney’s fees, court costs, and other costs </w:t>
      </w:r>
      <w:r w:rsidR="00243473" w:rsidRPr="00430133">
        <w:rPr>
          <w:spacing w:val="-2"/>
          <w:sz w:val="22"/>
        </w:rPr>
        <w:t xml:space="preserve">incurred by Operator </w:t>
      </w:r>
      <w:r w:rsidRPr="00430133">
        <w:rPr>
          <w:spacing w:val="-2"/>
          <w:sz w:val="22"/>
        </w:rPr>
        <w:t xml:space="preserve">in connection with the collection of unpaid amounts.  </w:t>
      </w:r>
      <w:r w:rsidR="00FE5C29" w:rsidRPr="00430133">
        <w:rPr>
          <w:spacing w:val="-2"/>
          <w:sz w:val="22"/>
        </w:rPr>
        <w:t>Non-Operator may</w:t>
      </w:r>
      <w:r w:rsidRPr="00430133">
        <w:rPr>
          <w:spacing w:val="-2"/>
          <w:sz w:val="22"/>
        </w:rPr>
        <w:t xml:space="preserve"> not reduce or delay </w:t>
      </w:r>
      <w:r w:rsidR="00FE5C29" w:rsidRPr="00430133">
        <w:rPr>
          <w:spacing w:val="-2"/>
          <w:sz w:val="22"/>
        </w:rPr>
        <w:t xml:space="preserve">payment </w:t>
      </w:r>
      <w:r w:rsidRPr="00430133">
        <w:rPr>
          <w:spacing w:val="-2"/>
          <w:sz w:val="22"/>
        </w:rPr>
        <w:t>as a result of inquiries or anticipated credits unless the Operator has agreed.  Notwithstanding the foregoing, the Non-Operator may reduce payment</w:t>
      </w:r>
      <w:r w:rsidR="005A0EA3" w:rsidRPr="00430133">
        <w:rPr>
          <w:spacing w:val="-2"/>
          <w:sz w:val="22"/>
        </w:rPr>
        <w:t xml:space="preserve"> </w:t>
      </w:r>
      <w:r w:rsidRPr="00430133">
        <w:rPr>
          <w:spacing w:val="-2"/>
          <w:sz w:val="22"/>
        </w:rPr>
        <w:t>to the extent such reduction is caused by</w:t>
      </w:r>
      <w:r w:rsidR="00243473" w:rsidRPr="00430133">
        <w:rPr>
          <w:spacing w:val="-2"/>
          <w:sz w:val="22"/>
        </w:rPr>
        <w:t xml:space="preserve"> being billed for</w:t>
      </w:r>
      <w:r w:rsidRPr="00430133">
        <w:rPr>
          <w:spacing w:val="-2"/>
          <w:sz w:val="22"/>
        </w:rPr>
        <w:t>:</w:t>
      </w:r>
    </w:p>
    <w:bookmarkEnd w:id="47"/>
    <w:p w14:paraId="62C914FF" w14:textId="77777777" w:rsidR="00C91339" w:rsidRPr="00430133" w:rsidRDefault="00C91339" w:rsidP="00EC1B53">
      <w:pPr>
        <w:suppressAutoHyphens/>
        <w:spacing w:line="240" w:lineRule="atLeast"/>
        <w:ind w:left="360"/>
        <w:jc w:val="both"/>
        <w:rPr>
          <w:spacing w:val="-2"/>
          <w:sz w:val="22"/>
        </w:rPr>
      </w:pPr>
    </w:p>
    <w:p w14:paraId="573770A6" w14:textId="70BFB8BD" w:rsidR="00C91339" w:rsidRPr="00430133" w:rsidRDefault="00C91339" w:rsidP="00EC1B53">
      <w:pPr>
        <w:suppressAutoHyphens/>
        <w:spacing w:line="240" w:lineRule="atLeast"/>
        <w:ind w:left="1080" w:hanging="360"/>
        <w:jc w:val="both"/>
        <w:rPr>
          <w:spacing w:val="-2"/>
          <w:sz w:val="22"/>
        </w:rPr>
      </w:pPr>
      <w:r w:rsidRPr="00430133">
        <w:rPr>
          <w:spacing w:val="-2"/>
          <w:sz w:val="22"/>
        </w:rPr>
        <w:t>(1)</w:t>
      </w:r>
      <w:r w:rsidRPr="00430133">
        <w:rPr>
          <w:spacing w:val="-2"/>
          <w:sz w:val="22"/>
        </w:rPr>
        <w:tab/>
        <w:t>an incorrect working interest or Participating Interest that is higher than such Non-Operator’s actual working interest or Participating Interest, as applicable; or</w:t>
      </w:r>
    </w:p>
    <w:p w14:paraId="04E96D5F" w14:textId="57AD1FAF" w:rsidR="00C91339" w:rsidRPr="00430133" w:rsidRDefault="00C91339" w:rsidP="00EC1B53">
      <w:pPr>
        <w:suppressAutoHyphens/>
        <w:spacing w:line="240" w:lineRule="atLeast"/>
        <w:ind w:left="1080" w:hanging="360"/>
        <w:jc w:val="both"/>
        <w:rPr>
          <w:spacing w:val="-2"/>
          <w:sz w:val="22"/>
        </w:rPr>
      </w:pPr>
      <w:r w:rsidRPr="00430133">
        <w:rPr>
          <w:spacing w:val="-2"/>
          <w:sz w:val="22"/>
        </w:rPr>
        <w:t>(2)</w:t>
      </w:r>
      <w:r w:rsidRPr="00430133">
        <w:rPr>
          <w:spacing w:val="-2"/>
          <w:sz w:val="22"/>
        </w:rPr>
        <w:tab/>
        <w:t>a project or AFE requiring approval of the Parties under the Agreement that the Non-Operator has not approved or is not otherwise obligated to pay under the Agreement; or</w:t>
      </w:r>
    </w:p>
    <w:p w14:paraId="0A15798E" w14:textId="0C471F49" w:rsidR="00C91339" w:rsidRPr="00430133" w:rsidRDefault="00C91339" w:rsidP="00EC1B53">
      <w:pPr>
        <w:suppressAutoHyphens/>
        <w:spacing w:line="240" w:lineRule="atLeast"/>
        <w:ind w:left="1080" w:hanging="360"/>
        <w:jc w:val="both"/>
        <w:rPr>
          <w:spacing w:val="-2"/>
          <w:sz w:val="22"/>
        </w:rPr>
      </w:pPr>
      <w:r w:rsidRPr="00430133">
        <w:rPr>
          <w:spacing w:val="-2"/>
          <w:sz w:val="22"/>
        </w:rPr>
        <w:t>(3) a property in which the Non-Operator no longer owns a working interest</w:t>
      </w:r>
      <w:r w:rsidR="00CF2121" w:rsidRPr="00430133">
        <w:rPr>
          <w:spacing w:val="-2"/>
          <w:sz w:val="22"/>
        </w:rPr>
        <w:t>, except for costs which remain the responsibility of the Non-Operator according to the transfer of interest requirements in the Agreement</w:t>
      </w:r>
      <w:r w:rsidRPr="00430133">
        <w:rPr>
          <w:spacing w:val="-2"/>
          <w:sz w:val="22"/>
        </w:rPr>
        <w:t>; or</w:t>
      </w:r>
    </w:p>
    <w:p w14:paraId="74E4FE38" w14:textId="77777777" w:rsidR="00C91339" w:rsidRPr="00430133" w:rsidRDefault="00C91339" w:rsidP="00EC1B53">
      <w:pPr>
        <w:suppressAutoHyphens/>
        <w:spacing w:line="240" w:lineRule="atLeast"/>
        <w:ind w:left="1080" w:hanging="360"/>
        <w:jc w:val="both"/>
        <w:rPr>
          <w:spacing w:val="-2"/>
          <w:sz w:val="22"/>
        </w:rPr>
      </w:pPr>
      <w:r w:rsidRPr="00430133">
        <w:rPr>
          <w:spacing w:val="-2"/>
          <w:sz w:val="22"/>
        </w:rPr>
        <w:t>(4)</w:t>
      </w:r>
      <w:r w:rsidRPr="00430133">
        <w:rPr>
          <w:spacing w:val="-2"/>
          <w:sz w:val="22"/>
        </w:rPr>
        <w:tab/>
        <w:t>charges outside the adjustment period, as provided in Section I.4 (</w:t>
      </w:r>
      <w:r w:rsidRPr="00430133">
        <w:rPr>
          <w:i/>
          <w:iCs/>
          <w:spacing w:val="-2"/>
          <w:sz w:val="22"/>
        </w:rPr>
        <w:t>Adjustments</w:t>
      </w:r>
      <w:r w:rsidRPr="00430133">
        <w:rPr>
          <w:spacing w:val="-2"/>
          <w:sz w:val="22"/>
        </w:rPr>
        <w:t>).</w:t>
      </w:r>
    </w:p>
    <w:p w14:paraId="0FF9AF0C" w14:textId="77777777" w:rsidR="00C91339" w:rsidRPr="00430133" w:rsidRDefault="00C91339" w:rsidP="00EC1B53">
      <w:pPr>
        <w:suppressAutoHyphens/>
        <w:spacing w:line="240" w:lineRule="atLeast"/>
        <w:ind w:left="720" w:hanging="360"/>
        <w:jc w:val="both"/>
        <w:rPr>
          <w:iCs/>
          <w:spacing w:val="-2"/>
          <w:sz w:val="22"/>
        </w:rPr>
      </w:pPr>
    </w:p>
    <w:p w14:paraId="78BD06D8" w14:textId="3AE0B706" w:rsidR="005A0EA3" w:rsidRPr="00430133" w:rsidRDefault="00963DD6" w:rsidP="005A0EA3">
      <w:pPr>
        <w:suppressAutoHyphens/>
        <w:spacing w:line="240" w:lineRule="atLeast"/>
        <w:ind w:left="720"/>
        <w:jc w:val="both"/>
        <w:rPr>
          <w:iCs/>
          <w:spacing w:val="-2"/>
          <w:sz w:val="22"/>
        </w:rPr>
      </w:pPr>
      <w:r w:rsidRPr="00A10EBA">
        <w:rPr>
          <w:spacing w:val="-2"/>
          <w:sz w:val="22"/>
          <w:highlight w:val="yellow"/>
        </w:rPr>
        <w:t xml:space="preserve">If the Non-Operator reduces payment pursuant to items (1) through (4), it must furnish Operator documentation or explanation prior to the </w:t>
      </w:r>
      <w:del w:id="53" w:author="Author">
        <w:r w:rsidRPr="00A10EBA" w:rsidDel="00786CA7">
          <w:rPr>
            <w:spacing w:val="-2"/>
            <w:sz w:val="22"/>
            <w:highlight w:val="yellow"/>
          </w:rPr>
          <w:delText>billing</w:delText>
        </w:r>
      </w:del>
      <w:ins w:id="54" w:author="Author">
        <w:r w:rsidR="00786CA7" w:rsidRPr="00A10EBA">
          <w:rPr>
            <w:spacing w:val="-2"/>
            <w:sz w:val="22"/>
            <w:highlight w:val="yellow"/>
          </w:rPr>
          <w:t>payment</w:t>
        </w:r>
      </w:ins>
      <w:r w:rsidRPr="00A10EBA">
        <w:rPr>
          <w:spacing w:val="-2"/>
          <w:sz w:val="22"/>
          <w:highlight w:val="yellow"/>
        </w:rPr>
        <w:t xml:space="preserve"> due date.</w:t>
      </w:r>
      <w:r w:rsidRPr="00A10EBA">
        <w:rPr>
          <w:sz w:val="22"/>
          <w:szCs w:val="22"/>
          <w:highlight w:val="yellow"/>
        </w:rPr>
        <w:t xml:space="preserve"> </w:t>
      </w:r>
      <w:r w:rsidRPr="00A10EBA">
        <w:rPr>
          <w:b/>
          <w:bCs/>
          <w:sz w:val="22"/>
          <w:szCs w:val="22"/>
          <w:highlight w:val="yellow"/>
        </w:rPr>
        <w:t xml:space="preserve"> </w:t>
      </w:r>
      <w:r w:rsidR="0037568F" w:rsidRPr="00A10EBA">
        <w:rPr>
          <w:sz w:val="22"/>
          <w:szCs w:val="22"/>
          <w:highlight w:val="yellow"/>
        </w:rPr>
        <w:t>If</w:t>
      </w:r>
      <w:r w:rsidR="005A0EA3" w:rsidRPr="00A10EBA">
        <w:rPr>
          <w:sz w:val="22"/>
          <w:szCs w:val="22"/>
          <w:highlight w:val="yellow"/>
        </w:rPr>
        <w:t xml:space="preserve"> any amount withheld pursuant</w:t>
      </w:r>
      <w:r w:rsidR="005A0EA3" w:rsidRPr="00430133">
        <w:rPr>
          <w:sz w:val="22"/>
          <w:szCs w:val="22"/>
        </w:rPr>
        <w:t xml:space="preserve"> </w:t>
      </w:r>
      <w:r w:rsidR="005A0EA3" w:rsidRPr="00A10EBA">
        <w:rPr>
          <w:sz w:val="22"/>
          <w:szCs w:val="22"/>
          <w:highlight w:val="yellow"/>
        </w:rPr>
        <w:lastRenderedPageBreak/>
        <w:t xml:space="preserve">to </w:t>
      </w:r>
      <w:r w:rsidR="00851AB8" w:rsidRPr="00A10EBA">
        <w:rPr>
          <w:sz w:val="22"/>
          <w:szCs w:val="22"/>
          <w:highlight w:val="yellow"/>
        </w:rPr>
        <w:t xml:space="preserve">this provision is </w:t>
      </w:r>
      <w:r w:rsidR="005A0EA3" w:rsidRPr="00A10EBA">
        <w:rPr>
          <w:sz w:val="22"/>
          <w:szCs w:val="22"/>
          <w:highlight w:val="yellow"/>
        </w:rPr>
        <w:t>determined to be due and payable, and is paid after the due date, such delinquent amount is subject to the Agreed Interest</w:t>
      </w:r>
      <w:r w:rsidR="005A0EA3" w:rsidRPr="00A10EBA">
        <w:rPr>
          <w:b/>
          <w:sz w:val="22"/>
          <w:szCs w:val="22"/>
          <w:highlight w:val="yellow"/>
        </w:rPr>
        <w:t>,</w:t>
      </w:r>
      <w:r w:rsidR="005A0EA3" w:rsidRPr="00A10EBA">
        <w:rPr>
          <w:sz w:val="22"/>
          <w:szCs w:val="22"/>
          <w:highlight w:val="yellow"/>
        </w:rPr>
        <w:t xml:space="preserve"> at the discretion of the Operator.</w:t>
      </w:r>
    </w:p>
    <w:p w14:paraId="06BC821C" w14:textId="77777777" w:rsidR="005A0EA3" w:rsidRPr="00430133" w:rsidRDefault="005A0EA3" w:rsidP="00EC1B53">
      <w:pPr>
        <w:suppressAutoHyphens/>
        <w:spacing w:line="240" w:lineRule="atLeast"/>
        <w:ind w:left="720" w:hanging="360"/>
        <w:jc w:val="both"/>
        <w:rPr>
          <w:iCs/>
          <w:spacing w:val="-2"/>
          <w:sz w:val="22"/>
        </w:rPr>
      </w:pPr>
    </w:p>
    <w:p w14:paraId="08D8268B" w14:textId="77777777" w:rsidR="00C91339" w:rsidRPr="00430133" w:rsidRDefault="00C91339" w:rsidP="00257761">
      <w:pPr>
        <w:pStyle w:val="Heading2"/>
        <w:rPr>
          <w:rFonts w:cs="Times New Roman"/>
        </w:rPr>
      </w:pPr>
      <w:bookmarkStart w:id="55" w:name="_Toc74997263"/>
      <w:bookmarkStart w:id="56" w:name="_Toc75053359"/>
      <w:bookmarkStart w:id="57" w:name="_Toc75053496"/>
      <w:r w:rsidRPr="00430133">
        <w:rPr>
          <w:rFonts w:cs="Times New Roman"/>
        </w:rPr>
        <w:t>4.</w:t>
      </w:r>
      <w:r w:rsidRPr="00430133">
        <w:rPr>
          <w:rFonts w:cs="Times New Roman"/>
        </w:rPr>
        <w:tab/>
        <w:t>ADJUSTMENTS</w:t>
      </w:r>
      <w:bookmarkEnd w:id="55"/>
      <w:bookmarkEnd w:id="56"/>
      <w:bookmarkEnd w:id="57"/>
    </w:p>
    <w:p w14:paraId="674B6914" w14:textId="714826FA" w:rsidR="00C91339" w:rsidRPr="00430133" w:rsidRDefault="00C91339" w:rsidP="002B2D58">
      <w:pPr>
        <w:keepNext/>
        <w:suppressAutoHyphens/>
        <w:spacing w:line="240" w:lineRule="atLeast"/>
        <w:ind w:left="720" w:hanging="720"/>
        <w:jc w:val="both"/>
        <w:rPr>
          <w:spacing w:val="-2"/>
          <w:sz w:val="22"/>
        </w:rPr>
      </w:pPr>
      <w:bookmarkStart w:id="58" w:name="_Hlk528685120"/>
    </w:p>
    <w:p w14:paraId="685E5C7F" w14:textId="0513D7DB" w:rsidR="00C91339" w:rsidRPr="00430133" w:rsidRDefault="00C91339" w:rsidP="005D67D7">
      <w:pPr>
        <w:numPr>
          <w:ilvl w:val="0"/>
          <w:numId w:val="17"/>
        </w:numPr>
        <w:tabs>
          <w:tab w:val="clear" w:pos="720"/>
        </w:tabs>
        <w:suppressAutoHyphens/>
        <w:spacing w:line="240" w:lineRule="atLeast"/>
        <w:jc w:val="both"/>
        <w:rPr>
          <w:spacing w:val="-2"/>
          <w:sz w:val="22"/>
        </w:rPr>
      </w:pPr>
      <w:r w:rsidRPr="00430133">
        <w:rPr>
          <w:spacing w:val="-2"/>
          <w:sz w:val="22"/>
        </w:rPr>
        <w:t xml:space="preserve">Payment of a bill shall not prejudice the right of any Party to protest or question the correctness thereof; however, all bills and statements, including payout statements, rendered during any calendar year shall conclusively be presumed to be true and correct, with respect only to expenditures, after </w:t>
      </w:r>
      <w:r w:rsidR="00BC227B" w:rsidRPr="00430133">
        <w:rPr>
          <w:spacing w:val="-2"/>
          <w:sz w:val="22"/>
        </w:rPr>
        <w:t xml:space="preserve">24 </w:t>
      </w:r>
      <w:r w:rsidRPr="00430133">
        <w:rPr>
          <w:spacing w:val="-2"/>
          <w:sz w:val="22"/>
        </w:rPr>
        <w:t xml:space="preserve">months following the end of any such calendar year, unless within said period a Party takes specific detailed written exception thereto making a claim for adjustment.  The Operator shall provide a </w:t>
      </w:r>
      <w:ins w:id="59" w:author="Author">
        <w:r w:rsidR="00486729" w:rsidRPr="00430133">
          <w:rPr>
            <w:spacing w:val="-2"/>
            <w:sz w:val="22"/>
          </w:rPr>
          <w:t xml:space="preserve">written </w:t>
        </w:r>
      </w:ins>
      <w:r w:rsidRPr="00430133">
        <w:rPr>
          <w:spacing w:val="-2"/>
          <w:sz w:val="22"/>
        </w:rPr>
        <w:t>response to all written exceptions, whether or not contained in an audit report, within the time periods prescribed in Section I.5 (</w:t>
      </w:r>
      <w:r w:rsidRPr="00430133">
        <w:rPr>
          <w:i/>
          <w:spacing w:val="-2"/>
          <w:sz w:val="22"/>
        </w:rPr>
        <w:t>Expenditure Audits</w:t>
      </w:r>
      <w:r w:rsidRPr="00430133">
        <w:rPr>
          <w:spacing w:val="-2"/>
          <w:sz w:val="22"/>
        </w:rPr>
        <w:t>).</w:t>
      </w:r>
    </w:p>
    <w:p w14:paraId="486B1919" w14:textId="77777777" w:rsidR="00104F49" w:rsidRPr="00430133" w:rsidRDefault="00104F49" w:rsidP="00104F49">
      <w:pPr>
        <w:pStyle w:val="ListParagraph"/>
        <w:rPr>
          <w:spacing w:val="-2"/>
          <w:sz w:val="22"/>
        </w:rPr>
      </w:pPr>
    </w:p>
    <w:p w14:paraId="070F552C" w14:textId="56729917" w:rsidR="00C91339" w:rsidRPr="00430133" w:rsidRDefault="00C91339" w:rsidP="00057863">
      <w:pPr>
        <w:pStyle w:val="ListParagraph"/>
        <w:numPr>
          <w:ilvl w:val="0"/>
          <w:numId w:val="17"/>
        </w:numPr>
        <w:suppressAutoHyphens/>
        <w:spacing w:line="240" w:lineRule="atLeast"/>
        <w:jc w:val="both"/>
        <w:rPr>
          <w:spacing w:val="-2"/>
          <w:sz w:val="22"/>
        </w:rPr>
      </w:pPr>
      <w:r w:rsidRPr="00430133">
        <w:rPr>
          <w:spacing w:val="-2"/>
          <w:sz w:val="22"/>
        </w:rPr>
        <w:t>All adjustments initiated by the Operator, except those described in items (1) through (4) of this Section I.4.</w:t>
      </w:r>
      <w:r w:rsidR="00940150" w:rsidRPr="00430133">
        <w:rPr>
          <w:spacing w:val="-2"/>
          <w:sz w:val="22"/>
        </w:rPr>
        <w:t>B</w:t>
      </w:r>
      <w:r w:rsidRPr="00430133">
        <w:rPr>
          <w:spacing w:val="-2"/>
          <w:sz w:val="22"/>
        </w:rPr>
        <w:t xml:space="preserve">, </w:t>
      </w:r>
      <w:r w:rsidR="005A0EA3" w:rsidRPr="00430133">
        <w:rPr>
          <w:spacing w:val="-2"/>
          <w:sz w:val="22"/>
        </w:rPr>
        <w:t>must be made no later than</w:t>
      </w:r>
      <w:r w:rsidRPr="00430133">
        <w:rPr>
          <w:spacing w:val="-2"/>
          <w:sz w:val="22"/>
        </w:rPr>
        <w:t xml:space="preserve"> the </w:t>
      </w:r>
      <w:r w:rsidR="00BC227B" w:rsidRPr="00430133">
        <w:rPr>
          <w:spacing w:val="-2"/>
          <w:sz w:val="22"/>
        </w:rPr>
        <w:t>24-</w:t>
      </w:r>
      <w:r w:rsidRPr="00430133">
        <w:rPr>
          <w:spacing w:val="-2"/>
          <w:sz w:val="22"/>
        </w:rPr>
        <w:t>month period following the end of the calendar year in which the original charge appeared or should have appeared on the Joint Account statement or payout statement.</w:t>
      </w:r>
      <w:r w:rsidR="00104F49" w:rsidRPr="00430133">
        <w:rPr>
          <w:spacing w:val="-2"/>
          <w:sz w:val="22"/>
        </w:rPr>
        <w:t xml:space="preserve">  </w:t>
      </w:r>
      <w:r w:rsidRPr="00430133">
        <w:rPr>
          <w:spacing w:val="-2"/>
          <w:sz w:val="22"/>
        </w:rPr>
        <w:t xml:space="preserve">Adjustments that may be made </w:t>
      </w:r>
      <w:r w:rsidR="005A0EA3" w:rsidRPr="00430133">
        <w:rPr>
          <w:spacing w:val="-2"/>
          <w:sz w:val="22"/>
        </w:rPr>
        <w:t>after</w:t>
      </w:r>
      <w:r w:rsidRPr="00430133">
        <w:rPr>
          <w:spacing w:val="-2"/>
          <w:sz w:val="22"/>
        </w:rPr>
        <w:t xml:space="preserve"> </w:t>
      </w:r>
      <w:r w:rsidR="004D40D1" w:rsidRPr="00430133">
        <w:rPr>
          <w:spacing w:val="-2"/>
          <w:sz w:val="22"/>
        </w:rPr>
        <w:t>such</w:t>
      </w:r>
      <w:r w:rsidRPr="00430133">
        <w:rPr>
          <w:spacing w:val="-2"/>
          <w:sz w:val="22"/>
        </w:rPr>
        <w:t xml:space="preserve"> </w:t>
      </w:r>
      <w:r w:rsidR="00BC227B" w:rsidRPr="00430133">
        <w:rPr>
          <w:spacing w:val="-2"/>
          <w:sz w:val="22"/>
        </w:rPr>
        <w:t>24-</w:t>
      </w:r>
      <w:r w:rsidRPr="00430133">
        <w:rPr>
          <w:spacing w:val="-2"/>
          <w:sz w:val="22"/>
        </w:rPr>
        <w:t xml:space="preserve">month period are limited to </w:t>
      </w:r>
      <w:r w:rsidR="005A0EA3" w:rsidRPr="00430133">
        <w:rPr>
          <w:spacing w:val="-2"/>
          <w:sz w:val="22"/>
        </w:rPr>
        <w:t>those</w:t>
      </w:r>
      <w:r w:rsidRPr="00430133">
        <w:rPr>
          <w:spacing w:val="-2"/>
          <w:sz w:val="22"/>
        </w:rPr>
        <w:t xml:space="preserve"> resulting from </w:t>
      </w:r>
      <w:r w:rsidR="0049113D" w:rsidRPr="00430133">
        <w:rPr>
          <w:spacing w:val="-2"/>
          <w:sz w:val="22"/>
        </w:rPr>
        <w:t xml:space="preserve">any of </w:t>
      </w:r>
      <w:r w:rsidRPr="00430133">
        <w:rPr>
          <w:spacing w:val="-2"/>
          <w:sz w:val="22"/>
        </w:rPr>
        <w:t>the following:</w:t>
      </w:r>
    </w:p>
    <w:bookmarkEnd w:id="58"/>
    <w:p w14:paraId="72433513" w14:textId="323001D1" w:rsidR="00C91339" w:rsidRPr="00430133" w:rsidRDefault="00C91339" w:rsidP="00EC1B53">
      <w:pPr>
        <w:suppressAutoHyphens/>
        <w:spacing w:line="240" w:lineRule="atLeast"/>
        <w:ind w:left="720" w:hanging="720"/>
        <w:jc w:val="both"/>
        <w:rPr>
          <w:spacing w:val="-2"/>
          <w:sz w:val="22"/>
        </w:rPr>
      </w:pPr>
    </w:p>
    <w:p w14:paraId="17580DAB" w14:textId="39EC835D" w:rsidR="00C91339" w:rsidRPr="00430133" w:rsidRDefault="00C91339" w:rsidP="00EC1B53">
      <w:pPr>
        <w:suppressAutoHyphens/>
        <w:spacing w:line="240" w:lineRule="atLeast"/>
        <w:ind w:left="1080" w:hanging="360"/>
        <w:jc w:val="both"/>
        <w:rPr>
          <w:spacing w:val="-2"/>
          <w:sz w:val="22"/>
        </w:rPr>
      </w:pPr>
      <w:bookmarkStart w:id="60" w:name="_Hlk506968868"/>
      <w:r w:rsidRPr="00430133">
        <w:rPr>
          <w:spacing w:val="-2"/>
          <w:sz w:val="22"/>
        </w:rPr>
        <w:t>(1)</w:t>
      </w:r>
      <w:r w:rsidRPr="00430133">
        <w:rPr>
          <w:spacing w:val="-2"/>
          <w:sz w:val="22"/>
        </w:rPr>
        <w:tab/>
        <w:t>a physical inventory of Controllable Material as provided for in Section V (</w:t>
      </w:r>
      <w:r w:rsidRPr="00430133">
        <w:rPr>
          <w:i/>
          <w:iCs/>
          <w:spacing w:val="-2"/>
          <w:sz w:val="22"/>
        </w:rPr>
        <w:t>Inventories of Controllable Material</w:t>
      </w:r>
      <w:r w:rsidRPr="00430133">
        <w:rPr>
          <w:spacing w:val="-2"/>
          <w:sz w:val="22"/>
        </w:rPr>
        <w:t>)</w:t>
      </w:r>
      <w:r w:rsidR="007D7753" w:rsidRPr="00430133">
        <w:rPr>
          <w:spacing w:val="-2"/>
          <w:sz w:val="22"/>
        </w:rPr>
        <w:t>;</w:t>
      </w:r>
    </w:p>
    <w:p w14:paraId="28112506" w14:textId="7B40CE1B" w:rsidR="00C91339" w:rsidRPr="00430133" w:rsidRDefault="00C91339" w:rsidP="00EC1B53">
      <w:pPr>
        <w:suppressAutoHyphens/>
        <w:spacing w:line="240" w:lineRule="atLeast"/>
        <w:ind w:left="1080" w:hanging="360"/>
        <w:jc w:val="both"/>
        <w:rPr>
          <w:spacing w:val="-2"/>
          <w:sz w:val="22"/>
        </w:rPr>
      </w:pPr>
      <w:r w:rsidRPr="00430133">
        <w:rPr>
          <w:spacing w:val="-2"/>
          <w:sz w:val="22"/>
        </w:rPr>
        <w:t>(2)</w:t>
      </w:r>
      <w:r w:rsidRPr="00430133">
        <w:rPr>
          <w:spacing w:val="-2"/>
          <w:sz w:val="22"/>
        </w:rPr>
        <w:tab/>
        <w:t>an offsetting entry (whether in whole or in part) that is the direct result of a</w:t>
      </w:r>
      <w:r w:rsidR="00785010" w:rsidRPr="00430133">
        <w:rPr>
          <w:spacing w:val="-2"/>
          <w:sz w:val="22"/>
        </w:rPr>
        <w:t xml:space="preserve"> </w:t>
      </w:r>
      <w:del w:id="61" w:author="Author">
        <w:r w:rsidR="002F43CA" w:rsidRPr="00430133" w:rsidDel="00C36648">
          <w:rPr>
            <w:spacing w:val="-2"/>
            <w:sz w:val="22"/>
          </w:rPr>
          <w:delText>N</w:delText>
        </w:r>
        <w:r w:rsidR="00785010" w:rsidRPr="00430133" w:rsidDel="00C36648">
          <w:rPr>
            <w:spacing w:val="-2"/>
            <w:sz w:val="22"/>
          </w:rPr>
          <w:delText>on-</w:delText>
        </w:r>
        <w:r w:rsidR="002F43CA" w:rsidRPr="00430133" w:rsidDel="00C36648">
          <w:rPr>
            <w:spacing w:val="-2"/>
            <w:sz w:val="22"/>
          </w:rPr>
          <w:delText>O</w:delText>
        </w:r>
        <w:r w:rsidR="00785010" w:rsidRPr="00430133" w:rsidDel="00C36648">
          <w:rPr>
            <w:spacing w:val="-2"/>
            <w:sz w:val="22"/>
          </w:rPr>
          <w:delText>perator’s</w:delText>
        </w:r>
        <w:r w:rsidRPr="00430133" w:rsidDel="00C36648">
          <w:rPr>
            <w:spacing w:val="-2"/>
            <w:sz w:val="22"/>
          </w:rPr>
          <w:delText xml:space="preserve"> </w:delText>
        </w:r>
      </w:del>
      <w:r w:rsidRPr="00430133">
        <w:rPr>
          <w:spacing w:val="-2"/>
          <w:sz w:val="22"/>
        </w:rPr>
        <w:t xml:space="preserve">specific </w:t>
      </w:r>
      <w:r w:rsidR="00785010" w:rsidRPr="00430133">
        <w:rPr>
          <w:spacing w:val="-2"/>
          <w:sz w:val="22"/>
        </w:rPr>
        <w:t xml:space="preserve">written </w:t>
      </w:r>
      <w:r w:rsidRPr="00430133">
        <w:rPr>
          <w:spacing w:val="-2"/>
          <w:sz w:val="22"/>
        </w:rPr>
        <w:t xml:space="preserve">exception </w:t>
      </w:r>
      <w:r w:rsidR="003047FF" w:rsidRPr="00430133">
        <w:rPr>
          <w:spacing w:val="-2"/>
          <w:sz w:val="22"/>
        </w:rPr>
        <w:t xml:space="preserve">or inquiry </w:t>
      </w:r>
      <w:r w:rsidRPr="00430133">
        <w:rPr>
          <w:spacing w:val="-2"/>
          <w:sz w:val="22"/>
        </w:rPr>
        <w:t>relating to another property</w:t>
      </w:r>
      <w:ins w:id="62" w:author="Author">
        <w:r w:rsidR="00DA2838" w:rsidRPr="00430133">
          <w:rPr>
            <w:sz w:val="22"/>
          </w:rPr>
          <w:t xml:space="preserve"> or agreement</w:t>
        </w:r>
      </w:ins>
      <w:r w:rsidR="007D7753" w:rsidRPr="00430133">
        <w:rPr>
          <w:spacing w:val="-2"/>
          <w:sz w:val="22"/>
        </w:rPr>
        <w:t>;</w:t>
      </w:r>
    </w:p>
    <w:p w14:paraId="34C63118" w14:textId="4B4DCC1B" w:rsidR="00C91339" w:rsidRPr="00430133" w:rsidRDefault="00C91339" w:rsidP="00EC1B53">
      <w:pPr>
        <w:suppressAutoHyphens/>
        <w:spacing w:line="240" w:lineRule="atLeast"/>
        <w:ind w:left="1080" w:hanging="360"/>
        <w:jc w:val="both"/>
        <w:rPr>
          <w:spacing w:val="-2"/>
          <w:sz w:val="22"/>
        </w:rPr>
      </w:pPr>
      <w:r w:rsidRPr="00430133">
        <w:rPr>
          <w:spacing w:val="-2"/>
          <w:sz w:val="22"/>
        </w:rPr>
        <w:t>(3)</w:t>
      </w:r>
      <w:r w:rsidRPr="00430133">
        <w:rPr>
          <w:spacing w:val="-2"/>
          <w:sz w:val="22"/>
        </w:rPr>
        <w:tab/>
        <w:t>a</w:t>
      </w:r>
      <w:r w:rsidR="00F07681" w:rsidRPr="00430133">
        <w:rPr>
          <w:spacing w:val="-2"/>
          <w:sz w:val="22"/>
        </w:rPr>
        <w:t xml:space="preserve"> </w:t>
      </w:r>
      <w:r w:rsidR="002A672A" w:rsidRPr="00430133">
        <w:rPr>
          <w:spacing w:val="-2"/>
          <w:sz w:val="22"/>
        </w:rPr>
        <w:t xml:space="preserve">retro-active adjustment resulting from an </w:t>
      </w:r>
      <w:r w:rsidR="00F07681" w:rsidRPr="00430133">
        <w:rPr>
          <w:spacing w:val="-2"/>
          <w:sz w:val="22"/>
        </w:rPr>
        <w:t xml:space="preserve">audit </w:t>
      </w:r>
      <w:r w:rsidR="00852D37" w:rsidRPr="00430133">
        <w:rPr>
          <w:spacing w:val="-2"/>
          <w:sz w:val="22"/>
        </w:rPr>
        <w:t xml:space="preserve">or assessment </w:t>
      </w:r>
      <w:r w:rsidR="00F07681" w:rsidRPr="00430133">
        <w:rPr>
          <w:spacing w:val="-2"/>
          <w:sz w:val="22"/>
        </w:rPr>
        <w:t>by a</w:t>
      </w:r>
      <w:r w:rsidRPr="00430133">
        <w:rPr>
          <w:spacing w:val="-2"/>
          <w:sz w:val="22"/>
        </w:rPr>
        <w:t xml:space="preserve"> government</w:t>
      </w:r>
      <w:r w:rsidR="004D40D1" w:rsidRPr="00430133">
        <w:rPr>
          <w:spacing w:val="-2"/>
          <w:sz w:val="22"/>
        </w:rPr>
        <w:t xml:space="preserve"> entity</w:t>
      </w:r>
      <w:r w:rsidR="007D7753" w:rsidRPr="00430133">
        <w:rPr>
          <w:spacing w:val="-2"/>
          <w:sz w:val="22"/>
        </w:rPr>
        <w:t>;</w:t>
      </w:r>
      <w:r w:rsidRPr="00430133">
        <w:rPr>
          <w:spacing w:val="-2"/>
          <w:sz w:val="22"/>
        </w:rPr>
        <w:t xml:space="preserve"> or</w:t>
      </w:r>
    </w:p>
    <w:p w14:paraId="36C2CABA" w14:textId="60C5FCDF" w:rsidR="005B7843" w:rsidRPr="00430133" w:rsidRDefault="00C91339" w:rsidP="002128D6">
      <w:pPr>
        <w:suppressAutoHyphens/>
        <w:spacing w:line="240" w:lineRule="atLeast"/>
        <w:ind w:left="1080" w:hanging="360"/>
        <w:jc w:val="both"/>
        <w:rPr>
          <w:spacing w:val="-2"/>
          <w:sz w:val="22"/>
        </w:rPr>
      </w:pPr>
      <w:r w:rsidRPr="00430133">
        <w:rPr>
          <w:spacing w:val="-2"/>
          <w:sz w:val="22"/>
        </w:rPr>
        <w:t>(4)</w:t>
      </w:r>
      <w:r w:rsidRPr="00430133">
        <w:rPr>
          <w:spacing w:val="-2"/>
          <w:sz w:val="22"/>
        </w:rPr>
        <w:tab/>
        <w:t>a working interest ownership or Participating Interest adjustment.</w:t>
      </w:r>
      <w:bookmarkEnd w:id="60"/>
    </w:p>
    <w:p w14:paraId="641DC21B" w14:textId="4CE04151" w:rsidR="002D09F9" w:rsidRPr="00430133" w:rsidRDefault="002D09F9" w:rsidP="00292DF2">
      <w:pPr>
        <w:suppressAutoHyphens/>
        <w:spacing w:line="240" w:lineRule="atLeast"/>
        <w:jc w:val="both"/>
        <w:rPr>
          <w:spacing w:val="-2"/>
          <w:sz w:val="22"/>
        </w:rPr>
      </w:pPr>
    </w:p>
    <w:p w14:paraId="7A7DD596" w14:textId="58F5DB89" w:rsidR="002D09F9" w:rsidRPr="00A10EBA" w:rsidRDefault="002D09F9" w:rsidP="002D09F9">
      <w:pPr>
        <w:pStyle w:val="ListParagraph"/>
        <w:numPr>
          <w:ilvl w:val="0"/>
          <w:numId w:val="17"/>
        </w:numPr>
        <w:suppressAutoHyphens/>
        <w:spacing w:line="240" w:lineRule="atLeast"/>
        <w:jc w:val="both"/>
        <w:rPr>
          <w:spacing w:val="-2"/>
          <w:sz w:val="22"/>
          <w:highlight w:val="yellow"/>
        </w:rPr>
      </w:pPr>
      <w:r w:rsidRPr="00A10EBA">
        <w:rPr>
          <w:spacing w:val="-2"/>
          <w:sz w:val="22"/>
          <w:highlight w:val="yellow"/>
        </w:rPr>
        <w:t>Any allocation or reallocation of preliminary project costs or costs for shared equipment, facilities or services among wells or projects receiving benefit should appear on the Joint Account statement or payout statement when the well or project receives benefit.  Examples include:</w:t>
      </w:r>
    </w:p>
    <w:p w14:paraId="4877DB2B"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Location staking</w:t>
      </w:r>
    </w:p>
    <w:p w14:paraId="391FEE3E"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Permitting fees</w:t>
      </w:r>
    </w:p>
    <w:p w14:paraId="19039066"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Rights of way and easement payment</w:t>
      </w:r>
    </w:p>
    <w:p w14:paraId="38C764A8"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Environmental assessments</w:t>
      </w:r>
    </w:p>
    <w:p w14:paraId="546D656F"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Shared pads</w:t>
      </w:r>
    </w:p>
    <w:p w14:paraId="03D93C74"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Production facilities</w:t>
      </w:r>
    </w:p>
    <w:p w14:paraId="3FF0DB8C" w14:textId="77777777" w:rsidR="002D09F9" w:rsidRPr="00A10EBA" w:rsidRDefault="002D09F9" w:rsidP="002D09F9">
      <w:pPr>
        <w:pStyle w:val="ListParagraph"/>
        <w:numPr>
          <w:ilvl w:val="0"/>
          <w:numId w:val="36"/>
        </w:numPr>
        <w:rPr>
          <w:spacing w:val="-2"/>
          <w:sz w:val="22"/>
          <w:highlight w:val="yellow"/>
        </w:rPr>
      </w:pPr>
      <w:r w:rsidRPr="00A10EBA">
        <w:rPr>
          <w:spacing w:val="-2"/>
          <w:sz w:val="22"/>
          <w:highlight w:val="yellow"/>
        </w:rPr>
        <w:t>Drilling support facilities.</w:t>
      </w:r>
    </w:p>
    <w:p w14:paraId="52368C8D" w14:textId="77777777" w:rsidR="002D09F9" w:rsidRPr="00430133" w:rsidRDefault="002D09F9" w:rsidP="00292DF2">
      <w:pPr>
        <w:suppressAutoHyphens/>
        <w:spacing w:line="240" w:lineRule="atLeast"/>
        <w:jc w:val="both"/>
        <w:rPr>
          <w:spacing w:val="-2"/>
          <w:sz w:val="22"/>
        </w:rPr>
      </w:pPr>
    </w:p>
    <w:p w14:paraId="5AC368E6" w14:textId="77777777" w:rsidR="00C91339" w:rsidRPr="00430133" w:rsidRDefault="00C91339" w:rsidP="00257761">
      <w:pPr>
        <w:pStyle w:val="Heading2"/>
        <w:rPr>
          <w:rFonts w:cs="Times New Roman"/>
        </w:rPr>
      </w:pPr>
      <w:bookmarkStart w:id="63" w:name="_Toc74997264"/>
      <w:bookmarkStart w:id="64" w:name="_Toc75053360"/>
      <w:bookmarkStart w:id="65" w:name="_Toc75053497"/>
      <w:r w:rsidRPr="00430133">
        <w:rPr>
          <w:rFonts w:cs="Times New Roman"/>
        </w:rPr>
        <w:t>5.</w:t>
      </w:r>
      <w:r w:rsidRPr="00430133">
        <w:rPr>
          <w:rFonts w:cs="Times New Roman"/>
        </w:rPr>
        <w:tab/>
        <w:t>EXPENDITURE AUDITS</w:t>
      </w:r>
      <w:bookmarkEnd w:id="63"/>
      <w:bookmarkEnd w:id="64"/>
      <w:bookmarkEnd w:id="65"/>
    </w:p>
    <w:p w14:paraId="159C2E27" w14:textId="77777777" w:rsidR="00C91339" w:rsidRPr="00430133" w:rsidRDefault="00C91339" w:rsidP="002B2D58">
      <w:pPr>
        <w:keepNext/>
        <w:suppressAutoHyphens/>
        <w:spacing w:line="240" w:lineRule="atLeast"/>
        <w:ind w:left="720" w:hanging="720"/>
        <w:jc w:val="both"/>
        <w:rPr>
          <w:spacing w:val="-2"/>
          <w:sz w:val="22"/>
        </w:rPr>
      </w:pPr>
    </w:p>
    <w:p w14:paraId="3449FE26" w14:textId="06B09824" w:rsidR="00A93AE5" w:rsidRPr="00430133" w:rsidRDefault="00C91339" w:rsidP="00EC1B53">
      <w:pPr>
        <w:numPr>
          <w:ilvl w:val="0"/>
          <w:numId w:val="4"/>
        </w:numPr>
        <w:tabs>
          <w:tab w:val="clear" w:pos="720"/>
        </w:tabs>
        <w:suppressAutoHyphens/>
        <w:spacing w:line="240" w:lineRule="atLeast"/>
        <w:jc w:val="both"/>
        <w:rPr>
          <w:spacing w:val="-2"/>
          <w:sz w:val="22"/>
        </w:rPr>
      </w:pPr>
      <w:r w:rsidRPr="00430133">
        <w:rPr>
          <w:spacing w:val="-2"/>
          <w:sz w:val="22"/>
        </w:rPr>
        <w:t xml:space="preserve">A Non-Operator, upon written notice to the Operator and all other Non-Operators, </w:t>
      </w:r>
      <w:r w:rsidR="00F30352" w:rsidRPr="00430133">
        <w:rPr>
          <w:spacing w:val="-2"/>
          <w:sz w:val="22"/>
        </w:rPr>
        <w:t>has</w:t>
      </w:r>
      <w:r w:rsidRPr="00430133">
        <w:rPr>
          <w:spacing w:val="-2"/>
          <w:sz w:val="22"/>
        </w:rPr>
        <w:t xml:space="preserve"> the right to audit the Operator’s accounts and records relating to </w:t>
      </w:r>
      <w:r w:rsidR="00E26615" w:rsidRPr="00430133">
        <w:rPr>
          <w:spacing w:val="-2"/>
          <w:sz w:val="22"/>
        </w:rPr>
        <w:t>any bills rendered</w:t>
      </w:r>
      <w:r w:rsidR="00C01384" w:rsidRPr="00430133">
        <w:rPr>
          <w:spacing w:val="-2"/>
          <w:sz w:val="22"/>
        </w:rPr>
        <w:t>, unless otherwise provided in the Agreement</w:t>
      </w:r>
      <w:r w:rsidR="00E26615" w:rsidRPr="00430133">
        <w:rPr>
          <w:spacing w:val="-2"/>
          <w:sz w:val="22"/>
        </w:rPr>
        <w:t>.  The audit must be conducted no later than</w:t>
      </w:r>
      <w:r w:rsidR="00A876BB" w:rsidRPr="00430133">
        <w:rPr>
          <w:spacing w:val="-2"/>
          <w:sz w:val="22"/>
        </w:rPr>
        <w:t xml:space="preserve"> </w:t>
      </w:r>
      <w:del w:id="66" w:author="Author">
        <w:r w:rsidRPr="00430133" w:rsidDel="00DA2838">
          <w:rPr>
            <w:spacing w:val="-2"/>
            <w:sz w:val="22"/>
          </w:rPr>
          <w:delText xml:space="preserve">the </w:delText>
        </w:r>
      </w:del>
      <w:r w:rsidR="00BC227B" w:rsidRPr="00430133">
        <w:rPr>
          <w:spacing w:val="-2"/>
          <w:sz w:val="22"/>
        </w:rPr>
        <w:t>24-</w:t>
      </w:r>
      <w:r w:rsidRPr="00430133">
        <w:rPr>
          <w:spacing w:val="-2"/>
          <w:sz w:val="22"/>
        </w:rPr>
        <w:t>month</w:t>
      </w:r>
      <w:ins w:id="67" w:author="Author">
        <w:r w:rsidR="00DA2838" w:rsidRPr="00430133">
          <w:rPr>
            <w:spacing w:val="-2"/>
            <w:sz w:val="22"/>
          </w:rPr>
          <w:t>s</w:t>
        </w:r>
      </w:ins>
      <w:del w:id="68" w:author="Author">
        <w:r w:rsidRPr="00430133" w:rsidDel="00DA2838">
          <w:rPr>
            <w:spacing w:val="-2"/>
            <w:sz w:val="22"/>
          </w:rPr>
          <w:delText xml:space="preserve"> period</w:delText>
        </w:r>
      </w:del>
      <w:r w:rsidRPr="00430133">
        <w:rPr>
          <w:spacing w:val="-2"/>
          <w:sz w:val="22"/>
        </w:rPr>
        <w:t xml:space="preserve"> following the end of such calendar year in which such bill was rendered</w:t>
      </w:r>
      <w:r w:rsidR="006B0E8B" w:rsidRPr="00430133">
        <w:rPr>
          <w:spacing w:val="-2"/>
          <w:sz w:val="22"/>
        </w:rPr>
        <w:t>.</w:t>
      </w:r>
      <w:r w:rsidRPr="00430133">
        <w:rPr>
          <w:spacing w:val="-2"/>
          <w:sz w:val="22"/>
        </w:rPr>
        <w:t xml:space="preserve">  </w:t>
      </w:r>
      <w:r w:rsidR="006B0E8B" w:rsidRPr="00430133">
        <w:rPr>
          <w:spacing w:val="-2"/>
          <w:sz w:val="22"/>
        </w:rPr>
        <w:t>C</w:t>
      </w:r>
      <w:r w:rsidRPr="00430133">
        <w:rPr>
          <w:spacing w:val="-2"/>
          <w:sz w:val="22"/>
        </w:rPr>
        <w:t xml:space="preserve">onducting an audit </w:t>
      </w:r>
      <w:r w:rsidR="006F48C8" w:rsidRPr="00430133">
        <w:rPr>
          <w:spacing w:val="-2"/>
          <w:sz w:val="22"/>
        </w:rPr>
        <w:t>will</w:t>
      </w:r>
      <w:r w:rsidR="00F30352" w:rsidRPr="00430133">
        <w:rPr>
          <w:spacing w:val="-2"/>
          <w:sz w:val="22"/>
        </w:rPr>
        <w:t xml:space="preserve"> </w:t>
      </w:r>
      <w:r w:rsidRPr="00430133">
        <w:rPr>
          <w:spacing w:val="-2"/>
          <w:sz w:val="22"/>
        </w:rPr>
        <w:t>not extend the time for the taking of written exception to and the adjustment of accounts as provided for in Section I.4 (</w:t>
      </w:r>
      <w:r w:rsidRPr="00430133">
        <w:rPr>
          <w:i/>
          <w:iCs/>
          <w:spacing w:val="-2"/>
          <w:sz w:val="22"/>
        </w:rPr>
        <w:t>Adjustments</w:t>
      </w:r>
      <w:r w:rsidRPr="00430133">
        <w:rPr>
          <w:spacing w:val="-2"/>
          <w:sz w:val="22"/>
        </w:rPr>
        <w:t>).</w:t>
      </w:r>
    </w:p>
    <w:p w14:paraId="3FC958B9" w14:textId="77777777" w:rsidR="000D2D6C" w:rsidRPr="00430133" w:rsidRDefault="000D2D6C" w:rsidP="000D2D6C">
      <w:pPr>
        <w:suppressAutoHyphens/>
        <w:spacing w:line="240" w:lineRule="atLeast"/>
        <w:ind w:left="720"/>
        <w:jc w:val="both"/>
        <w:rPr>
          <w:spacing w:val="-2"/>
          <w:sz w:val="22"/>
        </w:rPr>
      </w:pPr>
    </w:p>
    <w:p w14:paraId="23A3458B" w14:textId="2C8EF59D" w:rsidR="00C91339" w:rsidRPr="00430133" w:rsidRDefault="00C91339" w:rsidP="00A93AE5">
      <w:pPr>
        <w:suppressAutoHyphens/>
        <w:spacing w:line="240" w:lineRule="atLeast"/>
        <w:ind w:left="720"/>
        <w:jc w:val="both"/>
        <w:rPr>
          <w:spacing w:val="-2"/>
          <w:sz w:val="22"/>
        </w:rPr>
      </w:pPr>
      <w:r w:rsidRPr="00430133">
        <w:rPr>
          <w:spacing w:val="-2"/>
          <w:sz w:val="22"/>
        </w:rPr>
        <w:t xml:space="preserve">Any Party that is subject to payout accounting under the Agreement </w:t>
      </w:r>
      <w:r w:rsidR="00F30352" w:rsidRPr="00430133">
        <w:rPr>
          <w:spacing w:val="-2"/>
          <w:sz w:val="22"/>
        </w:rPr>
        <w:t>has</w:t>
      </w:r>
      <w:r w:rsidRPr="00430133">
        <w:rPr>
          <w:spacing w:val="-2"/>
          <w:sz w:val="22"/>
        </w:rPr>
        <w:t xml:space="preserve"> the right to audit the accounts and records of the Party responsible for preparing the payout statements, or of the Party furnishing information to the Party responsible for preparing payout statements.  Audits of payout accounts may include the volumes of hydrocarbons produced and saved and proceeds received for such hydrocarbons </w:t>
      </w:r>
      <w:r w:rsidR="00430951" w:rsidRPr="00430133">
        <w:rPr>
          <w:spacing w:val="-2"/>
          <w:sz w:val="22"/>
        </w:rPr>
        <w:t xml:space="preserve">insofar </w:t>
      </w:r>
      <w:r w:rsidRPr="00430133">
        <w:rPr>
          <w:spacing w:val="-2"/>
          <w:sz w:val="22"/>
        </w:rPr>
        <w:t>as they pertain to payout accounting required under the Agreement.  Unless otherwise provided in the Agreement, audits of a payout account</w:t>
      </w:r>
      <w:r w:rsidR="0040280B" w:rsidRPr="00430133">
        <w:rPr>
          <w:spacing w:val="-2"/>
          <w:sz w:val="22"/>
        </w:rPr>
        <w:t xml:space="preserve"> </w:t>
      </w:r>
      <w:r w:rsidR="00E26615" w:rsidRPr="00430133">
        <w:rPr>
          <w:spacing w:val="-2"/>
          <w:sz w:val="22"/>
        </w:rPr>
        <w:t xml:space="preserve">statement </w:t>
      </w:r>
      <w:r w:rsidR="003959DA" w:rsidRPr="00430133">
        <w:rPr>
          <w:spacing w:val="-2"/>
          <w:sz w:val="22"/>
        </w:rPr>
        <w:t>must</w:t>
      </w:r>
      <w:r w:rsidRPr="00430133">
        <w:rPr>
          <w:spacing w:val="-2"/>
          <w:sz w:val="22"/>
        </w:rPr>
        <w:t xml:space="preserve"> be conducted </w:t>
      </w:r>
      <w:r w:rsidR="003959DA" w:rsidRPr="00430133">
        <w:rPr>
          <w:spacing w:val="-2"/>
          <w:sz w:val="22"/>
        </w:rPr>
        <w:t>no later than</w:t>
      </w:r>
      <w:r w:rsidRPr="00430133">
        <w:rPr>
          <w:spacing w:val="-2"/>
          <w:sz w:val="22"/>
        </w:rPr>
        <w:t xml:space="preserve"> the </w:t>
      </w:r>
      <w:r w:rsidR="00BC227B" w:rsidRPr="00430133">
        <w:rPr>
          <w:spacing w:val="-2"/>
          <w:sz w:val="22"/>
        </w:rPr>
        <w:t>24-</w:t>
      </w:r>
      <w:r w:rsidRPr="00430133">
        <w:rPr>
          <w:spacing w:val="-2"/>
          <w:sz w:val="22"/>
        </w:rPr>
        <w:t>month period following the end of the calendar year in which the payout statement was rendered.</w:t>
      </w:r>
    </w:p>
    <w:p w14:paraId="49AFA1E3" w14:textId="77777777" w:rsidR="00C91339" w:rsidRPr="00430133" w:rsidRDefault="00C91339">
      <w:pPr>
        <w:tabs>
          <w:tab w:val="left" w:pos="0"/>
          <w:tab w:val="left" w:pos="720"/>
          <w:tab w:val="left" w:pos="1080"/>
          <w:tab w:val="left" w:pos="1440"/>
        </w:tabs>
        <w:suppressAutoHyphens/>
        <w:spacing w:line="240" w:lineRule="atLeast"/>
        <w:ind w:left="720"/>
        <w:jc w:val="both"/>
        <w:rPr>
          <w:spacing w:val="-2"/>
          <w:sz w:val="22"/>
        </w:rPr>
      </w:pPr>
    </w:p>
    <w:p w14:paraId="71E26ABD" w14:textId="1B7A36FF" w:rsidR="00C91339" w:rsidRPr="00430133" w:rsidRDefault="005D5B23" w:rsidP="00EC1B53">
      <w:pPr>
        <w:suppressAutoHyphens/>
        <w:spacing w:line="240" w:lineRule="atLeast"/>
        <w:ind w:left="720"/>
        <w:jc w:val="both"/>
        <w:rPr>
          <w:spacing w:val="-2"/>
          <w:sz w:val="22"/>
        </w:rPr>
      </w:pPr>
      <w:bookmarkStart w:id="69" w:name="_Hlk528738399"/>
      <w:r w:rsidRPr="00430133">
        <w:rPr>
          <w:spacing w:val="-2"/>
          <w:sz w:val="22"/>
        </w:rPr>
        <w:t>T</w:t>
      </w:r>
      <w:r w:rsidR="00C91339" w:rsidRPr="00430133">
        <w:rPr>
          <w:spacing w:val="-2"/>
          <w:sz w:val="22"/>
        </w:rPr>
        <w:t xml:space="preserve">he Non-Operators shall make every reasonable effort to conduct a joint audit in a manner that will result in a minimum of inconvenience to the Operator.  The Operator </w:t>
      </w:r>
      <w:r w:rsidR="00C503CD" w:rsidRPr="00430133">
        <w:rPr>
          <w:spacing w:val="-2"/>
          <w:sz w:val="22"/>
        </w:rPr>
        <w:t>will</w:t>
      </w:r>
      <w:r w:rsidR="00C91339" w:rsidRPr="00430133">
        <w:rPr>
          <w:spacing w:val="-2"/>
          <w:sz w:val="22"/>
        </w:rPr>
        <w:t xml:space="preserve"> bear no portion of the Non-Operator</w:t>
      </w:r>
      <w:ins w:id="70" w:author="Author">
        <w:r w:rsidR="00DA2838" w:rsidRPr="00430133">
          <w:rPr>
            <w:spacing w:val="-2"/>
            <w:sz w:val="22"/>
          </w:rPr>
          <w:t>’</w:t>
        </w:r>
      </w:ins>
      <w:r w:rsidR="00C91339" w:rsidRPr="00430133">
        <w:rPr>
          <w:spacing w:val="-2"/>
          <w:sz w:val="22"/>
        </w:rPr>
        <w:t>s</w:t>
      </w:r>
      <w:del w:id="71" w:author="Author">
        <w:r w:rsidR="00C91339" w:rsidRPr="00430133" w:rsidDel="00DA2838">
          <w:rPr>
            <w:spacing w:val="-2"/>
            <w:sz w:val="22"/>
          </w:rPr>
          <w:delText>’</w:delText>
        </w:r>
      </w:del>
      <w:r w:rsidR="00C91339" w:rsidRPr="00430133">
        <w:rPr>
          <w:spacing w:val="-2"/>
          <w:sz w:val="22"/>
        </w:rPr>
        <w:t xml:space="preserve"> audit cost.  The audits </w:t>
      </w:r>
      <w:r w:rsidR="009D20DD" w:rsidRPr="00430133">
        <w:rPr>
          <w:spacing w:val="-2"/>
          <w:sz w:val="22"/>
        </w:rPr>
        <w:t>may</w:t>
      </w:r>
      <w:r w:rsidR="00C91339" w:rsidRPr="00430133">
        <w:rPr>
          <w:spacing w:val="-2"/>
          <w:sz w:val="22"/>
        </w:rPr>
        <w:t xml:space="preserve"> not be conducted more than once each year without prior approval of the Operator, except upon the resignation or removal of the Operator.</w:t>
      </w:r>
    </w:p>
    <w:bookmarkEnd w:id="69"/>
    <w:p w14:paraId="1625B65F" w14:textId="77777777" w:rsidR="00C91339" w:rsidRPr="00430133" w:rsidRDefault="00C91339">
      <w:pPr>
        <w:tabs>
          <w:tab w:val="left" w:pos="0"/>
          <w:tab w:val="left" w:pos="720"/>
          <w:tab w:val="left" w:pos="1080"/>
          <w:tab w:val="left" w:pos="1440"/>
        </w:tabs>
        <w:suppressAutoHyphens/>
        <w:spacing w:line="240" w:lineRule="atLeast"/>
        <w:ind w:left="720"/>
        <w:jc w:val="both"/>
        <w:rPr>
          <w:spacing w:val="-2"/>
          <w:sz w:val="22"/>
        </w:rPr>
      </w:pPr>
    </w:p>
    <w:p w14:paraId="3FD20898" w14:textId="654E0CF3" w:rsidR="00C91339" w:rsidRPr="00430133" w:rsidRDefault="00C91339" w:rsidP="00EC1B53">
      <w:pPr>
        <w:suppressAutoHyphens/>
        <w:spacing w:line="240" w:lineRule="atLeast"/>
        <w:ind w:left="720"/>
        <w:jc w:val="both"/>
        <w:rPr>
          <w:spacing w:val="-2"/>
          <w:sz w:val="22"/>
        </w:rPr>
      </w:pPr>
      <w:bookmarkStart w:id="72" w:name="_Hlk528738529"/>
      <w:r w:rsidRPr="00430133">
        <w:rPr>
          <w:spacing w:val="-2"/>
          <w:sz w:val="22"/>
        </w:rPr>
        <w:t xml:space="preserve">The Non-Operator leading the audit (“lead audit company”) shall </w:t>
      </w:r>
      <w:r w:rsidR="00C654FD" w:rsidRPr="00430133">
        <w:rPr>
          <w:spacing w:val="-2"/>
          <w:sz w:val="22"/>
        </w:rPr>
        <w:t xml:space="preserve">make good faith efforts to </w:t>
      </w:r>
      <w:r w:rsidRPr="00430133">
        <w:rPr>
          <w:spacing w:val="-2"/>
          <w:sz w:val="22"/>
        </w:rPr>
        <w:t>issue the audit report within</w:t>
      </w:r>
      <w:r w:rsidR="00DE5560" w:rsidRPr="00430133">
        <w:rPr>
          <w:spacing w:val="-2"/>
          <w:sz w:val="22"/>
        </w:rPr>
        <w:t xml:space="preserve"> </w:t>
      </w:r>
      <w:r w:rsidR="00BC227B" w:rsidRPr="00430133">
        <w:rPr>
          <w:spacing w:val="-2"/>
          <w:sz w:val="22"/>
        </w:rPr>
        <w:t>90</w:t>
      </w:r>
      <w:r w:rsidRPr="00430133">
        <w:rPr>
          <w:spacing w:val="-2"/>
          <w:sz w:val="22"/>
        </w:rPr>
        <w:t xml:space="preserve"> days after completion of the audit testing and analysis; however, the </w:t>
      </w:r>
      <w:r w:rsidR="00BC227B" w:rsidRPr="00430133">
        <w:rPr>
          <w:spacing w:val="-2"/>
          <w:sz w:val="22"/>
        </w:rPr>
        <w:t>90-</w:t>
      </w:r>
      <w:r w:rsidRPr="00430133">
        <w:rPr>
          <w:spacing w:val="-2"/>
          <w:sz w:val="22"/>
        </w:rPr>
        <w:t xml:space="preserve">day period </w:t>
      </w:r>
      <w:r w:rsidR="00C503CD" w:rsidRPr="00430133">
        <w:rPr>
          <w:spacing w:val="-2"/>
          <w:sz w:val="22"/>
        </w:rPr>
        <w:t>will</w:t>
      </w:r>
      <w:r w:rsidRPr="00430133">
        <w:rPr>
          <w:spacing w:val="-2"/>
          <w:sz w:val="22"/>
        </w:rPr>
        <w:t xml:space="preserve"> not extend</w:t>
      </w:r>
      <w:r w:rsidR="00416B6E" w:rsidRPr="00430133">
        <w:rPr>
          <w:spacing w:val="-2"/>
          <w:sz w:val="22"/>
        </w:rPr>
        <w:t xml:space="preserve"> or shorten</w:t>
      </w:r>
      <w:r w:rsidRPr="00430133">
        <w:rPr>
          <w:spacing w:val="-2"/>
          <w:sz w:val="22"/>
        </w:rPr>
        <w:t xml:space="preserve"> the </w:t>
      </w:r>
      <w:r w:rsidR="00BC227B" w:rsidRPr="00430133">
        <w:rPr>
          <w:spacing w:val="-2"/>
          <w:sz w:val="22"/>
        </w:rPr>
        <w:t>24-</w:t>
      </w:r>
      <w:r w:rsidRPr="00430133">
        <w:rPr>
          <w:spacing w:val="-2"/>
          <w:sz w:val="22"/>
        </w:rPr>
        <w:t>month requirement for taking specific detailed written exception as required in Section I.4.A (</w:t>
      </w:r>
      <w:r w:rsidRPr="00430133">
        <w:rPr>
          <w:i/>
          <w:iCs/>
          <w:spacing w:val="-2"/>
          <w:sz w:val="22"/>
        </w:rPr>
        <w:t>Adjustments</w:t>
      </w:r>
      <w:r w:rsidRPr="00430133">
        <w:rPr>
          <w:spacing w:val="-2"/>
          <w:sz w:val="22"/>
        </w:rPr>
        <w:t>) above.  All claims shall be supported with sufficient documentation.</w:t>
      </w:r>
    </w:p>
    <w:bookmarkEnd w:id="72"/>
    <w:p w14:paraId="77A07DE4" w14:textId="77777777" w:rsidR="00C91339" w:rsidRPr="00430133" w:rsidRDefault="00C91339" w:rsidP="009A5174">
      <w:pPr>
        <w:tabs>
          <w:tab w:val="left" w:pos="0"/>
          <w:tab w:val="left" w:pos="720"/>
          <w:tab w:val="left" w:pos="1080"/>
          <w:tab w:val="left" w:pos="1440"/>
        </w:tabs>
        <w:suppressAutoHyphens/>
        <w:spacing w:line="240" w:lineRule="atLeast"/>
        <w:ind w:left="720"/>
        <w:jc w:val="both"/>
        <w:rPr>
          <w:spacing w:val="-2"/>
          <w:sz w:val="22"/>
        </w:rPr>
      </w:pPr>
    </w:p>
    <w:p w14:paraId="630A8964" w14:textId="7A90F619" w:rsidR="00C91339" w:rsidRPr="00430133" w:rsidRDefault="00C91339" w:rsidP="002B2D58">
      <w:pPr>
        <w:suppressAutoHyphens/>
        <w:spacing w:line="240" w:lineRule="atLeast"/>
        <w:ind w:left="720"/>
        <w:jc w:val="both"/>
        <w:rPr>
          <w:sz w:val="22"/>
        </w:rPr>
      </w:pPr>
      <w:bookmarkStart w:id="73" w:name="_Hlk528738648"/>
      <w:r w:rsidRPr="00430133">
        <w:rPr>
          <w:sz w:val="22"/>
        </w:rPr>
        <w:lastRenderedPageBreak/>
        <w:t xml:space="preserve">A timely filed written exception </w:t>
      </w:r>
      <w:r w:rsidR="005D5B23" w:rsidRPr="00430133">
        <w:rPr>
          <w:sz w:val="22"/>
        </w:rPr>
        <w:t>will</w:t>
      </w:r>
      <w:r w:rsidRPr="00430133">
        <w:rPr>
          <w:sz w:val="22"/>
        </w:rPr>
        <w:t xml:space="preserve">, with respect to the claims made therein, preclude the Operator from asserting a statute of limitations defense against such claims, and the Operator waives its right to assert any statute of limitations defense against such claims for so long as any Non-Operator continues to comply with the deadlines for resolving exceptions provided in this Accounting Procedure.  If the Non-Operators fail to comply with the deadline in Section I.5.C, the Operator's waiver of its rights to assert a statute of limitations defense against the claims brought by the Non-Operators </w:t>
      </w:r>
      <w:r w:rsidR="005D5B23" w:rsidRPr="00430133">
        <w:rPr>
          <w:sz w:val="22"/>
        </w:rPr>
        <w:t>will</w:t>
      </w:r>
      <w:r w:rsidRPr="00430133">
        <w:rPr>
          <w:sz w:val="22"/>
        </w:rPr>
        <w:t xml:space="preserve"> lapse, and such claims </w:t>
      </w:r>
      <w:r w:rsidR="005D5B23" w:rsidRPr="00430133">
        <w:rPr>
          <w:sz w:val="22"/>
        </w:rPr>
        <w:t>will</w:t>
      </w:r>
      <w:r w:rsidRPr="00430133">
        <w:rPr>
          <w:sz w:val="22"/>
        </w:rPr>
        <w:t xml:space="preserve"> then be subject to the applicable statute of limitations.</w:t>
      </w:r>
    </w:p>
    <w:p w14:paraId="1C6214C8" w14:textId="527B9269" w:rsidR="00293A22" w:rsidRPr="00430133" w:rsidRDefault="00293A22" w:rsidP="00CE3006">
      <w:pPr>
        <w:suppressAutoHyphens/>
        <w:spacing w:line="240" w:lineRule="atLeast"/>
        <w:ind w:left="720"/>
        <w:jc w:val="both"/>
        <w:rPr>
          <w:spacing w:val="-2"/>
          <w:sz w:val="22"/>
        </w:rPr>
      </w:pPr>
      <w:bookmarkStart w:id="74" w:name="_Hlk498009366"/>
      <w:bookmarkEnd w:id="73"/>
    </w:p>
    <w:p w14:paraId="5758D28D" w14:textId="2D209B9D" w:rsidR="002B2D58" w:rsidRPr="00430133" w:rsidRDefault="00C91339" w:rsidP="0062236C">
      <w:pPr>
        <w:numPr>
          <w:ilvl w:val="0"/>
          <w:numId w:val="4"/>
        </w:numPr>
        <w:tabs>
          <w:tab w:val="clear" w:pos="720"/>
        </w:tabs>
        <w:suppressAutoHyphens/>
        <w:spacing w:line="240" w:lineRule="atLeast"/>
        <w:jc w:val="both"/>
        <w:rPr>
          <w:iCs/>
          <w:spacing w:val="-2"/>
          <w:sz w:val="22"/>
        </w:rPr>
      </w:pPr>
      <w:bookmarkStart w:id="75" w:name="_Hlk528738772"/>
      <w:bookmarkEnd w:id="74"/>
      <w:r w:rsidRPr="00430133">
        <w:rPr>
          <w:spacing w:val="-2"/>
          <w:sz w:val="22"/>
        </w:rPr>
        <w:t xml:space="preserve">The Operator shall provide a written response to all exceptions in an audit report within </w:t>
      </w:r>
      <w:r w:rsidR="00BC227B" w:rsidRPr="00430133">
        <w:rPr>
          <w:spacing w:val="-2"/>
          <w:sz w:val="22"/>
        </w:rPr>
        <w:t xml:space="preserve">180 </w:t>
      </w:r>
      <w:r w:rsidRPr="00430133">
        <w:rPr>
          <w:spacing w:val="-2"/>
          <w:sz w:val="22"/>
        </w:rPr>
        <w:t xml:space="preserve">days after Operator receives such report.  Denied exceptions should be accompanied by a substantive </w:t>
      </w:r>
      <w:ins w:id="76" w:author="Author">
        <w:r w:rsidR="002C56CB" w:rsidRPr="00430133">
          <w:rPr>
            <w:b/>
            <w:bCs/>
            <w:sz w:val="22"/>
            <w:szCs w:val="22"/>
          </w:rPr>
          <w:t>written</w:t>
        </w:r>
        <w:r w:rsidR="002C56CB" w:rsidRPr="00430133">
          <w:rPr>
            <w:spacing w:val="-2"/>
            <w:sz w:val="22"/>
          </w:rPr>
          <w:t xml:space="preserve"> </w:t>
        </w:r>
      </w:ins>
      <w:r w:rsidRPr="00430133">
        <w:rPr>
          <w:spacing w:val="-2"/>
          <w:sz w:val="22"/>
        </w:rPr>
        <w:t xml:space="preserve">response.  </w:t>
      </w:r>
      <w:r w:rsidRPr="00430133">
        <w:rPr>
          <w:iCs/>
          <w:spacing w:val="-2"/>
          <w:sz w:val="22"/>
        </w:rPr>
        <w:t xml:space="preserve">If the Operator fails to provide </w:t>
      </w:r>
      <w:r w:rsidR="002A1309" w:rsidRPr="00430133">
        <w:rPr>
          <w:iCs/>
          <w:spacing w:val="-2"/>
          <w:sz w:val="22"/>
        </w:rPr>
        <w:t xml:space="preserve">a </w:t>
      </w:r>
      <w:r w:rsidRPr="00430133">
        <w:rPr>
          <w:iCs/>
          <w:spacing w:val="-2"/>
          <w:sz w:val="22"/>
        </w:rPr>
        <w:t>substantive</w:t>
      </w:r>
      <w:ins w:id="77" w:author="Author">
        <w:r w:rsidR="007762EF" w:rsidRPr="00430133">
          <w:rPr>
            <w:sz w:val="22"/>
            <w:szCs w:val="22"/>
          </w:rPr>
          <w:t xml:space="preserve"> written</w:t>
        </w:r>
      </w:ins>
      <w:r w:rsidRPr="00430133">
        <w:rPr>
          <w:iCs/>
          <w:spacing w:val="-2"/>
          <w:sz w:val="22"/>
        </w:rPr>
        <w:t xml:space="preserve"> response to an exception within this </w:t>
      </w:r>
      <w:r w:rsidR="00BC227B" w:rsidRPr="00430133">
        <w:rPr>
          <w:iCs/>
          <w:spacing w:val="-2"/>
          <w:sz w:val="22"/>
        </w:rPr>
        <w:t>180-</w:t>
      </w:r>
      <w:r w:rsidRPr="00430133">
        <w:rPr>
          <w:iCs/>
          <w:spacing w:val="-2"/>
          <w:sz w:val="22"/>
        </w:rPr>
        <w:t xml:space="preserve">day period, </w:t>
      </w:r>
      <w:ins w:id="78" w:author="Author">
        <w:r w:rsidR="0022610A" w:rsidRPr="00430133">
          <w:rPr>
            <w:iCs/>
            <w:sz w:val="22"/>
            <w:szCs w:val="22"/>
          </w:rPr>
          <w:t xml:space="preserve">upon request by </w:t>
        </w:r>
      </w:ins>
      <w:del w:id="79" w:author="Author">
        <w:r w:rsidRPr="00430133" w:rsidDel="0022610A">
          <w:rPr>
            <w:iCs/>
            <w:spacing w:val="-2"/>
            <w:sz w:val="22"/>
          </w:rPr>
          <w:delText xml:space="preserve">the </w:delText>
        </w:r>
      </w:del>
      <w:r w:rsidR="00112DDA" w:rsidRPr="00430133">
        <w:rPr>
          <w:iCs/>
          <w:spacing w:val="-2"/>
          <w:sz w:val="22"/>
        </w:rPr>
        <w:t>Non-</w:t>
      </w:r>
      <w:r w:rsidRPr="00430133">
        <w:rPr>
          <w:iCs/>
          <w:spacing w:val="-2"/>
          <w:sz w:val="22"/>
        </w:rPr>
        <w:t xml:space="preserve">Operator </w:t>
      </w:r>
      <w:del w:id="80" w:author="Author">
        <w:r w:rsidR="00112DDA" w:rsidRPr="00430133" w:rsidDel="0022610A">
          <w:rPr>
            <w:iCs/>
            <w:spacing w:val="-2"/>
            <w:sz w:val="22"/>
          </w:rPr>
          <w:delText>has the right to charge</w:delText>
        </w:r>
        <w:r w:rsidRPr="00430133" w:rsidDel="0022610A">
          <w:rPr>
            <w:iCs/>
            <w:spacing w:val="-2"/>
            <w:sz w:val="22"/>
          </w:rPr>
          <w:delText xml:space="preserve"> </w:delText>
        </w:r>
      </w:del>
      <w:ins w:id="81" w:author="Author">
        <w:r w:rsidR="0022610A" w:rsidRPr="00430133">
          <w:rPr>
            <w:iCs/>
            <w:spacing w:val="-2"/>
            <w:sz w:val="22"/>
          </w:rPr>
          <w:t xml:space="preserve">the </w:t>
        </w:r>
      </w:ins>
      <w:r w:rsidR="002B05A3" w:rsidRPr="00430133">
        <w:rPr>
          <w:iCs/>
          <w:spacing w:val="-2"/>
          <w:sz w:val="22"/>
        </w:rPr>
        <w:t xml:space="preserve">Operator </w:t>
      </w:r>
      <w:ins w:id="82" w:author="Author">
        <w:r w:rsidR="0022610A" w:rsidRPr="00430133">
          <w:rPr>
            <w:iCs/>
            <w:spacing w:val="-2"/>
            <w:sz w:val="22"/>
          </w:rPr>
          <w:t xml:space="preserve">will owe </w:t>
        </w:r>
      </w:ins>
      <w:r w:rsidR="00D13899" w:rsidRPr="00430133">
        <w:rPr>
          <w:iCs/>
          <w:spacing w:val="-2"/>
          <w:sz w:val="22"/>
        </w:rPr>
        <w:t xml:space="preserve">Agreed Interest </w:t>
      </w:r>
      <w:r w:rsidRPr="00430133">
        <w:rPr>
          <w:iCs/>
          <w:spacing w:val="-2"/>
          <w:sz w:val="22"/>
        </w:rPr>
        <w:t xml:space="preserve">on that exception or portion thereof, if ultimately granted, from the date </w:t>
      </w:r>
      <w:r w:rsidR="00516ED6" w:rsidRPr="00430133">
        <w:rPr>
          <w:iCs/>
          <w:spacing w:val="-2"/>
          <w:sz w:val="22"/>
        </w:rPr>
        <w:t>Operator</w:t>
      </w:r>
      <w:r w:rsidRPr="00430133">
        <w:rPr>
          <w:iCs/>
          <w:spacing w:val="-2"/>
          <w:sz w:val="22"/>
        </w:rPr>
        <w:t xml:space="preserve"> received the audit report</w:t>
      </w:r>
      <w:ins w:id="83" w:author="Author">
        <w:r w:rsidR="00871A1D" w:rsidRPr="00430133">
          <w:rPr>
            <w:iCs/>
            <w:sz w:val="22"/>
            <w:szCs w:val="22"/>
          </w:rPr>
          <w:t xml:space="preserve"> until the date the Non-Operator receives payment</w:t>
        </w:r>
      </w:ins>
      <w:r w:rsidRPr="00430133">
        <w:rPr>
          <w:iCs/>
          <w:spacing w:val="-2"/>
          <w:sz w:val="22"/>
        </w:rPr>
        <w:t>.</w:t>
      </w:r>
    </w:p>
    <w:p w14:paraId="05924CDC" w14:textId="77777777" w:rsidR="00C91339" w:rsidRPr="00430133" w:rsidRDefault="00C91339" w:rsidP="002B2D58">
      <w:pPr>
        <w:suppressAutoHyphens/>
        <w:spacing w:line="240" w:lineRule="atLeast"/>
        <w:ind w:left="720"/>
        <w:jc w:val="both"/>
        <w:rPr>
          <w:iCs/>
          <w:spacing w:val="-2"/>
          <w:sz w:val="22"/>
        </w:rPr>
      </w:pPr>
    </w:p>
    <w:p w14:paraId="589B3B09" w14:textId="4445504C" w:rsidR="003550E7" w:rsidRPr="00430133" w:rsidRDefault="003550E7" w:rsidP="0062236C">
      <w:pPr>
        <w:numPr>
          <w:ilvl w:val="0"/>
          <w:numId w:val="4"/>
        </w:numPr>
        <w:tabs>
          <w:tab w:val="clear" w:pos="720"/>
        </w:tabs>
        <w:suppressAutoHyphens/>
        <w:spacing w:line="240" w:lineRule="atLeast"/>
        <w:jc w:val="both"/>
        <w:rPr>
          <w:iCs/>
          <w:spacing w:val="-2"/>
          <w:sz w:val="22"/>
        </w:rPr>
      </w:pPr>
      <w:r w:rsidRPr="00430133">
        <w:rPr>
          <w:iCs/>
          <w:spacing w:val="-2"/>
          <w:sz w:val="22"/>
        </w:rPr>
        <w:t>T</w:t>
      </w:r>
      <w:r w:rsidRPr="00430133">
        <w:rPr>
          <w:spacing w:val="-2"/>
          <w:sz w:val="22"/>
        </w:rPr>
        <w:t xml:space="preserve">he lead audit company shall reply </w:t>
      </w:r>
      <w:ins w:id="84" w:author="Author">
        <w:r w:rsidR="00562CA0" w:rsidRPr="00430133">
          <w:rPr>
            <w:sz w:val="22"/>
          </w:rPr>
          <w:t xml:space="preserve">in writing </w:t>
        </w:r>
      </w:ins>
      <w:r w:rsidRPr="00430133">
        <w:rPr>
          <w:spacing w:val="-2"/>
          <w:sz w:val="22"/>
        </w:rPr>
        <w:t xml:space="preserve">to the Operator’s response to an audit report within </w:t>
      </w:r>
      <w:r w:rsidR="00BC227B" w:rsidRPr="00430133">
        <w:rPr>
          <w:spacing w:val="-2"/>
          <w:sz w:val="22"/>
        </w:rPr>
        <w:t>90</w:t>
      </w:r>
      <w:r w:rsidRPr="00430133">
        <w:rPr>
          <w:spacing w:val="-2"/>
          <w:sz w:val="22"/>
        </w:rPr>
        <w:t xml:space="preserve"> days of receipt, and the Operator shall </w:t>
      </w:r>
      <w:r w:rsidR="00516ED6" w:rsidRPr="00430133">
        <w:rPr>
          <w:spacing w:val="-2"/>
          <w:sz w:val="22"/>
        </w:rPr>
        <w:t>respond</w:t>
      </w:r>
      <w:ins w:id="85" w:author="Author">
        <w:r w:rsidR="00562CA0" w:rsidRPr="00430133">
          <w:rPr>
            <w:sz w:val="22"/>
          </w:rPr>
          <w:t xml:space="preserve"> in writing</w:t>
        </w:r>
      </w:ins>
      <w:r w:rsidRPr="00430133">
        <w:rPr>
          <w:spacing w:val="-2"/>
          <w:sz w:val="22"/>
        </w:rPr>
        <w:t xml:space="preserve"> to the lead audit company’s follow-up </w:t>
      </w:r>
      <w:r w:rsidR="00516ED6" w:rsidRPr="00430133">
        <w:rPr>
          <w:spacing w:val="-2"/>
          <w:sz w:val="22"/>
        </w:rPr>
        <w:t>reply</w:t>
      </w:r>
      <w:r w:rsidRPr="00430133">
        <w:rPr>
          <w:spacing w:val="-2"/>
          <w:sz w:val="22"/>
        </w:rPr>
        <w:t xml:space="preserve"> within </w:t>
      </w:r>
      <w:r w:rsidR="00BC227B" w:rsidRPr="00430133">
        <w:rPr>
          <w:spacing w:val="-2"/>
          <w:sz w:val="22"/>
        </w:rPr>
        <w:t>90</w:t>
      </w:r>
      <w:r w:rsidRPr="00430133">
        <w:rPr>
          <w:spacing w:val="-2"/>
          <w:sz w:val="22"/>
        </w:rPr>
        <w:t xml:space="preserve"> days of receipt; provided</w:t>
      </w:r>
      <w:r w:rsidR="00C45392" w:rsidRPr="00430133">
        <w:rPr>
          <w:spacing w:val="-2"/>
          <w:sz w:val="22"/>
        </w:rPr>
        <w:t>,</w:t>
      </w:r>
      <w:r w:rsidRPr="00430133">
        <w:rPr>
          <w:spacing w:val="-2"/>
          <w:sz w:val="22"/>
        </w:rPr>
        <w:t xml:space="preserve"> however, each Non-Operator </w:t>
      </w:r>
      <w:r w:rsidR="00112DDA" w:rsidRPr="00430133">
        <w:rPr>
          <w:spacing w:val="-2"/>
          <w:sz w:val="22"/>
        </w:rPr>
        <w:t>has</w:t>
      </w:r>
      <w:r w:rsidRPr="00430133">
        <w:rPr>
          <w:spacing w:val="-2"/>
          <w:sz w:val="22"/>
        </w:rPr>
        <w:t xml:space="preserve"> the right to represent itself if it disagrees with the lead audit company’s position or believes the lead audit company is not adequately fulfilling its duties.</w:t>
      </w:r>
      <w:r w:rsidRPr="00430133">
        <w:rPr>
          <w:iCs/>
          <w:spacing w:val="-2"/>
          <w:sz w:val="22"/>
        </w:rPr>
        <w:t xml:space="preserve">  </w:t>
      </w:r>
      <w:r w:rsidR="000676A3" w:rsidRPr="00430133">
        <w:rPr>
          <w:iCs/>
          <w:spacing w:val="-2"/>
          <w:sz w:val="22"/>
        </w:rPr>
        <w:t>I</w:t>
      </w:r>
      <w:r w:rsidRPr="00430133">
        <w:rPr>
          <w:iCs/>
          <w:spacing w:val="-2"/>
          <w:sz w:val="22"/>
        </w:rPr>
        <w:t>f the Operator fails to provide</w:t>
      </w:r>
      <w:r w:rsidR="00AB0B51" w:rsidRPr="00430133">
        <w:rPr>
          <w:iCs/>
          <w:spacing w:val="-2"/>
          <w:sz w:val="22"/>
        </w:rPr>
        <w:t xml:space="preserve"> a</w:t>
      </w:r>
      <w:r w:rsidRPr="00430133">
        <w:rPr>
          <w:iCs/>
          <w:spacing w:val="-2"/>
          <w:sz w:val="22"/>
        </w:rPr>
        <w:t xml:space="preserve"> substantive </w:t>
      </w:r>
      <w:ins w:id="86" w:author="Author">
        <w:r w:rsidR="006E0EC1" w:rsidRPr="00430133">
          <w:rPr>
            <w:iCs/>
            <w:sz w:val="22"/>
          </w:rPr>
          <w:t xml:space="preserve">written </w:t>
        </w:r>
      </w:ins>
      <w:r w:rsidRPr="00430133">
        <w:rPr>
          <w:iCs/>
          <w:spacing w:val="-2"/>
          <w:sz w:val="22"/>
        </w:rPr>
        <w:t xml:space="preserve">response to an exception within this </w:t>
      </w:r>
      <w:r w:rsidR="00BC227B" w:rsidRPr="00430133">
        <w:rPr>
          <w:iCs/>
          <w:spacing w:val="-2"/>
          <w:sz w:val="22"/>
        </w:rPr>
        <w:t>90-</w:t>
      </w:r>
      <w:r w:rsidRPr="00430133">
        <w:rPr>
          <w:iCs/>
          <w:spacing w:val="-2"/>
          <w:sz w:val="22"/>
        </w:rPr>
        <w:t xml:space="preserve">day period, </w:t>
      </w:r>
      <w:ins w:id="87" w:author="Author">
        <w:r w:rsidR="00DD1C2F" w:rsidRPr="00430133">
          <w:rPr>
            <w:iCs/>
            <w:sz w:val="22"/>
            <w:szCs w:val="22"/>
          </w:rPr>
          <w:t>upon request by</w:t>
        </w:r>
      </w:ins>
      <w:del w:id="88" w:author="Author">
        <w:r w:rsidRPr="00430133" w:rsidDel="00DD1C2F">
          <w:rPr>
            <w:iCs/>
            <w:spacing w:val="-2"/>
            <w:sz w:val="22"/>
          </w:rPr>
          <w:delText>the</w:delText>
        </w:r>
      </w:del>
      <w:r w:rsidRPr="00430133">
        <w:rPr>
          <w:iCs/>
          <w:spacing w:val="-2"/>
          <w:sz w:val="22"/>
        </w:rPr>
        <w:t xml:space="preserve"> </w:t>
      </w:r>
      <w:r w:rsidR="00112DDA" w:rsidRPr="00430133">
        <w:rPr>
          <w:iCs/>
          <w:spacing w:val="-2"/>
          <w:sz w:val="22"/>
        </w:rPr>
        <w:t>Non-</w:t>
      </w:r>
      <w:r w:rsidRPr="00430133">
        <w:rPr>
          <w:iCs/>
          <w:spacing w:val="-2"/>
          <w:sz w:val="22"/>
        </w:rPr>
        <w:t xml:space="preserve">Operator </w:t>
      </w:r>
      <w:del w:id="89" w:author="Author">
        <w:r w:rsidR="00112DDA" w:rsidRPr="00430133" w:rsidDel="00DD1C2F">
          <w:rPr>
            <w:iCs/>
            <w:spacing w:val="-2"/>
            <w:sz w:val="22"/>
          </w:rPr>
          <w:delText>has the right to charge</w:delText>
        </w:r>
        <w:r w:rsidRPr="00430133" w:rsidDel="00DD1C2F">
          <w:rPr>
            <w:iCs/>
            <w:spacing w:val="-2"/>
            <w:sz w:val="22"/>
          </w:rPr>
          <w:delText xml:space="preserve"> </w:delText>
        </w:r>
      </w:del>
      <w:ins w:id="90" w:author="Author">
        <w:r w:rsidR="00DD1C2F" w:rsidRPr="00430133">
          <w:rPr>
            <w:iCs/>
            <w:spacing w:val="-2"/>
            <w:sz w:val="22"/>
          </w:rPr>
          <w:t xml:space="preserve">the </w:t>
        </w:r>
      </w:ins>
      <w:r w:rsidR="00630A9F" w:rsidRPr="00430133">
        <w:rPr>
          <w:iCs/>
          <w:spacing w:val="-2"/>
          <w:sz w:val="22"/>
        </w:rPr>
        <w:t xml:space="preserve">Operator </w:t>
      </w:r>
      <w:ins w:id="91" w:author="Author">
        <w:r w:rsidR="00DD1C2F" w:rsidRPr="00430133">
          <w:rPr>
            <w:iCs/>
            <w:spacing w:val="-2"/>
            <w:sz w:val="22"/>
          </w:rPr>
          <w:t xml:space="preserve">will owe </w:t>
        </w:r>
      </w:ins>
      <w:r w:rsidR="00D13899" w:rsidRPr="00430133">
        <w:rPr>
          <w:iCs/>
          <w:spacing w:val="-2"/>
          <w:sz w:val="22"/>
        </w:rPr>
        <w:t>Agreed I</w:t>
      </w:r>
      <w:r w:rsidRPr="00430133">
        <w:rPr>
          <w:iCs/>
          <w:spacing w:val="-2"/>
          <w:sz w:val="22"/>
        </w:rPr>
        <w:t>nterest on that exception or portion thereof, if ultimately granted, from the date it received the audit report</w:t>
      </w:r>
      <w:ins w:id="92" w:author="Author">
        <w:r w:rsidR="00DD1C2F" w:rsidRPr="00430133">
          <w:rPr>
            <w:iCs/>
            <w:sz w:val="22"/>
            <w:szCs w:val="22"/>
          </w:rPr>
          <w:t xml:space="preserve"> until the date the Non-Operator receives payment</w:t>
        </w:r>
      </w:ins>
      <w:r w:rsidRPr="00430133">
        <w:rPr>
          <w:iCs/>
          <w:spacing w:val="-2"/>
          <w:sz w:val="22"/>
        </w:rPr>
        <w:t>.</w:t>
      </w:r>
    </w:p>
    <w:bookmarkEnd w:id="75"/>
    <w:p w14:paraId="56349B10" w14:textId="77777777" w:rsidR="003550E7" w:rsidRPr="00430133" w:rsidRDefault="003550E7" w:rsidP="0062236C">
      <w:pPr>
        <w:suppressAutoHyphens/>
        <w:spacing w:line="240" w:lineRule="atLeast"/>
        <w:ind w:left="360"/>
        <w:jc w:val="both"/>
        <w:rPr>
          <w:iCs/>
          <w:spacing w:val="-2"/>
          <w:sz w:val="22"/>
        </w:rPr>
      </w:pPr>
    </w:p>
    <w:p w14:paraId="3B2DAA00" w14:textId="7B6BA0E7" w:rsidR="00C91339" w:rsidRPr="00430133" w:rsidRDefault="003550E7" w:rsidP="0062236C">
      <w:pPr>
        <w:numPr>
          <w:ilvl w:val="0"/>
          <w:numId w:val="4"/>
        </w:numPr>
        <w:tabs>
          <w:tab w:val="clear" w:pos="720"/>
        </w:tabs>
        <w:suppressAutoHyphens/>
        <w:spacing w:line="240" w:lineRule="atLeast"/>
        <w:jc w:val="both"/>
        <w:rPr>
          <w:iCs/>
          <w:spacing w:val="-2"/>
          <w:sz w:val="22"/>
        </w:rPr>
      </w:pPr>
      <w:r w:rsidRPr="00430133">
        <w:rPr>
          <w:iCs/>
          <w:spacing w:val="-2"/>
          <w:sz w:val="22"/>
        </w:rPr>
        <w:t>If</w:t>
      </w:r>
      <w:r w:rsidRPr="00430133">
        <w:rPr>
          <w:spacing w:val="-2"/>
          <w:sz w:val="22"/>
        </w:rPr>
        <w:t xml:space="preserve"> any Party fails to meet the deadlines in Sections I.5.B or I.5.C or if any audit issues are outstanding</w:t>
      </w:r>
      <w:r w:rsidR="00670854" w:rsidRPr="00430133">
        <w:rPr>
          <w:spacing w:val="-2"/>
          <w:sz w:val="22"/>
        </w:rPr>
        <w:t xml:space="preserve"> </w:t>
      </w:r>
      <w:r w:rsidR="00BC227B" w:rsidRPr="00430133">
        <w:rPr>
          <w:spacing w:val="-2"/>
          <w:sz w:val="22"/>
        </w:rPr>
        <w:t>15</w:t>
      </w:r>
      <w:r w:rsidRPr="00430133">
        <w:rPr>
          <w:spacing w:val="-2"/>
          <w:sz w:val="22"/>
        </w:rPr>
        <w:t xml:space="preserve"> months after Operator receive</w:t>
      </w:r>
      <w:r w:rsidR="00516ED6" w:rsidRPr="00430133">
        <w:rPr>
          <w:spacing w:val="-2"/>
          <w:sz w:val="22"/>
        </w:rPr>
        <w:t>d</w:t>
      </w:r>
      <w:r w:rsidRPr="00430133">
        <w:rPr>
          <w:spacing w:val="-2"/>
          <w:sz w:val="22"/>
        </w:rPr>
        <w:t xml:space="preserve"> the audit report, the Operator or any Non-Operator participating in the audit has the right to call a resolution meeting, as set forth in this Section I.5.D or it may invoke the dispute resolution procedures included in the Agreement, if applicable.  The meeting will require one month’s written notice to the Operator and all Non-Operators participating in the audit.  The meeting </w:t>
      </w:r>
      <w:r w:rsidR="00516ED6" w:rsidRPr="00430133">
        <w:rPr>
          <w:spacing w:val="-2"/>
          <w:sz w:val="22"/>
        </w:rPr>
        <w:t>will</w:t>
      </w:r>
      <w:r w:rsidRPr="00430133">
        <w:rPr>
          <w:spacing w:val="-2"/>
          <w:sz w:val="22"/>
        </w:rPr>
        <w:t xml:space="preserve"> be held at the Operator’s office or mutually agreed location, and shall be attended by representatives of the Parties with authority to resolve such outstanding issues.  Any Party who fails to attend the resolution meeting shall be bound by any resolution reached at the meeting.  The lead audit company </w:t>
      </w:r>
      <w:r w:rsidR="00516ED6" w:rsidRPr="00430133">
        <w:rPr>
          <w:spacing w:val="-2"/>
          <w:sz w:val="22"/>
        </w:rPr>
        <w:t>shall</w:t>
      </w:r>
      <w:r w:rsidRPr="00430133">
        <w:rPr>
          <w:spacing w:val="-2"/>
          <w:sz w:val="22"/>
        </w:rPr>
        <w:t xml:space="preserve"> make good faith efforts to coordinate the response and positions of the Non-Operator participants throughout the resolution process; however, each Non-Operator </w:t>
      </w:r>
      <w:r w:rsidR="00516ED6" w:rsidRPr="00430133">
        <w:rPr>
          <w:spacing w:val="-2"/>
          <w:sz w:val="22"/>
        </w:rPr>
        <w:t>has</w:t>
      </w:r>
      <w:r w:rsidRPr="00430133">
        <w:rPr>
          <w:spacing w:val="-2"/>
          <w:sz w:val="22"/>
        </w:rPr>
        <w:t xml:space="preserve"> the right to represent itself.  Attendees </w:t>
      </w:r>
      <w:r w:rsidR="00516ED6" w:rsidRPr="00430133">
        <w:rPr>
          <w:spacing w:val="-2"/>
          <w:sz w:val="22"/>
        </w:rPr>
        <w:t>shall</w:t>
      </w:r>
      <w:r w:rsidRPr="00430133">
        <w:rPr>
          <w:spacing w:val="-2"/>
          <w:sz w:val="22"/>
        </w:rPr>
        <w:t xml:space="preserve"> make good faith efforts to resolve outstanding issues, and </w:t>
      </w:r>
      <w:r w:rsidR="00516ED6" w:rsidRPr="00430133">
        <w:rPr>
          <w:spacing w:val="-2"/>
          <w:sz w:val="22"/>
        </w:rPr>
        <w:t>the Parties must</w:t>
      </w:r>
      <w:r w:rsidRPr="00430133">
        <w:rPr>
          <w:spacing w:val="-2"/>
          <w:sz w:val="22"/>
        </w:rPr>
        <w:t xml:space="preserve"> present substantive information supporting </w:t>
      </w:r>
      <w:r w:rsidR="00516ED6" w:rsidRPr="00430133">
        <w:rPr>
          <w:spacing w:val="-2"/>
          <w:sz w:val="22"/>
        </w:rPr>
        <w:t>their</w:t>
      </w:r>
      <w:r w:rsidRPr="00430133">
        <w:rPr>
          <w:spacing w:val="-2"/>
          <w:sz w:val="22"/>
        </w:rPr>
        <w:t xml:space="preserve"> position.  A resolution meeting may be held as often as agreed to by the Parties.  Issues unresolved at one meeting may be discussed at subsequent meetings until each such issue is resolved</w:t>
      </w:r>
      <w:r w:rsidR="00C91339" w:rsidRPr="00430133">
        <w:rPr>
          <w:snapToGrid w:val="0"/>
          <w:sz w:val="22"/>
        </w:rPr>
        <w:t>.</w:t>
      </w:r>
    </w:p>
    <w:p w14:paraId="61DF9F22" w14:textId="77777777" w:rsidR="002B2D58" w:rsidRPr="00430133" w:rsidRDefault="002B2D58" w:rsidP="00C45392">
      <w:pPr>
        <w:suppressAutoHyphens/>
        <w:spacing w:line="240" w:lineRule="atLeast"/>
        <w:ind w:left="720"/>
        <w:jc w:val="both"/>
        <w:rPr>
          <w:spacing w:val="-2"/>
          <w:sz w:val="22"/>
        </w:rPr>
      </w:pPr>
    </w:p>
    <w:p w14:paraId="4402F3CC" w14:textId="5AC146ED" w:rsidR="00587170" w:rsidRPr="00430133" w:rsidRDefault="00C45392" w:rsidP="00587170">
      <w:pPr>
        <w:suppressAutoHyphens/>
        <w:spacing w:line="240" w:lineRule="atLeast"/>
        <w:ind w:left="720"/>
        <w:jc w:val="both"/>
        <w:rPr>
          <w:ins w:id="93" w:author="Author"/>
          <w:snapToGrid w:val="0"/>
          <w:sz w:val="22"/>
        </w:rPr>
      </w:pPr>
      <w:bookmarkStart w:id="94" w:name="_Hlk503265945"/>
      <w:r w:rsidRPr="00430133">
        <w:rPr>
          <w:spacing w:val="-2"/>
          <w:sz w:val="22"/>
        </w:rPr>
        <w:t xml:space="preserve">If the Agreement contains no dispute resolution procedures and the audit issues </w:t>
      </w:r>
      <w:r w:rsidRPr="00430133">
        <w:rPr>
          <w:snapToGrid w:val="0"/>
          <w:sz w:val="22"/>
        </w:rPr>
        <w:t>cannot be resolved by negotiation,</w:t>
      </w:r>
      <w:r w:rsidR="00C01384" w:rsidRPr="00430133">
        <w:rPr>
          <w:snapToGrid w:val="0"/>
          <w:sz w:val="22"/>
        </w:rPr>
        <w:t xml:space="preserve"> any Party to</w:t>
      </w:r>
      <w:r w:rsidRPr="00430133">
        <w:rPr>
          <w:snapToGrid w:val="0"/>
          <w:sz w:val="22"/>
        </w:rPr>
        <w:t xml:space="preserve"> the dispute </w:t>
      </w:r>
      <w:r w:rsidR="00C01384" w:rsidRPr="00430133">
        <w:rPr>
          <w:snapToGrid w:val="0"/>
          <w:sz w:val="22"/>
        </w:rPr>
        <w:t>may request the matter</w:t>
      </w:r>
      <w:r w:rsidRPr="00430133">
        <w:rPr>
          <w:snapToGrid w:val="0"/>
          <w:sz w:val="22"/>
        </w:rPr>
        <w:t xml:space="preserve"> be submitted to mediation.  In such event, promptly following one Party's written request for mediation, the Parties to the dispute shall choose a mutually acceptable mediator</w:t>
      </w:r>
      <w:r w:rsidRPr="00430133">
        <w:rPr>
          <w:snapToGrid w:val="0"/>
        </w:rPr>
        <w:t xml:space="preserve"> </w:t>
      </w:r>
      <w:r w:rsidRPr="00430133">
        <w:rPr>
          <w:snapToGrid w:val="0"/>
          <w:sz w:val="22"/>
        </w:rPr>
        <w:t xml:space="preserve">and share the costs of mediation services equally.  The Parties shall each have present at the mediation at least one individual who has the authority to settle the dispute.  The Parties shall make reasonable efforts to ensure that the mediation commences within </w:t>
      </w:r>
      <w:r w:rsidR="00BC227B" w:rsidRPr="00430133">
        <w:rPr>
          <w:snapToGrid w:val="0"/>
          <w:sz w:val="22"/>
        </w:rPr>
        <w:t>60</w:t>
      </w:r>
      <w:r w:rsidRPr="00430133">
        <w:rPr>
          <w:snapToGrid w:val="0"/>
          <w:sz w:val="22"/>
        </w:rPr>
        <w:t xml:space="preserve"> days </w:t>
      </w:r>
      <w:r w:rsidR="00516ED6" w:rsidRPr="00430133">
        <w:rPr>
          <w:snapToGrid w:val="0"/>
          <w:sz w:val="22"/>
        </w:rPr>
        <w:t>after</w:t>
      </w:r>
      <w:r w:rsidR="00EB50C6" w:rsidRPr="00430133">
        <w:rPr>
          <w:snapToGrid w:val="0"/>
          <w:sz w:val="22"/>
        </w:rPr>
        <w:t xml:space="preserve"> receipt of</w:t>
      </w:r>
      <w:r w:rsidRPr="00430133">
        <w:rPr>
          <w:snapToGrid w:val="0"/>
          <w:sz w:val="22"/>
        </w:rPr>
        <w:t xml:space="preserve"> the mediation request.  Notwithstanding the above, any Party may file a lawsuit or complaint (1) if the Parties are unable</w:t>
      </w:r>
      <w:r w:rsidR="00832C54" w:rsidRPr="00430133">
        <w:rPr>
          <w:snapToGrid w:val="0"/>
          <w:sz w:val="22"/>
        </w:rPr>
        <w:t>,</w:t>
      </w:r>
      <w:r w:rsidRPr="00430133">
        <w:rPr>
          <w:snapToGrid w:val="0"/>
          <w:sz w:val="22"/>
        </w:rPr>
        <w:t xml:space="preserve"> after reasonable efforts, to commence mediation within</w:t>
      </w:r>
      <w:r w:rsidR="00832C54" w:rsidRPr="00430133">
        <w:rPr>
          <w:snapToGrid w:val="0"/>
          <w:sz w:val="22"/>
        </w:rPr>
        <w:t xml:space="preserve"> </w:t>
      </w:r>
      <w:r w:rsidR="00BC227B" w:rsidRPr="00430133">
        <w:rPr>
          <w:snapToGrid w:val="0"/>
          <w:sz w:val="22"/>
        </w:rPr>
        <w:t>60</w:t>
      </w:r>
      <w:r w:rsidRPr="00430133">
        <w:rPr>
          <w:snapToGrid w:val="0"/>
          <w:sz w:val="22"/>
        </w:rPr>
        <w:t xml:space="preserve"> days </w:t>
      </w:r>
      <w:r w:rsidR="00516ED6" w:rsidRPr="00430133">
        <w:rPr>
          <w:snapToGrid w:val="0"/>
          <w:sz w:val="22"/>
        </w:rPr>
        <w:t>after</w:t>
      </w:r>
      <w:r w:rsidR="00EB50C6" w:rsidRPr="00430133">
        <w:rPr>
          <w:snapToGrid w:val="0"/>
          <w:sz w:val="22"/>
        </w:rPr>
        <w:t xml:space="preserve"> receipt of</w:t>
      </w:r>
      <w:r w:rsidRPr="00430133">
        <w:rPr>
          <w:snapToGrid w:val="0"/>
          <w:sz w:val="22"/>
        </w:rPr>
        <w:t xml:space="preserve"> the mediation request, (2) for statute of limitations</w:t>
      </w:r>
      <w:r w:rsidR="00832C54" w:rsidRPr="00430133">
        <w:rPr>
          <w:snapToGrid w:val="0"/>
          <w:sz w:val="22"/>
        </w:rPr>
        <w:t xml:space="preserve"> </w:t>
      </w:r>
      <w:r w:rsidRPr="00430133">
        <w:rPr>
          <w:snapToGrid w:val="0"/>
          <w:sz w:val="22"/>
        </w:rPr>
        <w:t>reasons, or (3) to seek a preliminary injunction or other provisional judicial relief, if in its sole judgment an injunction or other provisional relief is necessary to avoid irreparable damage or to preserve the status quo.</w:t>
      </w:r>
      <w:bookmarkEnd w:id="94"/>
    </w:p>
    <w:p w14:paraId="43CAEA6F" w14:textId="2461E42B" w:rsidR="00DD1C2F" w:rsidRPr="00430133" w:rsidRDefault="00DD1C2F" w:rsidP="00587170">
      <w:pPr>
        <w:suppressAutoHyphens/>
        <w:spacing w:line="240" w:lineRule="atLeast"/>
        <w:ind w:left="720"/>
        <w:jc w:val="both"/>
        <w:rPr>
          <w:ins w:id="95" w:author="Author"/>
          <w:snapToGrid w:val="0"/>
          <w:sz w:val="22"/>
        </w:rPr>
      </w:pPr>
    </w:p>
    <w:p w14:paraId="36D16BDE" w14:textId="77777777" w:rsidR="00DD1C2F" w:rsidRPr="00A10EBA" w:rsidRDefault="00DD1C2F" w:rsidP="000D2D6C">
      <w:pPr>
        <w:pStyle w:val="ListParagraph"/>
        <w:numPr>
          <w:ilvl w:val="0"/>
          <w:numId w:val="4"/>
        </w:numPr>
        <w:suppressAutoHyphens/>
        <w:spacing w:line="240" w:lineRule="atLeast"/>
        <w:jc w:val="both"/>
        <w:rPr>
          <w:ins w:id="96" w:author="Author"/>
          <w:b/>
          <w:bCs/>
          <w:sz w:val="22"/>
          <w:highlight w:val="yellow"/>
        </w:rPr>
      </w:pPr>
      <w:ins w:id="97" w:author="Author">
        <w:r w:rsidRPr="00A10EBA">
          <w:rPr>
            <w:b/>
            <w:bCs/>
            <w:sz w:val="22"/>
            <w:highlight w:val="yellow"/>
          </w:rPr>
          <w:t>[</w:t>
        </w:r>
        <w:r w:rsidRPr="00A10EBA">
          <w:rPr>
            <w:b/>
            <w:bCs/>
            <w:i/>
            <w:iCs/>
            <w:sz w:val="22"/>
            <w:highlight w:val="yellow"/>
          </w:rPr>
          <w:t>OPTIONAL PROVISION – FORFEITURE PENALTIES</w:t>
        </w:r>
        <w:r w:rsidRPr="00A10EBA">
          <w:rPr>
            <w:b/>
            <w:bCs/>
            <w:sz w:val="22"/>
            <w:highlight w:val="yellow"/>
          </w:rPr>
          <w:t xml:space="preserve">] </w:t>
        </w:r>
      </w:ins>
    </w:p>
    <w:p w14:paraId="1B23E750" w14:textId="77777777" w:rsidR="00DD1C2F" w:rsidRPr="00A10EBA" w:rsidRDefault="00DD1C2F" w:rsidP="00DD1C2F">
      <w:pPr>
        <w:suppressAutoHyphens/>
        <w:spacing w:line="240" w:lineRule="atLeast"/>
        <w:ind w:left="720"/>
        <w:jc w:val="both"/>
        <w:rPr>
          <w:ins w:id="98" w:author="Author"/>
          <w:b/>
          <w:bCs/>
          <w:sz w:val="22"/>
          <w:highlight w:val="yellow"/>
        </w:rPr>
      </w:pPr>
      <w:ins w:id="99" w:author="Author">
        <w:r w:rsidRPr="00A10EBA">
          <w:rPr>
            <w:b/>
            <w:bCs/>
            <w:sz w:val="22"/>
            <w:highlight w:val="yellow"/>
          </w:rPr>
          <w:t xml:space="preserve">THIS PROVISION APPLIES ONLY TO PARTIES HAVE EXPRESSLY INDICATED THEIR INTENT TO INCLUDE IT BY INITIALING HERE OR IN THE MARGIN: </w:t>
        </w:r>
        <w:r w:rsidRPr="00A10EBA">
          <w:rPr>
            <w:b/>
            <w:bCs/>
            <w:sz w:val="22"/>
            <w:highlight w:val="yellow"/>
            <w:u w:val="single"/>
          </w:rPr>
          <w:t>_____________________</w:t>
        </w:r>
      </w:ins>
    </w:p>
    <w:p w14:paraId="4B6D9C5D" w14:textId="77777777" w:rsidR="00DD1C2F" w:rsidRPr="00A10EBA" w:rsidRDefault="00DD1C2F" w:rsidP="00DD1C2F">
      <w:pPr>
        <w:suppressAutoHyphens/>
        <w:spacing w:line="240" w:lineRule="atLeast"/>
        <w:ind w:left="270"/>
        <w:jc w:val="both"/>
        <w:rPr>
          <w:ins w:id="100" w:author="Author"/>
          <w:iCs/>
          <w:spacing w:val="-2"/>
          <w:sz w:val="22"/>
          <w:highlight w:val="yellow"/>
        </w:rPr>
      </w:pPr>
    </w:p>
    <w:p w14:paraId="5A7B05AF" w14:textId="47146D62" w:rsidR="00DD1C2F" w:rsidRPr="00430133" w:rsidRDefault="00DD1C2F" w:rsidP="00DD1C2F">
      <w:pPr>
        <w:suppressAutoHyphens/>
        <w:spacing w:line="240" w:lineRule="atLeast"/>
        <w:ind w:left="720"/>
        <w:jc w:val="both"/>
        <w:rPr>
          <w:snapToGrid w:val="0"/>
          <w:sz w:val="22"/>
        </w:rPr>
      </w:pPr>
      <w:ins w:id="101" w:author="Author">
        <w:r w:rsidRPr="00A10EBA">
          <w:rPr>
            <w:i/>
            <w:spacing w:val="-2"/>
            <w:sz w:val="22"/>
            <w:szCs w:val="22"/>
            <w:highlight w:val="yellow"/>
          </w:rPr>
          <w:t>If the Non-Operators fail to meet the deadline in Section I.5.C, any unresolved exceptions that were not addressed by the Non-Operators within one year following receipt of the last substantive response of the Operator are deemed to have been withdrawn by the Non-Operators.  If the Operator fails to meet the deadlines in Section I.5.B or I.5.C, any unresolved exceptions that were not addressed by the Operator within one year following receipt of the audit report or receipt of the last substantive response of the Non-Operators, whichever is later, are deemed to have been granted by the Operator and adjustments shall be made, without interest, to the Joint Account.</w:t>
        </w:r>
      </w:ins>
    </w:p>
    <w:p w14:paraId="5B8BF709" w14:textId="77777777" w:rsidR="00C91339" w:rsidRPr="00430133" w:rsidRDefault="00C91339" w:rsidP="0062236C">
      <w:pPr>
        <w:suppressAutoHyphens/>
        <w:spacing w:line="240" w:lineRule="atLeast"/>
        <w:ind w:left="720"/>
        <w:jc w:val="both"/>
        <w:rPr>
          <w:spacing w:val="-2"/>
          <w:sz w:val="22"/>
        </w:rPr>
      </w:pPr>
    </w:p>
    <w:p w14:paraId="239107A9" w14:textId="77777777" w:rsidR="00C91339" w:rsidRPr="00430133" w:rsidRDefault="00C91339" w:rsidP="00257761">
      <w:pPr>
        <w:pStyle w:val="Heading2"/>
        <w:rPr>
          <w:rFonts w:cs="Times New Roman"/>
        </w:rPr>
      </w:pPr>
      <w:bookmarkStart w:id="102" w:name="_Toc74997265"/>
      <w:bookmarkStart w:id="103" w:name="_Toc75053361"/>
      <w:bookmarkStart w:id="104" w:name="_Toc75053498"/>
      <w:r w:rsidRPr="00430133">
        <w:rPr>
          <w:rFonts w:cs="Times New Roman"/>
        </w:rPr>
        <w:lastRenderedPageBreak/>
        <w:t>6.</w:t>
      </w:r>
      <w:r w:rsidRPr="00430133">
        <w:rPr>
          <w:rFonts w:cs="Times New Roman"/>
        </w:rPr>
        <w:tab/>
        <w:t>APPROVAL BY PARTIES</w:t>
      </w:r>
      <w:bookmarkEnd w:id="102"/>
      <w:bookmarkEnd w:id="103"/>
      <w:bookmarkEnd w:id="104"/>
    </w:p>
    <w:p w14:paraId="0DDFADBF" w14:textId="77777777" w:rsidR="00C91339" w:rsidRPr="00430133" w:rsidRDefault="00C91339" w:rsidP="002B2D58">
      <w:pPr>
        <w:keepNext/>
        <w:suppressAutoHyphens/>
        <w:spacing w:line="240" w:lineRule="atLeast"/>
        <w:ind w:left="360" w:hanging="360"/>
        <w:jc w:val="both"/>
        <w:rPr>
          <w:spacing w:val="-2"/>
          <w:sz w:val="22"/>
        </w:rPr>
      </w:pPr>
    </w:p>
    <w:p w14:paraId="59193993" w14:textId="77777777" w:rsidR="00C91339" w:rsidRPr="00430133" w:rsidRDefault="00C91339" w:rsidP="002B2D58">
      <w:pPr>
        <w:keepNext/>
        <w:numPr>
          <w:ilvl w:val="0"/>
          <w:numId w:val="9"/>
        </w:numPr>
        <w:tabs>
          <w:tab w:val="clear" w:pos="720"/>
        </w:tabs>
        <w:suppressAutoHyphens/>
        <w:spacing w:line="240" w:lineRule="atLeast"/>
        <w:jc w:val="both"/>
        <w:rPr>
          <w:b/>
          <w:bCs/>
          <w:spacing w:val="-2"/>
          <w:sz w:val="22"/>
        </w:rPr>
      </w:pPr>
      <w:r w:rsidRPr="00430133">
        <w:rPr>
          <w:b/>
          <w:bCs/>
          <w:spacing w:val="-2"/>
          <w:sz w:val="22"/>
        </w:rPr>
        <w:t>General Matters</w:t>
      </w:r>
    </w:p>
    <w:p w14:paraId="37C2974B" w14:textId="77777777" w:rsidR="00C91339" w:rsidRPr="00430133" w:rsidRDefault="00C91339" w:rsidP="002B2D58">
      <w:pPr>
        <w:pStyle w:val="BodyTextIndent"/>
        <w:keepNext/>
        <w:tabs>
          <w:tab w:val="clear" w:pos="360"/>
          <w:tab w:val="clear" w:pos="720"/>
          <w:tab w:val="clear" w:pos="1080"/>
          <w:tab w:val="clear" w:pos="1440"/>
        </w:tabs>
        <w:rPr>
          <w:rFonts w:ascii="Times New Roman" w:hAnsi="Times New Roman" w:cs="Times New Roman"/>
          <w:bCs/>
        </w:rPr>
      </w:pPr>
    </w:p>
    <w:p w14:paraId="3E25245F" w14:textId="64D09600" w:rsidR="00E26615" w:rsidRPr="00430133" w:rsidRDefault="00C91339" w:rsidP="009F3B1A">
      <w:pPr>
        <w:suppressAutoHyphens/>
        <w:spacing w:line="240" w:lineRule="atLeast"/>
        <w:ind w:left="720"/>
        <w:jc w:val="both"/>
        <w:rPr>
          <w:bCs/>
          <w:spacing w:val="-2"/>
          <w:sz w:val="22"/>
        </w:rPr>
      </w:pPr>
      <w:r w:rsidRPr="00430133">
        <w:rPr>
          <w:bCs/>
          <w:spacing w:val="-2"/>
          <w:sz w:val="22"/>
        </w:rPr>
        <w:t>Whe</w:t>
      </w:r>
      <w:r w:rsidR="0079428D" w:rsidRPr="00430133">
        <w:rPr>
          <w:bCs/>
          <w:spacing w:val="-2"/>
          <w:sz w:val="22"/>
        </w:rPr>
        <w:t>n</w:t>
      </w:r>
      <w:r w:rsidRPr="00430133">
        <w:rPr>
          <w:bCs/>
          <w:spacing w:val="-2"/>
          <w:sz w:val="22"/>
        </w:rPr>
        <w:t xml:space="preserve"> an approval or other agreement of the Parties or Non-Operators is expressly required under other Sections of this Accounting Procedure, the Operator shall notify all Non-Operators </w:t>
      </w:r>
      <w:r w:rsidR="009274F4" w:rsidRPr="00430133">
        <w:rPr>
          <w:bCs/>
          <w:spacing w:val="-2"/>
          <w:sz w:val="22"/>
        </w:rPr>
        <w:t xml:space="preserve">who are eligible to vote </w:t>
      </w:r>
      <w:r w:rsidRPr="00430133">
        <w:rPr>
          <w:bCs/>
          <w:spacing w:val="-2"/>
          <w:sz w:val="22"/>
        </w:rPr>
        <w:t>of the Operator’s proposal</w:t>
      </w:r>
      <w:r w:rsidR="00F637C9" w:rsidRPr="00430133">
        <w:rPr>
          <w:bCs/>
          <w:spacing w:val="-2"/>
          <w:sz w:val="22"/>
        </w:rPr>
        <w:t xml:space="preserve">.  Except </w:t>
      </w:r>
      <w:r w:rsidR="000676A3" w:rsidRPr="00430133">
        <w:rPr>
          <w:spacing w:val="-2"/>
          <w:sz w:val="22"/>
        </w:rPr>
        <w:t>for approvals required under</w:t>
      </w:r>
      <w:r w:rsidR="000676A3" w:rsidRPr="00430133">
        <w:rPr>
          <w:bCs/>
          <w:spacing w:val="-2"/>
          <w:sz w:val="22"/>
        </w:rPr>
        <w:t xml:space="preserve"> </w:t>
      </w:r>
      <w:r w:rsidR="00F637C9" w:rsidRPr="00430133">
        <w:rPr>
          <w:bCs/>
          <w:spacing w:val="-2"/>
          <w:sz w:val="22"/>
        </w:rPr>
        <w:t>Section</w:t>
      </w:r>
      <w:r w:rsidR="000676A3" w:rsidRPr="00430133">
        <w:rPr>
          <w:bCs/>
          <w:spacing w:val="-2"/>
          <w:sz w:val="22"/>
        </w:rPr>
        <w:t>s</w:t>
      </w:r>
      <w:r w:rsidR="00F637C9" w:rsidRPr="00430133">
        <w:rPr>
          <w:bCs/>
          <w:spacing w:val="-2"/>
          <w:sz w:val="22"/>
        </w:rPr>
        <w:t xml:space="preserve"> </w:t>
      </w:r>
      <w:r w:rsidR="000676A3" w:rsidRPr="00430133">
        <w:rPr>
          <w:spacing w:val="-2"/>
          <w:sz w:val="22"/>
        </w:rPr>
        <w:t>IV.2.A.(</w:t>
      </w:r>
      <w:r w:rsidR="009274F4" w:rsidRPr="00430133">
        <w:rPr>
          <w:spacing w:val="-2"/>
          <w:sz w:val="22"/>
        </w:rPr>
        <w:t>5</w:t>
      </w:r>
      <w:r w:rsidR="000676A3" w:rsidRPr="00430133">
        <w:rPr>
          <w:spacing w:val="-2"/>
          <w:sz w:val="22"/>
        </w:rPr>
        <w:t>) (</w:t>
      </w:r>
      <w:r w:rsidR="000676A3" w:rsidRPr="00430133">
        <w:rPr>
          <w:i/>
          <w:iCs/>
          <w:spacing w:val="-2"/>
          <w:sz w:val="22"/>
        </w:rPr>
        <w:t>Transfers</w:t>
      </w:r>
      <w:r w:rsidR="000676A3" w:rsidRPr="00430133">
        <w:rPr>
          <w:spacing w:val="-2"/>
          <w:sz w:val="22"/>
        </w:rPr>
        <w:t xml:space="preserve">) and </w:t>
      </w:r>
      <w:r w:rsidR="00F637C9" w:rsidRPr="00430133">
        <w:rPr>
          <w:spacing w:val="-2"/>
          <w:sz w:val="22"/>
        </w:rPr>
        <w:t>I</w:t>
      </w:r>
      <w:r w:rsidR="00F637C9" w:rsidRPr="00430133">
        <w:rPr>
          <w:bCs/>
          <w:spacing w:val="-2"/>
          <w:sz w:val="22"/>
        </w:rPr>
        <w:t>V.3</w:t>
      </w:r>
      <w:r w:rsidR="00C07AA6" w:rsidRPr="00430133">
        <w:rPr>
          <w:bCs/>
          <w:spacing w:val="-2"/>
          <w:sz w:val="22"/>
        </w:rPr>
        <w:t xml:space="preserve"> (</w:t>
      </w:r>
      <w:r w:rsidR="00C07AA6" w:rsidRPr="00430133">
        <w:rPr>
          <w:bCs/>
          <w:i/>
          <w:spacing w:val="-2"/>
          <w:sz w:val="22"/>
        </w:rPr>
        <w:t>Disposition of Surplus</w:t>
      </w:r>
      <w:r w:rsidR="00C07AA6" w:rsidRPr="00430133">
        <w:rPr>
          <w:bCs/>
          <w:spacing w:val="-2"/>
          <w:sz w:val="22"/>
        </w:rPr>
        <w:t>)</w:t>
      </w:r>
      <w:r w:rsidRPr="00430133">
        <w:rPr>
          <w:bCs/>
          <w:spacing w:val="-2"/>
          <w:sz w:val="22"/>
        </w:rPr>
        <w:t xml:space="preserve"> </w:t>
      </w:r>
      <w:r w:rsidR="0079428D" w:rsidRPr="00430133">
        <w:rPr>
          <w:bCs/>
          <w:spacing w:val="-2"/>
          <w:sz w:val="22"/>
        </w:rPr>
        <w:t>or</w:t>
      </w:r>
      <w:r w:rsidR="000676A3" w:rsidRPr="00430133">
        <w:rPr>
          <w:bCs/>
          <w:spacing w:val="-2"/>
          <w:sz w:val="22"/>
        </w:rPr>
        <w:t xml:space="preserve"> as provided</w:t>
      </w:r>
      <w:r w:rsidR="0079428D" w:rsidRPr="00430133">
        <w:rPr>
          <w:bCs/>
          <w:spacing w:val="-2"/>
          <w:sz w:val="22"/>
        </w:rPr>
        <w:t xml:space="preserve"> in the Agreement, </w:t>
      </w:r>
      <w:r w:rsidRPr="00430133">
        <w:rPr>
          <w:bCs/>
          <w:spacing w:val="-2"/>
          <w:sz w:val="22"/>
        </w:rPr>
        <w:t>the agreement or approval of a majority in interest of the Non-Operators</w:t>
      </w:r>
      <w:r w:rsidR="000B3C55" w:rsidRPr="00430133">
        <w:rPr>
          <w:bCs/>
          <w:spacing w:val="-2"/>
          <w:sz w:val="22"/>
        </w:rPr>
        <w:t xml:space="preserve"> who are </w:t>
      </w:r>
      <w:r w:rsidR="007A53A1" w:rsidRPr="00430133">
        <w:rPr>
          <w:bCs/>
          <w:spacing w:val="-2"/>
          <w:sz w:val="22"/>
        </w:rPr>
        <w:t xml:space="preserve">eligible to vote and </w:t>
      </w:r>
      <w:r w:rsidR="000B3C55" w:rsidRPr="00430133">
        <w:rPr>
          <w:bCs/>
          <w:spacing w:val="-2"/>
          <w:sz w:val="22"/>
        </w:rPr>
        <w:t>not an Affiliate of the Operator</w:t>
      </w:r>
      <w:r w:rsidRPr="00430133">
        <w:rPr>
          <w:bCs/>
          <w:spacing w:val="-2"/>
          <w:sz w:val="22"/>
        </w:rPr>
        <w:t xml:space="preserve"> shall be controlling on all Non-Operators.</w:t>
      </w:r>
    </w:p>
    <w:p w14:paraId="0298540F" w14:textId="4319A10D" w:rsidR="00E26615" w:rsidRPr="00430133" w:rsidRDefault="00E26615" w:rsidP="009F3B1A">
      <w:pPr>
        <w:suppressAutoHyphens/>
        <w:spacing w:line="240" w:lineRule="atLeast"/>
        <w:ind w:left="720"/>
        <w:jc w:val="both"/>
        <w:rPr>
          <w:bCs/>
          <w:spacing w:val="-2"/>
          <w:sz w:val="22"/>
        </w:rPr>
      </w:pPr>
    </w:p>
    <w:p w14:paraId="3F32D863" w14:textId="3EB3EA86" w:rsidR="00C91339" w:rsidRPr="00A10EBA" w:rsidRDefault="00E26615" w:rsidP="009F3B1A">
      <w:pPr>
        <w:suppressAutoHyphens/>
        <w:spacing w:line="240" w:lineRule="atLeast"/>
        <w:ind w:left="720"/>
        <w:jc w:val="both"/>
        <w:rPr>
          <w:spacing w:val="-2"/>
          <w:sz w:val="22"/>
          <w:highlight w:val="yellow"/>
        </w:rPr>
      </w:pPr>
      <w:r w:rsidRPr="00A10EBA">
        <w:rPr>
          <w:sz w:val="22"/>
          <w:szCs w:val="22"/>
          <w:highlight w:val="yellow"/>
        </w:rPr>
        <w:t xml:space="preserve">If Material being transferred </w:t>
      </w:r>
      <w:r w:rsidRPr="00A10EBA">
        <w:rPr>
          <w:sz w:val="22"/>
          <w:szCs w:val="22"/>
          <w:highlight w:val="yellow"/>
          <w:u w:val="single"/>
        </w:rPr>
        <w:t>to</w:t>
      </w:r>
      <w:r w:rsidRPr="00A10EBA">
        <w:rPr>
          <w:sz w:val="22"/>
          <w:szCs w:val="22"/>
          <w:highlight w:val="yellow"/>
        </w:rPr>
        <w:t xml:space="preserve"> the Joint Property is priced under Section IV.2.A(5) </w:t>
      </w:r>
      <w:r w:rsidRPr="00A10EBA">
        <w:rPr>
          <w:sz w:val="22"/>
          <w:szCs w:val="22"/>
          <w:highlight w:val="yellow"/>
        </w:rPr>
        <w:softHyphen/>
        <w:t xml:space="preserve">– agreed to pricing – approval of a majority in interest of the Parties who will be charged for such Material is required; provided, however, if Operator </w:t>
      </w:r>
      <w:r w:rsidR="008C088F" w:rsidRPr="00A10EBA">
        <w:rPr>
          <w:sz w:val="22"/>
          <w:szCs w:val="22"/>
          <w:highlight w:val="yellow"/>
        </w:rPr>
        <w:t>and</w:t>
      </w:r>
      <w:r w:rsidRPr="00A10EBA">
        <w:rPr>
          <w:sz w:val="22"/>
          <w:szCs w:val="22"/>
          <w:highlight w:val="yellow"/>
        </w:rPr>
        <w:t xml:space="preserve"> its Affiliates own a majority in interest, approval requires vote of one other Party.  If Material being transferred </w:t>
      </w:r>
      <w:r w:rsidRPr="00A10EBA">
        <w:rPr>
          <w:sz w:val="22"/>
          <w:szCs w:val="22"/>
          <w:highlight w:val="yellow"/>
          <w:u w:val="single"/>
        </w:rPr>
        <w:t>from</w:t>
      </w:r>
      <w:r w:rsidRPr="00A10EBA">
        <w:rPr>
          <w:sz w:val="22"/>
          <w:szCs w:val="22"/>
          <w:highlight w:val="yellow"/>
        </w:rPr>
        <w:t xml:space="preserve"> the Joint Property is priced under Section IV.2.A(5) – agreed to pricing – or being disposed of under Section IV.3, approval of a majority in interest of Parties owning the material is required, provided, however, if Operator and its Affiliates own a majority in interest, but less than 90%, approval requires the vote of one other Party owning an interest in the Materials.</w:t>
      </w:r>
    </w:p>
    <w:p w14:paraId="1CA41406" w14:textId="77777777" w:rsidR="00C91339" w:rsidRPr="00A10EBA" w:rsidRDefault="00C91339" w:rsidP="000D2D6C">
      <w:pPr>
        <w:suppressAutoHyphens/>
        <w:spacing w:line="240" w:lineRule="atLeast"/>
        <w:ind w:left="720"/>
        <w:jc w:val="both"/>
        <w:rPr>
          <w:bCs/>
          <w:spacing w:val="-2"/>
          <w:sz w:val="22"/>
          <w:highlight w:val="yellow"/>
        </w:rPr>
      </w:pPr>
    </w:p>
    <w:p w14:paraId="5DA0FDA6" w14:textId="5863B6E1" w:rsidR="00C91339" w:rsidRPr="00430133" w:rsidRDefault="00C91339" w:rsidP="009F3B1A">
      <w:pPr>
        <w:suppressAutoHyphens/>
        <w:spacing w:line="240" w:lineRule="atLeast"/>
        <w:ind w:left="720"/>
        <w:jc w:val="both"/>
        <w:rPr>
          <w:bCs/>
          <w:spacing w:val="-2"/>
          <w:sz w:val="22"/>
        </w:rPr>
      </w:pPr>
      <w:r w:rsidRPr="00A10EBA">
        <w:rPr>
          <w:bCs/>
          <w:spacing w:val="-2"/>
          <w:sz w:val="22"/>
          <w:highlight w:val="yellow"/>
        </w:rPr>
        <w:t xml:space="preserve">This Section I.6.A applies to specific situations of limited duration where a Party proposes to </w:t>
      </w:r>
      <w:r w:rsidR="00CA191E" w:rsidRPr="00A10EBA">
        <w:rPr>
          <w:bCs/>
          <w:spacing w:val="-2"/>
          <w:sz w:val="22"/>
          <w:highlight w:val="yellow"/>
        </w:rPr>
        <w:t xml:space="preserve">deviate from </w:t>
      </w:r>
      <w:r w:rsidRPr="00A10EBA">
        <w:rPr>
          <w:bCs/>
          <w:spacing w:val="-2"/>
          <w:sz w:val="22"/>
          <w:highlight w:val="yellow"/>
        </w:rPr>
        <w:t xml:space="preserve">this Accounting Procedure.  </w:t>
      </w:r>
      <w:r w:rsidR="007C385F" w:rsidRPr="00A10EBA">
        <w:rPr>
          <w:bCs/>
          <w:spacing w:val="-2"/>
          <w:sz w:val="22"/>
          <w:highlight w:val="yellow"/>
        </w:rPr>
        <w:t xml:space="preserve">Approval of a deviation </w:t>
      </w:r>
      <w:r w:rsidR="00CD3A9C" w:rsidRPr="00A10EBA">
        <w:rPr>
          <w:bCs/>
          <w:spacing w:val="-2"/>
          <w:sz w:val="22"/>
          <w:highlight w:val="yellow"/>
        </w:rPr>
        <w:t xml:space="preserve">under this provision </w:t>
      </w:r>
      <w:r w:rsidR="007C385F" w:rsidRPr="00A10EBA">
        <w:rPr>
          <w:bCs/>
          <w:spacing w:val="-2"/>
          <w:sz w:val="22"/>
          <w:highlight w:val="yellow"/>
        </w:rPr>
        <w:t>does not constitute an amendment.</w:t>
      </w:r>
    </w:p>
    <w:p w14:paraId="042FB07C" w14:textId="77777777" w:rsidR="00C91339" w:rsidRPr="00430133" w:rsidRDefault="00C91339" w:rsidP="00430133">
      <w:pPr>
        <w:suppressAutoHyphens/>
        <w:spacing w:line="240" w:lineRule="atLeast"/>
        <w:ind w:left="720"/>
        <w:jc w:val="both"/>
        <w:rPr>
          <w:spacing w:val="-2"/>
          <w:sz w:val="22"/>
        </w:rPr>
      </w:pPr>
    </w:p>
    <w:p w14:paraId="34923D18" w14:textId="77777777" w:rsidR="00C91339" w:rsidRPr="00430133" w:rsidRDefault="00C91339" w:rsidP="002B2D58">
      <w:pPr>
        <w:keepNext/>
        <w:numPr>
          <w:ilvl w:val="0"/>
          <w:numId w:val="9"/>
        </w:numPr>
        <w:tabs>
          <w:tab w:val="clear" w:pos="720"/>
        </w:tabs>
        <w:suppressAutoHyphens/>
        <w:spacing w:line="240" w:lineRule="atLeast"/>
        <w:jc w:val="both"/>
        <w:rPr>
          <w:b/>
          <w:bCs/>
          <w:sz w:val="22"/>
        </w:rPr>
      </w:pPr>
      <w:r w:rsidRPr="00430133">
        <w:rPr>
          <w:b/>
          <w:bCs/>
          <w:spacing w:val="-2"/>
          <w:sz w:val="22"/>
        </w:rPr>
        <w:t>Amendments</w:t>
      </w:r>
    </w:p>
    <w:p w14:paraId="693E9676" w14:textId="77777777" w:rsidR="00C91339" w:rsidRPr="00430133" w:rsidRDefault="00C91339" w:rsidP="002B2D58">
      <w:pPr>
        <w:keepNext/>
        <w:suppressAutoHyphens/>
        <w:spacing w:line="240" w:lineRule="atLeast"/>
        <w:ind w:left="720"/>
        <w:jc w:val="both"/>
        <w:rPr>
          <w:spacing w:val="-2"/>
          <w:sz w:val="20"/>
        </w:rPr>
      </w:pPr>
    </w:p>
    <w:p w14:paraId="211F176B" w14:textId="4DBFDF6A" w:rsidR="00C91339" w:rsidRPr="00430133" w:rsidRDefault="00C91339" w:rsidP="009F3B1A">
      <w:pPr>
        <w:suppressAutoHyphens/>
        <w:spacing w:line="240" w:lineRule="atLeast"/>
        <w:ind w:left="720"/>
        <w:jc w:val="both"/>
        <w:rPr>
          <w:spacing w:val="-2"/>
          <w:sz w:val="22"/>
        </w:rPr>
      </w:pPr>
      <w:r w:rsidRPr="00430133">
        <w:rPr>
          <w:spacing w:val="-2"/>
          <w:sz w:val="22"/>
        </w:rPr>
        <w:t xml:space="preserve">If the Agreement contains no contrary provisions in regard thereto, this Accounting Procedure can be amended by an affirmative vote of </w:t>
      </w:r>
      <w:r w:rsidR="00D32406" w:rsidRPr="00430133">
        <w:rPr>
          <w:spacing w:val="-2"/>
          <w:sz w:val="22"/>
        </w:rPr>
        <w:t xml:space="preserve">Operator and </w:t>
      </w:r>
      <w:r w:rsidRPr="00430133">
        <w:rPr>
          <w:spacing w:val="-2"/>
          <w:sz w:val="22"/>
        </w:rPr>
        <w:t xml:space="preserve">__________ or more </w:t>
      </w:r>
      <w:r w:rsidR="00D32406" w:rsidRPr="00430133">
        <w:rPr>
          <w:spacing w:val="-2"/>
          <w:sz w:val="22"/>
        </w:rPr>
        <w:t>Non-Operators</w:t>
      </w:r>
      <w:r w:rsidR="000B3C55" w:rsidRPr="00430133">
        <w:rPr>
          <w:spacing w:val="-2"/>
          <w:sz w:val="22"/>
        </w:rPr>
        <w:t xml:space="preserve"> who are not an Affiliate of the Operator</w:t>
      </w:r>
      <w:r w:rsidRPr="00430133">
        <w:rPr>
          <w:spacing w:val="-2"/>
          <w:sz w:val="22"/>
        </w:rPr>
        <w:t>, having a combined working interest of at least</w:t>
      </w:r>
      <w:r w:rsidR="009C7FEE" w:rsidRPr="00430133">
        <w:rPr>
          <w:sz w:val="22"/>
        </w:rPr>
        <w:t xml:space="preserve"> </w:t>
      </w:r>
      <w:r w:rsidR="00373E23" w:rsidRPr="00430133">
        <w:rPr>
          <w:spacing w:val="-2"/>
          <w:sz w:val="22"/>
        </w:rPr>
        <w:t>__</w:t>
      </w:r>
      <w:r w:rsidR="009C7FEE" w:rsidRPr="00430133">
        <w:rPr>
          <w:sz w:val="22"/>
        </w:rPr>
        <w:t>_______%</w:t>
      </w:r>
      <w:r w:rsidRPr="00430133">
        <w:rPr>
          <w:spacing w:val="-2"/>
          <w:sz w:val="22"/>
        </w:rPr>
        <w:t>, which approval shall be binding on all Parties</w:t>
      </w:r>
      <w:r w:rsidRPr="00430133">
        <w:rPr>
          <w:sz w:val="22"/>
        </w:rPr>
        <w:t>.</w:t>
      </w:r>
      <w:r w:rsidR="00B461A9" w:rsidRPr="00430133">
        <w:rPr>
          <w:sz w:val="22"/>
        </w:rPr>
        <w:t xml:space="preserve"> </w:t>
      </w:r>
      <w:r w:rsidR="00373E23" w:rsidRPr="00430133">
        <w:rPr>
          <w:sz w:val="22"/>
        </w:rPr>
        <w:t xml:space="preserve"> </w:t>
      </w:r>
      <w:r w:rsidR="00B461A9" w:rsidRPr="00C33FF8">
        <w:rPr>
          <w:sz w:val="22"/>
          <w:highlight w:val="yellow"/>
        </w:rPr>
        <w:t xml:space="preserve">If the </w:t>
      </w:r>
      <w:r w:rsidR="00AB0B51" w:rsidRPr="00C33FF8">
        <w:rPr>
          <w:sz w:val="22"/>
          <w:highlight w:val="yellow"/>
        </w:rPr>
        <w:t>P</w:t>
      </w:r>
      <w:r w:rsidR="00B461A9" w:rsidRPr="00C33FF8">
        <w:rPr>
          <w:sz w:val="22"/>
          <w:highlight w:val="yellow"/>
        </w:rPr>
        <w:t xml:space="preserve">arties </w:t>
      </w:r>
      <w:r w:rsidR="002B05A3" w:rsidRPr="00C33FF8">
        <w:rPr>
          <w:sz w:val="22"/>
          <w:highlight w:val="yellow"/>
        </w:rPr>
        <w:t xml:space="preserve">fail to specify the percentage vote required, </w:t>
      </w:r>
      <w:r w:rsidR="00DE5560" w:rsidRPr="00C33FF8">
        <w:rPr>
          <w:sz w:val="22"/>
          <w:highlight w:val="yellow"/>
        </w:rPr>
        <w:t>an amendment will require unanimous approval.</w:t>
      </w:r>
    </w:p>
    <w:p w14:paraId="5EB5371B" w14:textId="77777777" w:rsidR="00C45392" w:rsidRPr="00430133" w:rsidRDefault="00C45392" w:rsidP="00430133">
      <w:pPr>
        <w:suppressAutoHyphens/>
        <w:spacing w:line="240" w:lineRule="atLeast"/>
        <w:ind w:left="720"/>
        <w:jc w:val="both"/>
        <w:rPr>
          <w:spacing w:val="-2"/>
          <w:sz w:val="22"/>
        </w:rPr>
      </w:pPr>
    </w:p>
    <w:p w14:paraId="690FE12C" w14:textId="77777777" w:rsidR="00C91339" w:rsidRPr="00430133" w:rsidRDefault="00C91339" w:rsidP="00E37C2C">
      <w:pPr>
        <w:pStyle w:val="Heading1"/>
        <w:rPr>
          <w:rFonts w:cs="Times New Roman"/>
        </w:rPr>
      </w:pPr>
      <w:bookmarkStart w:id="105" w:name="_Toc74997266"/>
      <w:bookmarkStart w:id="106" w:name="_Toc75053362"/>
      <w:bookmarkStart w:id="107" w:name="_Toc75053499"/>
      <w:bookmarkStart w:id="108" w:name="_Hlk528743341"/>
      <w:r w:rsidRPr="00430133">
        <w:rPr>
          <w:rFonts w:cs="Times New Roman"/>
        </w:rPr>
        <w:t>II.  DIRECT CHARGES</w:t>
      </w:r>
      <w:bookmarkEnd w:id="105"/>
      <w:bookmarkEnd w:id="106"/>
      <w:bookmarkEnd w:id="107"/>
    </w:p>
    <w:bookmarkEnd w:id="108"/>
    <w:p w14:paraId="213E3113" w14:textId="77777777" w:rsidR="00C91339" w:rsidRPr="00430133" w:rsidRDefault="00C91339" w:rsidP="009A5174">
      <w:pPr>
        <w:pStyle w:val="standardparagraph"/>
        <w:keepNext/>
        <w:ind w:left="0"/>
        <w:rPr>
          <w:rFonts w:ascii="Times New Roman" w:hAnsi="Times New Roman"/>
          <w:sz w:val="22"/>
          <w14:shadow w14:blurRad="0" w14:dist="0" w14:dir="0" w14:sx="0" w14:sy="0" w14:kx="0" w14:ky="0" w14:algn="none">
            <w14:srgbClr w14:val="000000"/>
          </w14:shadow>
        </w:rPr>
      </w:pPr>
    </w:p>
    <w:p w14:paraId="69ED6271" w14:textId="7D9579D0" w:rsidR="00C91339" w:rsidRPr="00430133" w:rsidRDefault="00C91339" w:rsidP="009F3B1A">
      <w:pPr>
        <w:pStyle w:val="standardparagraph"/>
        <w:ind w:left="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The following </w:t>
      </w:r>
      <w:r w:rsidR="009274F4" w:rsidRPr="00430133">
        <w:rPr>
          <w:rFonts w:ascii="Times New Roman" w:hAnsi="Times New Roman"/>
          <w:sz w:val="22"/>
          <w14:shadow w14:blurRad="0" w14:dist="0" w14:dir="0" w14:sx="0" w14:sy="0" w14:kx="0" w14:ky="0" w14:algn="none">
            <w14:srgbClr w14:val="000000"/>
          </w14:shadow>
        </w:rPr>
        <w:t>costs are directly chargeable to the Joint Account</w:t>
      </w:r>
      <w:r w:rsidRPr="00430133">
        <w:rPr>
          <w:rFonts w:ascii="Times New Roman" w:hAnsi="Times New Roman"/>
          <w:sz w:val="22"/>
          <w14:shadow w14:blurRad="0" w14:dist="0" w14:dir="0" w14:sx="0" w14:sy="0" w14:kx="0" w14:ky="0" w14:algn="none">
            <w14:srgbClr w14:val="000000"/>
          </w14:shadow>
        </w:rPr>
        <w:t>:</w:t>
      </w:r>
    </w:p>
    <w:p w14:paraId="52E68043" w14:textId="77777777" w:rsidR="00C91339" w:rsidRPr="00430133" w:rsidRDefault="00C91339" w:rsidP="009F3B1A">
      <w:pPr>
        <w:pStyle w:val="standardparagraph"/>
        <w:ind w:left="0"/>
        <w:rPr>
          <w:rFonts w:ascii="Times New Roman" w:hAnsi="Times New Roman"/>
          <w:sz w:val="22"/>
          <w14:shadow w14:blurRad="0" w14:dist="0" w14:dir="0" w14:sx="0" w14:sy="0" w14:kx="0" w14:ky="0" w14:algn="none">
            <w14:srgbClr w14:val="000000"/>
          </w14:shadow>
        </w:rPr>
      </w:pPr>
    </w:p>
    <w:p w14:paraId="6FD363CD" w14:textId="54EABA40" w:rsidR="00C91339" w:rsidRPr="00430133" w:rsidRDefault="00C91339" w:rsidP="00257761">
      <w:pPr>
        <w:pStyle w:val="Heading2"/>
        <w:rPr>
          <w:rFonts w:cs="Times New Roman"/>
        </w:rPr>
      </w:pPr>
      <w:bookmarkStart w:id="109" w:name="_Toc74997267"/>
      <w:bookmarkStart w:id="110" w:name="_Toc75053363"/>
      <w:bookmarkStart w:id="111" w:name="_Toc75053500"/>
      <w:r w:rsidRPr="00430133">
        <w:rPr>
          <w:rFonts w:cs="Times New Roman"/>
        </w:rPr>
        <w:t>1.</w:t>
      </w:r>
      <w:r w:rsidRPr="00430133">
        <w:rPr>
          <w:rFonts w:cs="Times New Roman"/>
        </w:rPr>
        <w:tab/>
        <w:t>RENTALS AND ROYALTIES</w:t>
      </w:r>
      <w:bookmarkEnd w:id="109"/>
      <w:bookmarkEnd w:id="110"/>
      <w:bookmarkEnd w:id="111"/>
    </w:p>
    <w:p w14:paraId="1BA8AB08"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30B6199D" w14:textId="54EAD40D" w:rsidR="00C91339" w:rsidRPr="00430133" w:rsidRDefault="000676A3" w:rsidP="009F3B1A">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R</w:t>
      </w:r>
      <w:r w:rsidR="00C91339" w:rsidRPr="00430133">
        <w:rPr>
          <w:rFonts w:ascii="Times New Roman" w:hAnsi="Times New Roman"/>
          <w:sz w:val="22"/>
          <w:szCs w:val="22"/>
          <w14:shadow w14:blurRad="0" w14:dist="0" w14:dir="0" w14:sx="0" w14:sy="0" w14:kx="0" w14:ky="0" w14:algn="none">
            <w14:srgbClr w14:val="000000"/>
          </w14:shadow>
        </w:rPr>
        <w:t>entals</w:t>
      </w:r>
      <w:r w:rsidR="00091739" w:rsidRPr="00430133">
        <w:rPr>
          <w:rFonts w:ascii="Times New Roman" w:hAnsi="Times New Roman"/>
          <w:sz w:val="22"/>
          <w:szCs w:val="22"/>
          <w14:shadow w14:blurRad="0" w14:dist="0" w14:dir="0" w14:sx="0" w14:sy="0" w14:kx="0" w14:ky="0" w14:algn="none">
            <w14:srgbClr w14:val="000000"/>
          </w14:shadow>
        </w:rPr>
        <w:t>,</w:t>
      </w:r>
      <w:r w:rsidR="00C91339" w:rsidRPr="00430133">
        <w:rPr>
          <w:rFonts w:ascii="Times New Roman" w:hAnsi="Times New Roman"/>
          <w:sz w:val="22"/>
          <w:szCs w:val="22"/>
          <w14:shadow w14:blurRad="0" w14:dist="0" w14:dir="0" w14:sx="0" w14:sy="0" w14:kx="0" w14:ky="0" w14:algn="none">
            <w14:srgbClr w14:val="000000"/>
          </w14:shadow>
        </w:rPr>
        <w:t xml:space="preserve"> royalties</w:t>
      </w:r>
      <w:r w:rsidR="00091739" w:rsidRPr="00430133">
        <w:rPr>
          <w:rFonts w:ascii="Times New Roman" w:hAnsi="Times New Roman"/>
          <w:sz w:val="22"/>
          <w:szCs w:val="22"/>
          <w14:shadow w14:blurRad="0" w14:dist="0" w14:dir="0" w14:sx="0" w14:sy="0" w14:kx="0" w14:ky="0" w14:algn="none">
            <w14:srgbClr w14:val="000000"/>
          </w14:shadow>
        </w:rPr>
        <w:t>,</w:t>
      </w:r>
      <w:r w:rsidR="00C91339" w:rsidRPr="00430133">
        <w:rPr>
          <w:rFonts w:ascii="Times New Roman" w:hAnsi="Times New Roman"/>
          <w:sz w:val="22"/>
          <w:szCs w:val="22"/>
          <w14:shadow w14:blurRad="0" w14:dist="0" w14:dir="0" w14:sx="0" w14:sy="0" w14:kx="0" w14:ky="0" w14:algn="none">
            <w14:srgbClr w14:val="000000"/>
          </w14:shadow>
        </w:rPr>
        <w:t xml:space="preserve"> </w:t>
      </w:r>
      <w:r w:rsidR="00091739" w:rsidRPr="00430133">
        <w:rPr>
          <w:rFonts w:ascii="Times New Roman" w:hAnsi="Times New Roman"/>
          <w:sz w:val="22"/>
          <w:szCs w:val="22"/>
          <w14:shadow w14:blurRad="0" w14:dist="0" w14:dir="0" w14:sx="0" w14:sy="0" w14:kx="0" w14:ky="0" w14:algn="none">
            <w14:srgbClr w14:val="000000"/>
          </w14:shadow>
        </w:rPr>
        <w:t xml:space="preserve">rights of </w:t>
      </w:r>
      <w:r w:rsidR="00FD2D69" w:rsidRPr="00430133">
        <w:rPr>
          <w:rFonts w:ascii="Times New Roman" w:hAnsi="Times New Roman"/>
          <w:sz w:val="22"/>
          <w:szCs w:val="22"/>
          <w14:shadow w14:blurRad="0" w14:dist="0" w14:dir="0" w14:sx="0" w14:sy="0" w14:kx="0" w14:ky="0" w14:algn="none">
            <w14:srgbClr w14:val="000000"/>
          </w14:shadow>
        </w:rPr>
        <w:t>way</w:t>
      </w:r>
      <w:r w:rsidR="00363A8F" w:rsidRPr="00430133">
        <w:rPr>
          <w:rFonts w:ascii="Times New Roman" w:hAnsi="Times New Roman"/>
          <w:sz w:val="22"/>
          <w:szCs w:val="22"/>
          <w14:shadow w14:blurRad="0" w14:dist="0" w14:dir="0" w14:sx="0" w14:sy="0" w14:kx="0" w14:ky="0" w14:algn="none">
            <w14:srgbClr w14:val="000000"/>
          </w14:shadow>
        </w:rPr>
        <w:t>,</w:t>
      </w:r>
      <w:r w:rsidR="00091739" w:rsidRPr="00430133">
        <w:rPr>
          <w:rFonts w:ascii="Times New Roman" w:hAnsi="Times New Roman"/>
          <w:sz w:val="22"/>
          <w:szCs w:val="22"/>
          <w14:shadow w14:blurRad="0" w14:dist="0" w14:dir="0" w14:sx="0" w14:sy="0" w14:kx="0" w14:ky="0" w14:algn="none">
            <w14:srgbClr w14:val="000000"/>
          </w14:shadow>
        </w:rPr>
        <w:t xml:space="preserve"> and easements </w:t>
      </w:r>
      <w:r w:rsidRPr="00430133">
        <w:rPr>
          <w:rFonts w:ascii="Times New Roman" w:hAnsi="Times New Roman"/>
          <w:sz w:val="22"/>
          <w:szCs w:val="22"/>
          <w14:shadow w14:blurRad="0" w14:dist="0" w14:dir="0" w14:sx="0" w14:sy="0" w14:kx="0" w14:ky="0" w14:algn="none">
            <w14:srgbClr w14:val="000000"/>
          </w14:shadow>
        </w:rPr>
        <w:t>paid by Operator on behalf of the Parties,</w:t>
      </w:r>
      <w:r w:rsidRPr="00430133">
        <w:rPr>
          <w:rFonts w:ascii="Times New Roman" w:hAnsi="Times New Roman"/>
          <w:b/>
          <w:bCs/>
          <w:sz w:val="22"/>
          <w:szCs w:val="22"/>
          <w14:shadow w14:blurRad="0" w14:dist="0" w14:dir="0" w14:sx="0" w14:sy="0" w14:kx="0" w14:ky="0" w14:algn="none">
            <w14:srgbClr w14:val="000000"/>
          </w14:shadow>
        </w:rPr>
        <w:t xml:space="preserve"> </w:t>
      </w:r>
      <w:r w:rsidR="00C91339" w:rsidRPr="00430133">
        <w:rPr>
          <w:rFonts w:ascii="Times New Roman" w:hAnsi="Times New Roman"/>
          <w:sz w:val="22"/>
          <w:szCs w:val="22"/>
          <w14:shadow w14:blurRad="0" w14:dist="0" w14:dir="0" w14:sx="0" w14:sy="0" w14:kx="0" w14:ky="0" w14:algn="none">
            <w14:srgbClr w14:val="000000"/>
          </w14:shadow>
        </w:rPr>
        <w:t>for Joint Operations.</w:t>
      </w:r>
    </w:p>
    <w:p w14:paraId="55016F5B" w14:textId="40EC6422" w:rsidR="00C91339" w:rsidRPr="00430133" w:rsidRDefault="00C91339" w:rsidP="00430133">
      <w:pPr>
        <w:pStyle w:val="standardparagraph"/>
        <w:rPr>
          <w:rFonts w:ascii="Times New Roman" w:hAnsi="Times New Roman"/>
          <w:sz w:val="22"/>
        </w:rPr>
      </w:pPr>
    </w:p>
    <w:p w14:paraId="3319CF4D" w14:textId="55769D66" w:rsidR="00C91339" w:rsidRPr="00430133" w:rsidRDefault="00C91339" w:rsidP="00257761">
      <w:pPr>
        <w:pStyle w:val="Heading2"/>
        <w:rPr>
          <w:rFonts w:cs="Times New Roman"/>
        </w:rPr>
      </w:pPr>
      <w:bookmarkStart w:id="112" w:name="_Toc74997268"/>
      <w:bookmarkStart w:id="113" w:name="_Toc75053364"/>
      <w:bookmarkStart w:id="114" w:name="_Toc75053501"/>
      <w:r w:rsidRPr="00430133">
        <w:rPr>
          <w:rFonts w:cs="Times New Roman"/>
        </w:rPr>
        <w:t>2.</w:t>
      </w:r>
      <w:r w:rsidRPr="00430133">
        <w:rPr>
          <w:rFonts w:cs="Times New Roman"/>
        </w:rPr>
        <w:tab/>
        <w:t>LABOR</w:t>
      </w:r>
      <w:bookmarkEnd w:id="112"/>
      <w:bookmarkEnd w:id="113"/>
      <w:bookmarkEnd w:id="114"/>
    </w:p>
    <w:p w14:paraId="00327D44"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2BFC4756" w14:textId="28670E19" w:rsidR="00C91339" w:rsidRPr="00430133" w:rsidRDefault="00C91339" w:rsidP="009F3B1A">
      <w:pPr>
        <w:pStyle w:val="standardparagraph"/>
        <w:numPr>
          <w:ilvl w:val="0"/>
          <w:numId w:val="1"/>
        </w:numPr>
        <w:tabs>
          <w:tab w:val="clear" w:pos="720"/>
        </w:tabs>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Salaries and wages, including</w:t>
      </w:r>
      <w:r w:rsidR="000F188A" w:rsidRPr="00430133">
        <w:rPr>
          <w:rFonts w:ascii="Times New Roman" w:hAnsi="Times New Roman"/>
          <w:sz w:val="22"/>
          <w14:shadow w14:blurRad="0" w14:dist="0" w14:dir="0" w14:sx="0" w14:sy="0" w14:kx="0" w14:ky="0" w14:algn="none">
            <w14:srgbClr w14:val="000000"/>
          </w14:shadow>
        </w:rPr>
        <w:t xml:space="preserve"> Operator’s established</w:t>
      </w:r>
      <w:r w:rsidRPr="00430133">
        <w:rPr>
          <w:rFonts w:ascii="Times New Roman" w:hAnsi="Times New Roman"/>
          <w:sz w:val="22"/>
          <w14:shadow w14:blurRad="0" w14:dist="0" w14:dir="0" w14:sx="0" w14:sy="0" w14:kx="0" w14:ky="0" w14:algn="none">
            <w14:srgbClr w14:val="000000"/>
          </w14:shadow>
        </w:rPr>
        <w:t xml:space="preserve"> incentive compensation programs</w:t>
      </w:r>
      <w:r w:rsidR="00160081" w:rsidRPr="00430133">
        <w:rPr>
          <w:rFonts w:ascii="Times New Roman" w:hAnsi="Times New Roman"/>
          <w:sz w:val="22"/>
          <w14:shadow w14:blurRad="0" w14:dist="0" w14:dir="0" w14:sx="0" w14:sy="0" w14:kx="0" w14:ky="0" w14:algn="none">
            <w14:srgbClr w14:val="000000"/>
          </w14:shadow>
        </w:rPr>
        <w:t xml:space="preserve"> that are based on pre-determined metrics and are an integral part of salary programs</w:t>
      </w:r>
      <w:r w:rsidR="00635AD7"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w:t>
      </w:r>
      <w:r w:rsidR="00635AD7" w:rsidRPr="00430133">
        <w:rPr>
          <w:rFonts w:ascii="Times New Roman" w:hAnsi="Times New Roman"/>
          <w:sz w:val="22"/>
          <w14:shadow w14:blurRad="0" w14:dist="0" w14:dir="0" w14:sx="0" w14:sy="0" w14:kx="0" w14:ky="0" w14:algn="none">
            <w14:srgbClr w14:val="000000"/>
          </w14:shadow>
        </w:rPr>
        <w:t>other than burden</w:t>
      </w:r>
      <w:r w:rsidR="00DE5615" w:rsidRPr="00430133">
        <w:rPr>
          <w:rFonts w:ascii="Times New Roman" w:hAnsi="Times New Roman"/>
          <w:sz w:val="22"/>
          <w14:shadow w14:blurRad="0" w14:dist="0" w14:dir="0" w14:sx="0" w14:sy="0" w14:kx="0" w14:ky="0" w14:algn="none">
            <w14:srgbClr w14:val="000000"/>
          </w14:shadow>
        </w:rPr>
        <w:t>s</w:t>
      </w:r>
      <w:r w:rsidR="00635AD7" w:rsidRPr="00430133">
        <w:rPr>
          <w:rFonts w:ascii="Times New Roman" w:hAnsi="Times New Roman"/>
          <w:sz w:val="22"/>
          <w14:shadow w14:blurRad="0" w14:dist="0" w14:dir="0" w14:sx="0" w14:sy="0" w14:kx="0" w14:ky="0" w14:algn="none">
            <w14:srgbClr w14:val="000000"/>
          </w14:shadow>
        </w:rPr>
        <w:t xml:space="preserve"> on production</w:t>
      </w:r>
      <w:r w:rsidRPr="00430133">
        <w:rPr>
          <w:rFonts w:ascii="Times New Roman" w:hAnsi="Times New Roman"/>
          <w:sz w:val="22"/>
          <w14:shadow w14:blurRad="0" w14:dist="0" w14:dir="0" w14:sx="0" w14:sy="0" w14:kx="0" w14:ky="0" w14:algn="none">
            <w14:srgbClr w14:val="000000"/>
          </w14:shadow>
        </w:rPr>
        <w:t xml:space="preserve"> for</w:t>
      </w:r>
      <w:r w:rsidR="008C400E" w:rsidRPr="00430133">
        <w:rPr>
          <w:rFonts w:ascii="Times New Roman" w:hAnsi="Times New Roman"/>
          <w:sz w:val="22"/>
          <w14:shadow w14:blurRad="0" w14:dist="0" w14:dir="0" w14:sx="0" w14:sy="0" w14:kx="0" w14:ky="0" w14:algn="none">
            <w14:srgbClr w14:val="000000"/>
          </w14:shadow>
        </w:rPr>
        <w:t xml:space="preserve"> Operator’s employees</w:t>
      </w:r>
      <w:r w:rsidRPr="00430133">
        <w:rPr>
          <w:rFonts w:ascii="Times New Roman" w:hAnsi="Times New Roman"/>
          <w:sz w:val="22"/>
          <w14:shadow w14:blurRad="0" w14:dist="0" w14:dir="0" w14:sx="0" w14:sy="0" w14:kx="0" w14:ky="0" w14:algn="none">
            <w14:srgbClr w14:val="000000"/>
          </w14:shadow>
        </w:rPr>
        <w:t>:</w:t>
      </w:r>
    </w:p>
    <w:p w14:paraId="0849797A" w14:textId="77777777" w:rsidR="00C91339" w:rsidRPr="00430133" w:rsidRDefault="00C91339" w:rsidP="009F3B1A">
      <w:pPr>
        <w:pStyle w:val="standardparagraph"/>
        <w:rPr>
          <w:rFonts w:ascii="Times New Roman" w:hAnsi="Times New Roman"/>
          <w:sz w:val="22"/>
          <w14:shadow w14:blurRad="0" w14:dist="0" w14:dir="0" w14:sx="0" w14:sy="0" w14:kx="0" w14:ky="0" w14:algn="none">
            <w14:srgbClr w14:val="000000"/>
          </w14:shadow>
        </w:rPr>
      </w:pPr>
    </w:p>
    <w:p w14:paraId="05C5E6E9" w14:textId="452906DD" w:rsidR="00C91339" w:rsidRPr="00430133" w:rsidRDefault="00C91339" w:rsidP="009F3B1A">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(1)</w:t>
      </w:r>
      <w:r w:rsidRPr="00430133">
        <w:rPr>
          <w:rFonts w:ascii="Times New Roman" w:hAnsi="Times New Roman"/>
          <w:sz w:val="22"/>
          <w14:shadow w14:blurRad="0" w14:dist="0" w14:dir="0" w14:sx="0" w14:sy="0" w14:kx="0" w14:ky="0" w14:algn="none">
            <w14:srgbClr w14:val="000000"/>
          </w14:shadow>
        </w:rPr>
        <w:tab/>
      </w:r>
      <w:r w:rsidRPr="00C33FF8">
        <w:rPr>
          <w:rFonts w:ascii="Times New Roman" w:hAnsi="Times New Roman"/>
          <w:sz w:val="22"/>
          <w:highlight w:val="yellow"/>
          <w14:shadow w14:blurRad="0" w14:dist="0" w14:dir="0" w14:sx="0" w14:sy="0" w14:kx="0" w14:ky="0" w14:algn="none">
            <w14:srgbClr w14:val="000000"/>
          </w14:shadow>
        </w:rPr>
        <w:t xml:space="preserve">directly </w:t>
      </w:r>
      <w:r w:rsidR="009274F4" w:rsidRPr="00C33FF8">
        <w:rPr>
          <w:rFonts w:ascii="Times New Roman" w:hAnsi="Times New Roman"/>
          <w:sz w:val="22"/>
          <w:highlight w:val="yellow"/>
          <w14:shadow w14:blurRad="0" w14:dist="0" w14:dir="0" w14:sx="0" w14:sy="0" w14:kx="0" w14:ky="0" w14:algn="none">
            <w14:srgbClr w14:val="000000"/>
          </w14:shadow>
        </w:rPr>
        <w:t>engaged</w:t>
      </w:r>
      <w:r w:rsidRPr="00C33FF8">
        <w:rPr>
          <w:rFonts w:ascii="Times New Roman" w:hAnsi="Times New Roman"/>
          <w:sz w:val="22"/>
          <w:highlight w:val="yellow"/>
          <w14:shadow w14:blurRad="0" w14:dist="0" w14:dir="0" w14:sx="0" w14:sy="0" w14:kx="0" w14:ky="0" w14:algn="none">
            <w14:srgbClr w14:val="000000"/>
          </w14:shadow>
        </w:rPr>
        <w:t xml:space="preserve"> in</w:t>
      </w:r>
      <w:r w:rsidRPr="00430133">
        <w:rPr>
          <w:rFonts w:ascii="Times New Roman" w:hAnsi="Times New Roman"/>
          <w:sz w:val="22"/>
          <w14:shadow w14:blurRad="0" w14:dist="0" w14:dir="0" w14:sx="0" w14:sy="0" w14:kx="0" w14:ky="0" w14:algn="none">
            <w14:srgbClr w14:val="000000"/>
          </w14:shadow>
        </w:rPr>
        <w:t xml:space="preserve"> </w:t>
      </w:r>
      <w:r w:rsidR="009274F4" w:rsidRPr="00430133">
        <w:rPr>
          <w:rFonts w:ascii="Times New Roman" w:hAnsi="Times New Roman"/>
          <w:sz w:val="22"/>
          <w14:shadow w14:blurRad="0" w14:dist="0" w14:dir="0" w14:sx="0" w14:sy="0" w14:kx="0" w14:ky="0" w14:algn="none">
            <w14:srgbClr w14:val="000000"/>
          </w14:shadow>
        </w:rPr>
        <w:t>operating the Joint Property</w:t>
      </w:r>
      <w:r w:rsidR="00E0164F" w:rsidRPr="00430133">
        <w:rPr>
          <w:rFonts w:ascii="Times New Roman" w:hAnsi="Times New Roman"/>
          <w:sz w:val="22"/>
          <w14:shadow w14:blurRad="0" w14:dist="0" w14:dir="0" w14:sx="0" w14:sy="0" w14:kx="0" w14:ky="0" w14:algn="none">
            <w14:srgbClr w14:val="000000"/>
          </w14:shadow>
        </w:rPr>
        <w:t>;</w:t>
      </w:r>
    </w:p>
    <w:p w14:paraId="143824DB" w14:textId="77777777" w:rsidR="00C91339" w:rsidRPr="00430133" w:rsidRDefault="00C91339" w:rsidP="009F3B1A">
      <w:pPr>
        <w:pStyle w:val="standardparagraph"/>
        <w:rPr>
          <w:rFonts w:ascii="Times New Roman" w:hAnsi="Times New Roman"/>
          <w:sz w:val="22"/>
          <w14:shadow w14:blurRad="0" w14:dist="0" w14:dir="0" w14:sx="0" w14:sy="0" w14:kx="0" w14:ky="0" w14:algn="none">
            <w14:srgbClr w14:val="000000"/>
          </w14:shadow>
        </w:rPr>
      </w:pPr>
      <w:bookmarkStart w:id="115" w:name="_Hlk528743391"/>
    </w:p>
    <w:p w14:paraId="48EA9F7A" w14:textId="50CC09C2" w:rsidR="00C91339" w:rsidRPr="00430133" w:rsidRDefault="00C91339" w:rsidP="009F3B1A">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(2)</w:t>
      </w:r>
      <w:r w:rsidRPr="00430133">
        <w:rPr>
          <w:rFonts w:ascii="Times New Roman" w:hAnsi="Times New Roman"/>
          <w:sz w:val="22"/>
          <w14:shadow w14:blurRad="0" w14:dist="0" w14:dir="0" w14:sx="0" w14:sy="0" w14:kx="0" w14:ky="0" w14:algn="none">
            <w14:srgbClr w14:val="000000"/>
          </w14:shadow>
        </w:rPr>
        <w:tab/>
        <w:t xml:space="preserve">directly </w:t>
      </w:r>
      <w:r w:rsidR="00C01384" w:rsidRPr="00430133">
        <w:rPr>
          <w:rFonts w:ascii="Times New Roman" w:hAnsi="Times New Roman"/>
          <w:sz w:val="22"/>
          <w14:shadow w14:blurRad="0" w14:dist="0" w14:dir="0" w14:sx="0" w14:sy="0" w14:kx="0" w14:ky="0" w14:algn="none">
            <w14:srgbClr w14:val="000000"/>
          </w14:shadow>
        </w:rPr>
        <w:t>engaged in operating</w:t>
      </w:r>
      <w:r w:rsidRPr="00430133">
        <w:rPr>
          <w:rFonts w:ascii="Times New Roman" w:hAnsi="Times New Roman"/>
          <w:sz w:val="22"/>
          <w14:shadow w14:blurRad="0" w14:dist="0" w14:dir="0" w14:sx="0" w14:sy="0" w14:kx="0" w14:ky="0" w14:algn="none">
            <w14:srgbClr w14:val="000000"/>
          </w14:shadow>
        </w:rPr>
        <w:t xml:space="preserve"> Shore Base Facilities, Offshore Facilities, or other facilities serving the Joint Property if such costs are not </w:t>
      </w:r>
      <w:r w:rsidR="0079029A" w:rsidRPr="00430133">
        <w:rPr>
          <w:rFonts w:ascii="Times New Roman" w:hAnsi="Times New Roman"/>
          <w:sz w:val="22"/>
          <w14:shadow w14:blurRad="0" w14:dist="0" w14:dir="0" w14:sx="0" w14:sy="0" w14:kx="0" w14:ky="0" w14:algn="none">
            <w14:srgbClr w14:val="000000"/>
          </w14:shadow>
        </w:rPr>
        <w:t xml:space="preserve">included in the rates </w:t>
      </w:r>
      <w:r w:rsidRPr="00430133">
        <w:rPr>
          <w:rFonts w:ascii="Times New Roman" w:hAnsi="Times New Roman"/>
          <w:sz w:val="22"/>
          <w14:shadow w14:blurRad="0" w14:dist="0" w14:dir="0" w14:sx="0" w14:sy="0" w14:kx="0" w14:ky="0" w14:algn="none">
            <w14:srgbClr w14:val="000000"/>
          </w14:shadow>
        </w:rPr>
        <w:t>charged under Section II.6</w:t>
      </w:r>
      <w:bookmarkStart w:id="116" w:name="_Hlk528743584"/>
      <w:r w:rsidRPr="00430133">
        <w:rPr>
          <w:rFonts w:ascii="Times New Roman" w:hAnsi="Times New Roman"/>
          <w:sz w:val="22"/>
          <w14:shadow w14:blurRad="0" w14:dist="0" w14:dir="0" w14:sx="0" w14:sy="0" w14:kx="0" w14:ky="0" w14:algn="none">
            <w14:srgbClr w14:val="000000"/>
          </w14:shadow>
        </w:rPr>
        <w:t xml:space="preserve"> </w:t>
      </w:r>
      <w:bookmarkEnd w:id="115"/>
      <w:r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i/>
          <w:iCs/>
          <w:sz w:val="22"/>
          <w14:shadow w14:blurRad="0" w14:dist="0" w14:dir="0" w14:sx="0" w14:sy="0" w14:kx="0" w14:ky="0" w14:algn="none">
            <w14:srgbClr w14:val="000000"/>
          </w14:shadow>
        </w:rPr>
        <w:t xml:space="preserve">Equipment and Facilities </w:t>
      </w:r>
      <w:r w:rsidR="00A97A81" w:rsidRPr="00430133">
        <w:rPr>
          <w:rFonts w:ascii="Times New Roman" w:hAnsi="Times New Roman"/>
          <w:i/>
          <w:iCs/>
          <w:sz w:val="22"/>
          <w14:shadow w14:blurRad="0" w14:dist="0" w14:dir="0" w14:sx="0" w14:sy="0" w14:kx="0" w14:ky="0" w14:algn="none">
            <w14:srgbClr w14:val="000000"/>
          </w14:shadow>
        </w:rPr>
        <w:t xml:space="preserve">Furnished </w:t>
      </w:r>
      <w:r w:rsidRPr="00430133">
        <w:rPr>
          <w:rFonts w:ascii="Times New Roman" w:hAnsi="Times New Roman"/>
          <w:i/>
          <w:iCs/>
          <w:sz w:val="22"/>
          <w14:shadow w14:blurRad="0" w14:dist="0" w14:dir="0" w14:sx="0" w14:sy="0" w14:kx="0" w14:ky="0" w14:algn="none">
            <w14:srgbClr w14:val="000000"/>
          </w14:shadow>
        </w:rPr>
        <w:t>by Operator</w:t>
      </w:r>
      <w:r w:rsidRPr="00430133">
        <w:rPr>
          <w:rFonts w:ascii="Times New Roman" w:hAnsi="Times New Roman"/>
          <w:sz w:val="22"/>
          <w14:shadow w14:blurRad="0" w14:dist="0" w14:dir="0" w14:sx="0" w14:sy="0" w14:kx="0" w14:ky="0" w14:algn="none">
            <w14:srgbClr w14:val="000000"/>
          </w14:shadow>
        </w:rPr>
        <w:t xml:space="preserve">) </w:t>
      </w:r>
      <w:r w:rsidR="0079029A" w:rsidRPr="00430133">
        <w:rPr>
          <w:rFonts w:ascii="Times New Roman" w:hAnsi="Times New Roman"/>
          <w:sz w:val="22"/>
          <w14:shadow w14:blurRad="0" w14:dist="0" w14:dir="0" w14:sx="0" w14:sy="0" w14:kx="0" w14:ky="0" w14:algn="none">
            <w14:srgbClr w14:val="000000"/>
          </w14:shadow>
        </w:rPr>
        <w:t>and</w:t>
      </w:r>
      <w:r w:rsidRPr="00430133">
        <w:rPr>
          <w:rFonts w:ascii="Times New Roman" w:hAnsi="Times New Roman"/>
          <w:sz w:val="22"/>
          <w14:shadow w14:blurRad="0" w14:dist="0" w14:dir="0" w14:sx="0" w14:sy="0" w14:kx="0" w14:ky="0" w14:algn="none">
            <w14:srgbClr w14:val="000000"/>
          </w14:shadow>
        </w:rPr>
        <w:t xml:space="preserve"> are not a function covered under Section III (</w:t>
      </w:r>
      <w:r w:rsidRPr="00430133">
        <w:rPr>
          <w:rFonts w:ascii="Times New Roman" w:hAnsi="Times New Roman"/>
          <w:i/>
          <w:sz w:val="22"/>
          <w14:shadow w14:blurRad="0" w14:dist="0" w14:dir="0" w14:sx="0" w14:sy="0" w14:kx="0" w14:ky="0" w14:algn="none">
            <w14:srgbClr w14:val="000000"/>
          </w14:shadow>
        </w:rPr>
        <w:t>Overhead</w:t>
      </w:r>
      <w:r w:rsidRPr="00430133">
        <w:rPr>
          <w:rFonts w:ascii="Times New Roman" w:hAnsi="Times New Roman"/>
          <w:sz w:val="22"/>
          <w14:shadow w14:blurRad="0" w14:dist="0" w14:dir="0" w14:sx="0" w14:sy="0" w14:kx="0" w14:ky="0" w14:algn="none">
            <w14:srgbClr w14:val="000000"/>
          </w14:shadow>
        </w:rPr>
        <w:t>)</w:t>
      </w:r>
      <w:r w:rsidR="00E0164F" w:rsidRPr="00430133">
        <w:rPr>
          <w:rFonts w:ascii="Times New Roman" w:hAnsi="Times New Roman"/>
          <w:sz w:val="22"/>
          <w14:shadow w14:blurRad="0" w14:dist="0" w14:dir="0" w14:sx="0" w14:sy="0" w14:kx="0" w14:ky="0" w14:algn="none">
            <w14:srgbClr w14:val="000000"/>
          </w14:shadow>
        </w:rPr>
        <w:t>;</w:t>
      </w:r>
      <w:bookmarkEnd w:id="116"/>
    </w:p>
    <w:p w14:paraId="6BF4F4D1" w14:textId="77777777" w:rsidR="006F59F2" w:rsidRPr="00430133" w:rsidRDefault="006F59F2" w:rsidP="006F59F2">
      <w:pPr>
        <w:pStyle w:val="standardparagraph"/>
        <w:ind w:left="720"/>
        <w:rPr>
          <w:rFonts w:ascii="Times New Roman" w:hAnsi="Times New Roman"/>
          <w:sz w:val="22"/>
          <w14:shadow w14:blurRad="0" w14:dist="0" w14:dir="0" w14:sx="0" w14:sy="0" w14:kx="0" w14:ky="0" w14:algn="none">
            <w14:srgbClr w14:val="000000"/>
          </w14:shadow>
        </w:rPr>
      </w:pPr>
    </w:p>
    <w:p w14:paraId="2F60EC8A" w14:textId="29FFB5EA" w:rsidR="006F59F2" w:rsidRPr="00430133" w:rsidRDefault="006F59F2" w:rsidP="009F3B1A">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(3)</w:t>
      </w:r>
      <w:r w:rsidR="00F962CA" w:rsidRPr="00430133">
        <w:rPr>
          <w:rFonts w:ascii="Times New Roman" w:hAnsi="Times New Roman"/>
          <w:sz w:val="22"/>
          <w14:shadow w14:blurRad="0" w14:dist="0" w14:dir="0" w14:sx="0" w14:sy="0" w14:kx="0" w14:ky="0" w14:algn="none">
            <w14:srgbClr w14:val="000000"/>
          </w14:shadow>
        </w:rPr>
        <w:tab/>
      </w:r>
      <w:r w:rsidR="00EB50C6" w:rsidRPr="00430133">
        <w:rPr>
          <w:rFonts w:ascii="Times New Roman" w:hAnsi="Times New Roman"/>
          <w:sz w:val="22"/>
          <w14:shadow w14:blurRad="0" w14:dist="0" w14:dir="0" w14:sx="0" w14:sy="0" w14:kx="0" w14:ky="0" w14:algn="none">
            <w14:srgbClr w14:val="000000"/>
          </w14:shadow>
        </w:rPr>
        <w:t xml:space="preserve">directly </w:t>
      </w:r>
      <w:r w:rsidR="009274F4" w:rsidRPr="00430133">
        <w:rPr>
          <w:rFonts w:ascii="Times New Roman" w:hAnsi="Times New Roman"/>
          <w:sz w:val="22"/>
          <w14:shadow w14:blurRad="0" w14:dist="0" w14:dir="0" w14:sx="0" w14:sy="0" w14:kx="0" w14:ky="0" w14:algn="none">
            <w14:srgbClr w14:val="000000"/>
          </w14:shadow>
        </w:rPr>
        <w:t>engaged in</w:t>
      </w:r>
      <w:r w:rsidRPr="00430133">
        <w:rPr>
          <w:rFonts w:ascii="Times New Roman" w:hAnsi="Times New Roman"/>
          <w:sz w:val="22"/>
          <w14:shadow w14:blurRad="0" w14:dist="0" w14:dir="0" w14:sx="0" w14:sy="0" w14:kx="0" w14:ky="0" w14:algn="none">
            <w14:srgbClr w14:val="000000"/>
          </w14:shadow>
        </w:rPr>
        <w:t xml:space="preserve"> First Level Supervision</w:t>
      </w:r>
      <w:r w:rsidR="009274F4" w:rsidRPr="00430133">
        <w:rPr>
          <w:rFonts w:ascii="Times New Roman" w:hAnsi="Times New Roman"/>
          <w:sz w:val="22"/>
          <w14:shadow w14:blurRad="0" w14:dist="0" w14:dir="0" w14:sx="0" w14:sy="0" w14:kx="0" w14:ky="0" w14:algn="none">
            <w14:srgbClr w14:val="000000"/>
          </w14:shadow>
        </w:rPr>
        <w:t xml:space="preserve"> of operations employees chargeable under II.2.A.(1)</w:t>
      </w:r>
      <w:r w:rsidR="00C40A3D" w:rsidRPr="00430133">
        <w:rPr>
          <w:rFonts w:ascii="Times New Roman" w:hAnsi="Times New Roman"/>
          <w:sz w:val="22"/>
          <w14:shadow w14:blurRad="0" w14:dist="0" w14:dir="0" w14:sx="0" w14:sy="0" w14:kx="0" w14:ky="0" w14:algn="none">
            <w14:srgbClr w14:val="000000"/>
          </w14:shadow>
        </w:rPr>
        <w:t xml:space="preserve"> and (2)</w:t>
      </w:r>
      <w:r w:rsidR="00E0164F" w:rsidRPr="00430133">
        <w:rPr>
          <w:rFonts w:ascii="Times New Roman" w:hAnsi="Times New Roman"/>
          <w:sz w:val="22"/>
          <w14:shadow w14:blurRad="0" w14:dist="0" w14:dir="0" w14:sx="0" w14:sy="0" w14:kx="0" w14:ky="0" w14:algn="none">
            <w14:srgbClr w14:val="000000"/>
          </w14:shadow>
        </w:rPr>
        <w:t>;</w:t>
      </w:r>
    </w:p>
    <w:p w14:paraId="345F324A" w14:textId="77777777" w:rsidR="006F59F2" w:rsidRPr="00430133" w:rsidRDefault="006F59F2" w:rsidP="006F59F2">
      <w:pPr>
        <w:pStyle w:val="standardparagraph"/>
        <w:ind w:left="720"/>
        <w:rPr>
          <w:rFonts w:ascii="Times New Roman" w:hAnsi="Times New Roman"/>
          <w:sz w:val="22"/>
          <w14:shadow w14:blurRad="0" w14:dist="0" w14:dir="0" w14:sx="0" w14:sy="0" w14:kx="0" w14:ky="0" w14:algn="none">
            <w14:srgbClr w14:val="000000"/>
          </w14:shadow>
        </w:rPr>
      </w:pPr>
    </w:p>
    <w:p w14:paraId="2B448DE0" w14:textId="2AECB082" w:rsidR="009274F4" w:rsidRPr="00430133" w:rsidRDefault="006F59F2" w:rsidP="006F59F2">
      <w:pPr>
        <w:suppressAutoHyphens/>
        <w:spacing w:line="240" w:lineRule="atLeast"/>
        <w:ind w:left="1080" w:hanging="360"/>
        <w:jc w:val="both"/>
        <w:rPr>
          <w:sz w:val="22"/>
        </w:rPr>
      </w:pPr>
      <w:r w:rsidRPr="00430133">
        <w:rPr>
          <w:sz w:val="22"/>
        </w:rPr>
        <w:t>(4)</w:t>
      </w:r>
      <w:r w:rsidRPr="00430133">
        <w:rPr>
          <w:sz w:val="22"/>
        </w:rPr>
        <w:tab/>
      </w:r>
      <w:r w:rsidR="00EB50C6" w:rsidRPr="00430133">
        <w:rPr>
          <w:sz w:val="22"/>
        </w:rPr>
        <w:t xml:space="preserve">directly </w:t>
      </w:r>
      <w:r w:rsidR="009274F4" w:rsidRPr="00430133">
        <w:rPr>
          <w:sz w:val="22"/>
        </w:rPr>
        <w:t xml:space="preserve">engaged in </w:t>
      </w:r>
      <w:r w:rsidRPr="00430133">
        <w:rPr>
          <w:sz w:val="22"/>
        </w:rPr>
        <w:t xml:space="preserve">providing Technical Services </w:t>
      </w:r>
      <w:r w:rsidR="009274F4" w:rsidRPr="00430133">
        <w:rPr>
          <w:sz w:val="22"/>
        </w:rPr>
        <w:t>for</w:t>
      </w:r>
      <w:r w:rsidR="00EB50C6" w:rsidRPr="00430133">
        <w:rPr>
          <w:sz w:val="22"/>
        </w:rPr>
        <w:t>:</w:t>
      </w:r>
    </w:p>
    <w:p w14:paraId="6B99B0D0" w14:textId="08FDD639" w:rsidR="009274F4" w:rsidRPr="00430133" w:rsidRDefault="009274F4" w:rsidP="009274F4">
      <w:pPr>
        <w:suppressAutoHyphens/>
        <w:spacing w:line="240" w:lineRule="atLeast"/>
        <w:ind w:left="1440" w:hanging="360"/>
        <w:jc w:val="both"/>
        <w:rPr>
          <w:sz w:val="22"/>
        </w:rPr>
      </w:pPr>
      <w:r w:rsidRPr="00430133">
        <w:rPr>
          <w:sz w:val="22"/>
        </w:rPr>
        <w:t>(</w:t>
      </w:r>
      <w:proofErr w:type="spellStart"/>
      <w:r w:rsidRPr="00430133">
        <w:rPr>
          <w:sz w:val="22"/>
        </w:rPr>
        <w:t>i</w:t>
      </w:r>
      <w:proofErr w:type="spellEnd"/>
      <w:r w:rsidRPr="00430133">
        <w:rPr>
          <w:sz w:val="22"/>
        </w:rPr>
        <w:t xml:space="preserve">) design and drafting for a Major Construction or Catastrophe project, or Environmental Project, or </w:t>
      </w:r>
      <w:ins w:id="117" w:author="Author">
        <w:r w:rsidR="00DD1C2F" w:rsidRPr="00430133">
          <w:rPr>
            <w:sz w:val="22"/>
          </w:rPr>
          <w:t xml:space="preserve">technical </w:t>
        </w:r>
      </w:ins>
      <w:r w:rsidRPr="00430133">
        <w:rPr>
          <w:sz w:val="22"/>
        </w:rPr>
        <w:t xml:space="preserve">design </w:t>
      </w:r>
      <w:ins w:id="118" w:author="Author">
        <w:r w:rsidR="00DD1C2F" w:rsidRPr="00430133">
          <w:rPr>
            <w:sz w:val="22"/>
          </w:rPr>
          <w:t xml:space="preserve">for the drilling and completion </w:t>
        </w:r>
      </w:ins>
      <w:r w:rsidRPr="00430133">
        <w:rPr>
          <w:sz w:val="22"/>
        </w:rPr>
        <w:t>of a new well; or</w:t>
      </w:r>
    </w:p>
    <w:p w14:paraId="4AC5240F" w14:textId="456C0CE3" w:rsidR="00935E4D" w:rsidRPr="00430133" w:rsidRDefault="009274F4" w:rsidP="009274F4">
      <w:pPr>
        <w:suppressAutoHyphens/>
        <w:spacing w:line="240" w:lineRule="atLeast"/>
        <w:ind w:left="1440" w:hanging="360"/>
        <w:jc w:val="both"/>
        <w:rPr>
          <w:sz w:val="22"/>
          <w:szCs w:val="22"/>
        </w:rPr>
      </w:pPr>
      <w:r w:rsidRPr="00430133">
        <w:rPr>
          <w:sz w:val="22"/>
        </w:rPr>
        <w:t>(ii)</w:t>
      </w:r>
      <w:r w:rsidRPr="00430133">
        <w:rPr>
          <w:sz w:val="22"/>
        </w:rPr>
        <w:tab/>
      </w:r>
      <w:ins w:id="119" w:author="Author">
        <w:r w:rsidR="00DD1C2F" w:rsidRPr="00430133">
          <w:rPr>
            <w:sz w:val="22"/>
          </w:rPr>
          <w:t xml:space="preserve">handling or </w:t>
        </w:r>
      </w:ins>
      <w:r w:rsidR="00935E4D" w:rsidRPr="00430133">
        <w:rPr>
          <w:sz w:val="22"/>
        </w:rPr>
        <w:t>a</w:t>
      </w:r>
      <w:r w:rsidR="00935E4D" w:rsidRPr="00430133">
        <w:rPr>
          <w:sz w:val="22"/>
          <w:szCs w:val="22"/>
        </w:rPr>
        <w:t>ddressing</w:t>
      </w:r>
      <w:del w:id="120" w:author="Author">
        <w:r w:rsidR="00935E4D" w:rsidRPr="00430133" w:rsidDel="00DD1C2F">
          <w:rPr>
            <w:sz w:val="22"/>
            <w:szCs w:val="22"/>
          </w:rPr>
          <w:delText>, mitigating, or preventing</w:delText>
        </w:r>
      </w:del>
      <w:r w:rsidR="00935E4D" w:rsidRPr="00430133">
        <w:rPr>
          <w:sz w:val="22"/>
          <w:szCs w:val="22"/>
        </w:rPr>
        <w:t xml:space="preserve"> specific operating conditions or problems for:</w:t>
      </w:r>
    </w:p>
    <w:p w14:paraId="587EBA89" w14:textId="55866B00" w:rsidR="00935E4D" w:rsidRPr="00430133" w:rsidRDefault="00935E4D" w:rsidP="00F36484">
      <w:pPr>
        <w:pStyle w:val="ListParagraph"/>
        <w:numPr>
          <w:ilvl w:val="0"/>
          <w:numId w:val="54"/>
        </w:numPr>
        <w:suppressAutoHyphens/>
        <w:spacing w:line="240" w:lineRule="atLeast"/>
        <w:ind w:left="1800"/>
        <w:jc w:val="both"/>
        <w:rPr>
          <w:sz w:val="22"/>
          <w:szCs w:val="22"/>
        </w:rPr>
      </w:pPr>
      <w:r w:rsidRPr="00430133">
        <w:rPr>
          <w:sz w:val="22"/>
          <w:szCs w:val="22"/>
        </w:rPr>
        <w:t>drilling, redrilling, deepening, plugging back,</w:t>
      </w:r>
      <w:r w:rsidR="009274F4" w:rsidRPr="00430133">
        <w:rPr>
          <w:sz w:val="22"/>
          <w:szCs w:val="22"/>
        </w:rPr>
        <w:t xml:space="preserve"> recompleting</w:t>
      </w:r>
      <w:r w:rsidRPr="00430133">
        <w:rPr>
          <w:sz w:val="22"/>
          <w:szCs w:val="22"/>
        </w:rPr>
        <w:t xml:space="preserve"> or sidetracking operations, through the latter of completion, or through plugging and abandonment if the well is a dry hole</w:t>
      </w:r>
    </w:p>
    <w:p w14:paraId="10C70658" w14:textId="1E241714" w:rsidR="00935E4D" w:rsidRPr="00430133" w:rsidRDefault="00935E4D" w:rsidP="00F36484">
      <w:pPr>
        <w:pStyle w:val="ListParagraph"/>
        <w:numPr>
          <w:ilvl w:val="0"/>
          <w:numId w:val="54"/>
        </w:numPr>
        <w:suppressAutoHyphens/>
        <w:spacing w:line="240" w:lineRule="atLeast"/>
        <w:ind w:left="1800"/>
        <w:jc w:val="both"/>
        <w:rPr>
          <w:sz w:val="22"/>
          <w:szCs w:val="22"/>
        </w:rPr>
      </w:pPr>
      <w:r w:rsidRPr="00430133">
        <w:rPr>
          <w:spacing w:val="-2"/>
          <w:sz w:val="22"/>
          <w:szCs w:val="22"/>
        </w:rPr>
        <w:lastRenderedPageBreak/>
        <w:t>workovers, remediation, repairs, or reworks</w:t>
      </w:r>
    </w:p>
    <w:p w14:paraId="69962E68" w14:textId="3375BA28" w:rsidR="00DD1C2F" w:rsidRPr="00C33FF8" w:rsidRDefault="00DD1C2F" w:rsidP="00DD1C2F">
      <w:pPr>
        <w:pStyle w:val="ListParagraph"/>
        <w:numPr>
          <w:ilvl w:val="0"/>
          <w:numId w:val="54"/>
        </w:numPr>
        <w:suppressAutoHyphens/>
        <w:spacing w:line="240" w:lineRule="atLeast"/>
        <w:ind w:left="1800"/>
        <w:jc w:val="both"/>
        <w:rPr>
          <w:spacing w:val="-2"/>
          <w:sz w:val="22"/>
          <w:szCs w:val="22"/>
          <w:highlight w:val="yellow"/>
        </w:rPr>
      </w:pPr>
      <w:ins w:id="121" w:author="Author">
        <w:r w:rsidRPr="00C33FF8">
          <w:rPr>
            <w:sz w:val="22"/>
            <w:szCs w:val="22"/>
            <w:highlight w:val="yellow"/>
          </w:rPr>
          <w:t>isolating, decompleting</w:t>
        </w:r>
        <w:r w:rsidR="00C23BB0" w:rsidRPr="00C33FF8">
          <w:rPr>
            <w:sz w:val="22"/>
            <w:szCs w:val="22"/>
            <w:highlight w:val="yellow"/>
          </w:rPr>
          <w:t>,</w:t>
        </w:r>
        <w:r w:rsidRPr="00C33FF8">
          <w:rPr>
            <w:sz w:val="22"/>
            <w:szCs w:val="22"/>
            <w:highlight w:val="yellow"/>
          </w:rPr>
          <w:t xml:space="preserve"> or securing a well to protect it from operations conducted on an offset well</w:t>
        </w:r>
      </w:ins>
    </w:p>
    <w:p w14:paraId="3E4B1903" w14:textId="77777777" w:rsidR="00935E4D" w:rsidRPr="00430133" w:rsidRDefault="00935E4D" w:rsidP="00F36484">
      <w:pPr>
        <w:pStyle w:val="ListParagraph"/>
        <w:numPr>
          <w:ilvl w:val="0"/>
          <w:numId w:val="54"/>
        </w:numPr>
        <w:suppressAutoHyphens/>
        <w:spacing w:line="240" w:lineRule="atLeast"/>
        <w:ind w:left="1800"/>
        <w:jc w:val="both"/>
        <w:rPr>
          <w:sz w:val="22"/>
          <w:szCs w:val="22"/>
        </w:rPr>
      </w:pPr>
      <w:r w:rsidRPr="00430133">
        <w:rPr>
          <w:sz w:val="22"/>
          <w:szCs w:val="22"/>
        </w:rPr>
        <w:t>Major Construction projects</w:t>
      </w:r>
    </w:p>
    <w:p w14:paraId="620B6706" w14:textId="77777777" w:rsidR="00935E4D" w:rsidRPr="00430133" w:rsidRDefault="00935E4D" w:rsidP="00F36484">
      <w:pPr>
        <w:pStyle w:val="ListParagraph"/>
        <w:numPr>
          <w:ilvl w:val="0"/>
          <w:numId w:val="54"/>
        </w:numPr>
        <w:suppressAutoHyphens/>
        <w:spacing w:line="240" w:lineRule="atLeast"/>
        <w:ind w:left="1800"/>
        <w:jc w:val="both"/>
        <w:rPr>
          <w:sz w:val="22"/>
          <w:szCs w:val="22"/>
        </w:rPr>
      </w:pPr>
      <w:r w:rsidRPr="00430133">
        <w:rPr>
          <w:sz w:val="22"/>
          <w:szCs w:val="22"/>
        </w:rPr>
        <w:t>Catastrophe projects</w:t>
      </w:r>
    </w:p>
    <w:p w14:paraId="6A7C3056" w14:textId="77777777" w:rsidR="00935E4D" w:rsidRPr="00430133" w:rsidRDefault="00935E4D" w:rsidP="00F36484">
      <w:pPr>
        <w:pStyle w:val="ListParagraph"/>
        <w:numPr>
          <w:ilvl w:val="0"/>
          <w:numId w:val="54"/>
        </w:numPr>
        <w:suppressAutoHyphens/>
        <w:spacing w:line="240" w:lineRule="atLeast"/>
        <w:ind w:left="1800"/>
        <w:jc w:val="both"/>
        <w:rPr>
          <w:spacing w:val="-2"/>
          <w:sz w:val="22"/>
          <w:szCs w:val="22"/>
        </w:rPr>
      </w:pPr>
      <w:r w:rsidRPr="00430133">
        <w:rPr>
          <w:spacing w:val="-2"/>
          <w:sz w:val="22"/>
          <w:szCs w:val="22"/>
        </w:rPr>
        <w:t>Environmental Projects</w:t>
      </w:r>
    </w:p>
    <w:p w14:paraId="3957474F" w14:textId="5B7FB1FE" w:rsidR="00935E4D" w:rsidRPr="00430133" w:rsidRDefault="00935E4D" w:rsidP="00F36484">
      <w:pPr>
        <w:pStyle w:val="ListParagraph"/>
        <w:numPr>
          <w:ilvl w:val="0"/>
          <w:numId w:val="54"/>
        </w:numPr>
        <w:suppressAutoHyphens/>
        <w:spacing w:line="240" w:lineRule="atLeast"/>
        <w:ind w:left="1800"/>
        <w:jc w:val="both"/>
        <w:rPr>
          <w:b/>
          <w:bCs/>
          <w:sz w:val="22"/>
        </w:rPr>
      </w:pPr>
      <w:r w:rsidRPr="00430133">
        <w:rPr>
          <w:sz w:val="22"/>
        </w:rPr>
        <w:t>implementing new, or non-routine updates to, HSE Laws or standards required or recommended by governmental authorities having jurisdiction</w:t>
      </w:r>
      <w:r w:rsidR="00845CF6" w:rsidRPr="00430133">
        <w:rPr>
          <w:sz w:val="22"/>
        </w:rPr>
        <w:t>; or</w:t>
      </w:r>
    </w:p>
    <w:p w14:paraId="431917A6" w14:textId="7A1D4E06" w:rsidR="006F59F2" w:rsidRPr="00430133" w:rsidRDefault="00935E4D" w:rsidP="00F36484">
      <w:pPr>
        <w:pStyle w:val="ListParagraph"/>
        <w:numPr>
          <w:ilvl w:val="0"/>
          <w:numId w:val="54"/>
        </w:numPr>
        <w:suppressAutoHyphens/>
        <w:spacing w:line="240" w:lineRule="atLeast"/>
        <w:ind w:left="1800"/>
        <w:jc w:val="both"/>
        <w:rPr>
          <w:spacing w:val="-2"/>
        </w:rPr>
      </w:pPr>
      <w:r w:rsidRPr="00430133">
        <w:t>plugging and abandonment operations</w:t>
      </w:r>
      <w:r w:rsidR="00845CF6" w:rsidRPr="00430133">
        <w:t>.</w:t>
      </w:r>
    </w:p>
    <w:p w14:paraId="7AD9BC57" w14:textId="77777777" w:rsidR="00F36484" w:rsidRPr="00430133" w:rsidRDefault="00F36484" w:rsidP="00F36484">
      <w:pPr>
        <w:suppressAutoHyphens/>
        <w:spacing w:line="240" w:lineRule="atLeast"/>
        <w:ind w:left="1080"/>
        <w:jc w:val="both"/>
        <w:rPr>
          <w:sz w:val="22"/>
        </w:rPr>
      </w:pPr>
    </w:p>
    <w:p w14:paraId="5147356A" w14:textId="6710952C" w:rsidR="00F36484" w:rsidRPr="00430133" w:rsidDel="00DD1C2F" w:rsidRDefault="00F36484" w:rsidP="00F36484">
      <w:pPr>
        <w:suppressAutoHyphens/>
        <w:spacing w:line="240" w:lineRule="atLeast"/>
        <w:ind w:left="1080"/>
        <w:jc w:val="both"/>
        <w:rPr>
          <w:del w:id="122" w:author="Author"/>
          <w:spacing w:val="-2"/>
        </w:rPr>
      </w:pPr>
      <w:del w:id="123" w:author="Author">
        <w:r w:rsidRPr="00C33FF8" w:rsidDel="00DD1C2F">
          <w:rPr>
            <w:sz w:val="22"/>
            <w:highlight w:val="cyan"/>
          </w:rPr>
          <w:delText>Prevention activities chargeable under this paragraph are those that address a specific, potential issue related to the above operations.  It does not include stand-by time in case services should be needed, and does not include preventive maintenance for producing operations.</w:delText>
        </w:r>
      </w:del>
    </w:p>
    <w:p w14:paraId="34AD222F" w14:textId="2C309DD1" w:rsidR="006F59F2" w:rsidRPr="00430133" w:rsidDel="00DD1C2F" w:rsidRDefault="006F59F2" w:rsidP="00430133">
      <w:pPr>
        <w:suppressAutoHyphens/>
        <w:spacing w:line="240" w:lineRule="atLeast"/>
        <w:ind w:left="1080"/>
        <w:jc w:val="both"/>
        <w:rPr>
          <w:del w:id="124" w:author="Author"/>
          <w:spacing w:val="-2"/>
          <w:sz w:val="22"/>
        </w:rPr>
      </w:pPr>
    </w:p>
    <w:p w14:paraId="07EB9379" w14:textId="69732AD4" w:rsidR="00E0164F" w:rsidRPr="00430133" w:rsidRDefault="006F59F2" w:rsidP="006F59F2">
      <w:pPr>
        <w:suppressAutoHyphens/>
        <w:spacing w:line="240" w:lineRule="atLeast"/>
        <w:ind w:left="1080" w:hanging="360"/>
        <w:jc w:val="both"/>
        <w:rPr>
          <w:spacing w:val="-2"/>
          <w:sz w:val="22"/>
        </w:rPr>
      </w:pPr>
      <w:r w:rsidRPr="00430133">
        <w:rPr>
          <w:spacing w:val="-2"/>
          <w:sz w:val="22"/>
        </w:rPr>
        <w:t>(5)</w:t>
      </w:r>
      <w:r w:rsidR="00F962CA" w:rsidRPr="00430133">
        <w:rPr>
          <w:spacing w:val="-2"/>
          <w:sz w:val="22"/>
        </w:rPr>
        <w:tab/>
      </w:r>
      <w:r w:rsidR="00EB50C6" w:rsidRPr="00430133">
        <w:rPr>
          <w:sz w:val="22"/>
          <w:szCs w:val="22"/>
        </w:rPr>
        <w:t xml:space="preserve">directly </w:t>
      </w:r>
      <w:r w:rsidR="00067F0B" w:rsidRPr="00430133">
        <w:rPr>
          <w:sz w:val="22"/>
          <w:szCs w:val="22"/>
        </w:rPr>
        <w:t xml:space="preserve">engaged in </w:t>
      </w:r>
      <w:r w:rsidR="00EB50C6" w:rsidRPr="00430133">
        <w:rPr>
          <w:sz w:val="22"/>
          <w:szCs w:val="22"/>
        </w:rPr>
        <w:t xml:space="preserve">performing </w:t>
      </w:r>
      <w:del w:id="125" w:author="Author">
        <w:r w:rsidR="00067F0B" w:rsidRPr="00C33FF8" w:rsidDel="00DD1C2F">
          <w:rPr>
            <w:sz w:val="22"/>
            <w:szCs w:val="22"/>
            <w:highlight w:val="cyan"/>
          </w:rPr>
          <w:delText>Field Agent</w:delText>
        </w:r>
        <w:r w:rsidR="003B14AF" w:rsidRPr="00C33FF8" w:rsidDel="00DD1C2F">
          <w:rPr>
            <w:sz w:val="22"/>
            <w:szCs w:val="22"/>
            <w:highlight w:val="cyan"/>
          </w:rPr>
          <w:delText xml:space="preserve"> Functions</w:delText>
        </w:r>
        <w:r w:rsidR="003B14AF" w:rsidRPr="00430133" w:rsidDel="00DD1C2F">
          <w:rPr>
            <w:sz w:val="22"/>
            <w:szCs w:val="22"/>
          </w:rPr>
          <w:delText xml:space="preserve"> </w:delText>
        </w:r>
      </w:del>
      <w:ins w:id="126" w:author="Author">
        <w:r w:rsidR="00DD1C2F" w:rsidRPr="00430133">
          <w:rPr>
            <w:sz w:val="22"/>
            <w:szCs w:val="22"/>
          </w:rPr>
          <w:t xml:space="preserve">the following functions </w:t>
        </w:r>
      </w:ins>
      <w:r w:rsidR="003B14AF" w:rsidRPr="00430133">
        <w:rPr>
          <w:sz w:val="22"/>
          <w:szCs w:val="22"/>
        </w:rPr>
        <w:t>for Joint Operations</w:t>
      </w:r>
      <w:del w:id="127" w:author="Author">
        <w:r w:rsidR="00E0164F" w:rsidRPr="00430133" w:rsidDel="00E20008">
          <w:rPr>
            <w:sz w:val="22"/>
            <w:szCs w:val="22"/>
          </w:rPr>
          <w:delText>.</w:delText>
        </w:r>
      </w:del>
      <w:ins w:id="128" w:author="Author">
        <w:r w:rsidR="00E20008" w:rsidRPr="00430133">
          <w:rPr>
            <w:sz w:val="22"/>
            <w:szCs w:val="22"/>
          </w:rPr>
          <w:t>:</w:t>
        </w:r>
      </w:ins>
    </w:p>
    <w:p w14:paraId="64D2402C" w14:textId="77777777" w:rsidR="00E20008" w:rsidRPr="00C33FF8" w:rsidRDefault="00E20008" w:rsidP="00133DDF">
      <w:pPr>
        <w:numPr>
          <w:ilvl w:val="0"/>
          <w:numId w:val="66"/>
        </w:numPr>
        <w:tabs>
          <w:tab w:val="clear" w:pos="720"/>
          <w:tab w:val="num" w:pos="1440"/>
        </w:tabs>
        <w:ind w:left="1440"/>
        <w:rPr>
          <w:ins w:id="129" w:author="Author"/>
          <w:sz w:val="22"/>
          <w:szCs w:val="22"/>
          <w:highlight w:val="yellow"/>
        </w:rPr>
      </w:pPr>
      <w:ins w:id="130" w:author="Author">
        <w:r w:rsidRPr="00C33FF8">
          <w:rPr>
            <w:sz w:val="22"/>
            <w:szCs w:val="22"/>
            <w:highlight w:val="yellow"/>
          </w:rPr>
          <w:t>Negotiating with landowners to acquire surface and subsurface rights to build, install, and access wells and other operations infrastructure; but excluding negotiations to acquire leasehold or mineral rights</w:t>
        </w:r>
      </w:ins>
    </w:p>
    <w:p w14:paraId="70F4B963" w14:textId="77777777" w:rsidR="00E20008" w:rsidRPr="00C33FF8" w:rsidRDefault="00E20008" w:rsidP="00133DDF">
      <w:pPr>
        <w:numPr>
          <w:ilvl w:val="0"/>
          <w:numId w:val="66"/>
        </w:numPr>
        <w:tabs>
          <w:tab w:val="clear" w:pos="720"/>
          <w:tab w:val="num" w:pos="1440"/>
        </w:tabs>
        <w:ind w:left="1440"/>
        <w:jc w:val="both"/>
        <w:rPr>
          <w:ins w:id="131" w:author="Author"/>
          <w:sz w:val="22"/>
          <w:szCs w:val="22"/>
          <w:highlight w:val="yellow"/>
        </w:rPr>
      </w:pPr>
      <w:ins w:id="132" w:author="Author">
        <w:r w:rsidRPr="00C33FF8">
          <w:rPr>
            <w:sz w:val="22"/>
            <w:szCs w:val="22"/>
            <w:highlight w:val="yellow"/>
          </w:rPr>
          <w:t>Meeting with landowners or regulatory personnel, and survey crews to select sites for conducting Joint Operations and related infrastructure needed to carry out operations</w:t>
        </w:r>
      </w:ins>
    </w:p>
    <w:p w14:paraId="77791042" w14:textId="77777777" w:rsidR="00E20008" w:rsidRPr="00C33FF8" w:rsidRDefault="00E20008" w:rsidP="00133DDF">
      <w:pPr>
        <w:numPr>
          <w:ilvl w:val="0"/>
          <w:numId w:val="66"/>
        </w:numPr>
        <w:tabs>
          <w:tab w:val="clear" w:pos="720"/>
          <w:tab w:val="num" w:pos="1440"/>
        </w:tabs>
        <w:ind w:left="1440"/>
        <w:jc w:val="both"/>
        <w:rPr>
          <w:ins w:id="133" w:author="Author"/>
          <w:sz w:val="22"/>
          <w:szCs w:val="22"/>
          <w:highlight w:val="yellow"/>
        </w:rPr>
      </w:pPr>
      <w:ins w:id="134" w:author="Author">
        <w:r w:rsidRPr="00C33FF8">
          <w:rPr>
            <w:sz w:val="22"/>
            <w:szCs w:val="22"/>
            <w:highlight w:val="yellow"/>
          </w:rPr>
          <w:t>Overseeing surveying and staking of locations, and line locating</w:t>
        </w:r>
      </w:ins>
    </w:p>
    <w:p w14:paraId="7A71B992" w14:textId="77777777" w:rsidR="00E20008" w:rsidRPr="00C33FF8" w:rsidRDefault="00E20008" w:rsidP="00133DDF">
      <w:pPr>
        <w:numPr>
          <w:ilvl w:val="0"/>
          <w:numId w:val="66"/>
        </w:numPr>
        <w:tabs>
          <w:tab w:val="clear" w:pos="720"/>
          <w:tab w:val="num" w:pos="1440"/>
        </w:tabs>
        <w:ind w:left="1440"/>
        <w:rPr>
          <w:ins w:id="135" w:author="Author"/>
          <w:sz w:val="22"/>
          <w:szCs w:val="22"/>
          <w:highlight w:val="yellow"/>
        </w:rPr>
      </w:pPr>
      <w:ins w:id="136" w:author="Author">
        <w:r w:rsidRPr="00C33FF8">
          <w:rPr>
            <w:sz w:val="22"/>
            <w:szCs w:val="22"/>
            <w:highlight w:val="yellow"/>
          </w:rPr>
          <w:t>Acquiring water rights</w:t>
        </w:r>
      </w:ins>
    </w:p>
    <w:p w14:paraId="77E91125" w14:textId="77777777" w:rsidR="00E20008" w:rsidRPr="00C33FF8" w:rsidRDefault="00E20008" w:rsidP="00133DDF">
      <w:pPr>
        <w:numPr>
          <w:ilvl w:val="0"/>
          <w:numId w:val="66"/>
        </w:numPr>
        <w:tabs>
          <w:tab w:val="clear" w:pos="720"/>
          <w:tab w:val="num" w:pos="1440"/>
        </w:tabs>
        <w:ind w:left="1440"/>
        <w:rPr>
          <w:ins w:id="137" w:author="Author"/>
          <w:sz w:val="22"/>
          <w:szCs w:val="22"/>
          <w:highlight w:val="yellow"/>
        </w:rPr>
      </w:pPr>
      <w:ins w:id="138" w:author="Author">
        <w:r w:rsidRPr="00C33FF8">
          <w:rPr>
            <w:sz w:val="22"/>
            <w:szCs w:val="22"/>
            <w:highlight w:val="yellow"/>
          </w:rPr>
          <w:t>Assessing damages in the field and negotiating settlements with landowners</w:t>
        </w:r>
      </w:ins>
    </w:p>
    <w:p w14:paraId="4343A311" w14:textId="77777777" w:rsidR="00E20008" w:rsidRPr="00C33FF8" w:rsidRDefault="00E20008" w:rsidP="00133DDF">
      <w:pPr>
        <w:numPr>
          <w:ilvl w:val="0"/>
          <w:numId w:val="66"/>
        </w:numPr>
        <w:tabs>
          <w:tab w:val="clear" w:pos="720"/>
          <w:tab w:val="num" w:pos="1440"/>
        </w:tabs>
        <w:ind w:left="1440"/>
        <w:rPr>
          <w:ins w:id="139" w:author="Author"/>
          <w:sz w:val="22"/>
          <w:szCs w:val="22"/>
          <w:highlight w:val="yellow"/>
        </w:rPr>
      </w:pPr>
      <w:bookmarkStart w:id="140" w:name="_Hlk88052145"/>
      <w:ins w:id="141" w:author="Author">
        <w:r w:rsidRPr="00C33FF8">
          <w:rPr>
            <w:sz w:val="22"/>
            <w:szCs w:val="22"/>
            <w:highlight w:val="yellow"/>
          </w:rPr>
          <w:t xml:space="preserve">Conducting inspections in the field </w:t>
        </w:r>
        <w:bookmarkEnd w:id="140"/>
        <w:r w:rsidRPr="00C33FF8">
          <w:rPr>
            <w:sz w:val="22"/>
            <w:szCs w:val="22"/>
            <w:highlight w:val="yellow"/>
          </w:rPr>
          <w:t>to verify compliance with surface use restrictions.</w:t>
        </w:r>
      </w:ins>
    </w:p>
    <w:p w14:paraId="6DCD70E6" w14:textId="77777777" w:rsidR="00C91339" w:rsidRPr="00430133" w:rsidRDefault="00C91339" w:rsidP="009F3B1A">
      <w:pPr>
        <w:pStyle w:val="standardparagraph"/>
        <w:ind w:left="1080" w:hanging="360"/>
        <w:rPr>
          <w:rFonts w:ascii="Times New Roman" w:hAnsi="Times New Roman"/>
          <w:sz w:val="22"/>
          <w14:shadow w14:blurRad="0" w14:dist="0" w14:dir="0" w14:sx="0" w14:sy="0" w14:kx="0" w14:ky="0" w14:algn="none">
            <w14:srgbClr w14:val="000000"/>
          </w14:shadow>
        </w:rPr>
      </w:pPr>
    </w:p>
    <w:p w14:paraId="7D7110AD" w14:textId="755C9512" w:rsidR="00C91339" w:rsidRPr="00430133" w:rsidRDefault="00C91339" w:rsidP="009F3B1A">
      <w:pPr>
        <w:pStyle w:val="standardparagraph"/>
        <w:ind w:left="720"/>
        <w:rPr>
          <w:rFonts w:ascii="Times New Roman" w:hAnsi="Times New Roman"/>
          <w:sz w:val="22"/>
          <w14:shadow w14:blurRad="0" w14:dist="0" w14:dir="0" w14:sx="0" w14:sy="0" w14:kx="0" w14:ky="0" w14:algn="none">
            <w14:srgbClr w14:val="000000"/>
          </w14:shadow>
        </w:rPr>
      </w:pPr>
      <w:bookmarkStart w:id="142" w:name="_Hlk528744312"/>
      <w:r w:rsidRPr="00430133">
        <w:rPr>
          <w:rFonts w:ascii="Times New Roman" w:hAnsi="Times New Roman"/>
          <w:sz w:val="22"/>
          <w14:shadow w14:blurRad="0" w14:dist="0" w14:dir="0" w14:sx="0" w14:sy="0" w14:kx="0" w14:ky="0" w14:algn="none">
            <w14:srgbClr w14:val="000000"/>
          </w14:shadow>
        </w:rPr>
        <w:t xml:space="preserve">Charges for the Operator’s employees identified in Section II.2.A </w:t>
      </w:r>
      <w:r w:rsidR="0079029A"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be based on the employee’s actual salaries and wages, or in lieu thereof, a day rate representing the Operator’s average salaries and wages of the em</w:t>
      </w:r>
      <w:r w:rsidR="009F3B1A" w:rsidRPr="00430133">
        <w:rPr>
          <w:rFonts w:ascii="Times New Roman" w:hAnsi="Times New Roman"/>
          <w:sz w:val="22"/>
          <w14:shadow w14:blurRad="0" w14:dist="0" w14:dir="0" w14:sx="0" w14:sy="0" w14:kx="0" w14:ky="0" w14:algn="none">
            <w14:srgbClr w14:val="000000"/>
          </w14:shadow>
        </w:rPr>
        <w:t>ployee’s specific job category.</w:t>
      </w:r>
    </w:p>
    <w:bookmarkEnd w:id="142"/>
    <w:p w14:paraId="7599B70E" w14:textId="77777777" w:rsidR="00C91339" w:rsidRPr="00430133" w:rsidRDefault="00C91339" w:rsidP="009F3B1A">
      <w:pPr>
        <w:pStyle w:val="standardparagraph"/>
        <w:ind w:left="720"/>
        <w:rPr>
          <w:rFonts w:ascii="Times New Roman" w:hAnsi="Times New Roman"/>
          <w:sz w:val="22"/>
          <w14:shadow w14:blurRad="0" w14:dist="0" w14:dir="0" w14:sx="0" w14:sy="0" w14:kx="0" w14:ky="0" w14:algn="none">
            <w14:srgbClr w14:val="000000"/>
          </w14:shadow>
        </w:rPr>
      </w:pPr>
    </w:p>
    <w:p w14:paraId="251077D1" w14:textId="56F5C89B" w:rsidR="00C91339" w:rsidRPr="00430133" w:rsidRDefault="00C91339" w:rsidP="009F3B1A">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Charges under this Section II.2.A </w:t>
      </w:r>
      <w:r w:rsidR="00935E4D" w:rsidRPr="00430133">
        <w:rPr>
          <w:rFonts w:ascii="Times New Roman" w:hAnsi="Times New Roman"/>
          <w:sz w:val="22"/>
          <w14:shadow w14:blurRad="0" w14:dist="0" w14:dir="0" w14:sx="0" w14:sy="0" w14:kx="0" w14:ky="0" w14:algn="none">
            <w14:srgbClr w14:val="000000"/>
          </w14:shadow>
        </w:rPr>
        <w:t xml:space="preserve">for employees </w:t>
      </w:r>
      <w:r w:rsidRPr="00430133">
        <w:rPr>
          <w:rFonts w:ascii="Times New Roman" w:hAnsi="Times New Roman"/>
          <w:sz w:val="22"/>
          <w14:shadow w14:blurRad="0" w14:dist="0" w14:dir="0" w14:sx="0" w14:sy="0" w14:kx="0" w14:ky="0" w14:algn="none">
            <w14:srgbClr w14:val="000000"/>
          </w14:shadow>
        </w:rPr>
        <w:t xml:space="preserve">who are foreign nationals </w:t>
      </w:r>
      <w:r w:rsidR="00935E4D" w:rsidRPr="00430133">
        <w:rPr>
          <w:rFonts w:ascii="Times New Roman" w:hAnsi="Times New Roman"/>
          <w:sz w:val="22"/>
          <w14:shadow w14:blurRad="0" w14:dist="0" w14:dir="0" w14:sx="0" w14:sy="0" w14:kx="0" w14:ky="0" w14:algn="none">
            <w14:srgbClr w14:val="000000"/>
          </w14:shadow>
        </w:rPr>
        <w:t>may</w:t>
      </w:r>
      <w:r w:rsidRPr="00430133">
        <w:rPr>
          <w:rFonts w:ascii="Times New Roman" w:hAnsi="Times New Roman"/>
          <w:sz w:val="22"/>
          <w14:shadow w14:blurRad="0" w14:dist="0" w14:dir="0" w14:sx="0" w14:sy="0" w14:kx="0" w14:ky="0" w14:algn="none">
            <w14:srgbClr w14:val="000000"/>
          </w14:shadow>
        </w:rPr>
        <w:t xml:space="preserve"> not exceed comparable compensation paid to an equivalent U.S. employee pursuant to this Section II.2, unless approved by the Parties pursuant to Section I.6.A (</w:t>
      </w:r>
      <w:r w:rsidRPr="00430133">
        <w:rPr>
          <w:rFonts w:ascii="Times New Roman" w:hAnsi="Times New Roman"/>
          <w:i/>
          <w:iCs/>
          <w:sz w:val="22"/>
          <w14:shadow w14:blurRad="0" w14:dist="0" w14:dir="0" w14:sx="0" w14:sy="0" w14:kx="0" w14:ky="0" w14:algn="none">
            <w14:srgbClr w14:val="000000"/>
          </w14:shadow>
        </w:rPr>
        <w:t>General Matters</w:t>
      </w:r>
      <w:r w:rsidRPr="00430133">
        <w:rPr>
          <w:rFonts w:ascii="Times New Roman" w:hAnsi="Times New Roman"/>
          <w:sz w:val="22"/>
          <w14:shadow w14:blurRad="0" w14:dist="0" w14:dir="0" w14:sx="0" w14:sy="0" w14:kx="0" w14:ky="0" w14:algn="none">
            <w14:srgbClr w14:val="000000"/>
          </w14:shadow>
        </w:rPr>
        <w:t>).</w:t>
      </w:r>
    </w:p>
    <w:p w14:paraId="03D15DC7" w14:textId="77777777" w:rsidR="00C91339" w:rsidRPr="00430133" w:rsidRDefault="00C91339" w:rsidP="009F3B1A">
      <w:pPr>
        <w:pStyle w:val="standardparagraph"/>
        <w:ind w:left="720"/>
        <w:rPr>
          <w:rFonts w:ascii="Times New Roman" w:hAnsi="Times New Roman"/>
          <w:sz w:val="22"/>
          <w14:shadow w14:blurRad="0" w14:dist="0" w14:dir="0" w14:sx="0" w14:sy="0" w14:kx="0" w14:ky="0" w14:algn="none">
            <w14:srgbClr w14:val="000000"/>
          </w14:shadow>
        </w:rPr>
      </w:pPr>
    </w:p>
    <w:p w14:paraId="12074E66" w14:textId="77777777" w:rsidR="00C91339" w:rsidRPr="00430133" w:rsidRDefault="00C91339" w:rsidP="009F3B1A">
      <w:pPr>
        <w:pStyle w:val="standardparagraph"/>
        <w:ind w:left="72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B.</w:t>
      </w:r>
      <w:r w:rsidRPr="00430133">
        <w:rPr>
          <w:rFonts w:ascii="Times New Roman" w:hAnsi="Times New Roman"/>
          <w:sz w:val="22"/>
          <w14:shadow w14:blurRad="0" w14:dist="0" w14:dir="0" w14:sx="0" w14:sy="0" w14:kx="0" w14:ky="0" w14:algn="none">
            <w14:srgbClr w14:val="000000"/>
          </w14:shadow>
        </w:rPr>
        <w:tab/>
        <w:t xml:space="preserve">Operator’s cost of holiday, vacation, sickness, and disability benefits, and other customary allowances paid to employees whose salaries and wages are chargeable to the Joint Account under Section II.2.A, excluding severance payments or other termination allowances.  Such costs under this Section II.2.B may be charged on a “when and as-paid basis” or by “percentage assessment” on the amount of salaries and wages chargeable to the Joint Account under Section II.2.A.  If percentage assessment is used, the rate shall be based on </w:t>
      </w:r>
      <w:r w:rsidR="009F3B1A" w:rsidRPr="00430133">
        <w:rPr>
          <w:rFonts w:ascii="Times New Roman" w:hAnsi="Times New Roman"/>
          <w:sz w:val="22"/>
          <w14:shadow w14:blurRad="0" w14:dist="0" w14:dir="0" w14:sx="0" w14:sy="0" w14:kx="0" w14:ky="0" w14:algn="none">
            <w14:srgbClr w14:val="000000"/>
          </w14:shadow>
        </w:rPr>
        <w:t>the Operator’s cost experience.</w:t>
      </w:r>
    </w:p>
    <w:p w14:paraId="3D574DE3" w14:textId="77777777" w:rsidR="00C91339" w:rsidRPr="00430133" w:rsidRDefault="00C91339" w:rsidP="009F3B1A">
      <w:pPr>
        <w:pStyle w:val="standardparagraph"/>
        <w:rPr>
          <w:rFonts w:ascii="Times New Roman" w:hAnsi="Times New Roman"/>
          <w:sz w:val="22"/>
          <w14:shadow w14:blurRad="0" w14:dist="0" w14:dir="0" w14:sx="0" w14:sy="0" w14:kx="0" w14:ky="0" w14:algn="none">
            <w14:srgbClr w14:val="000000"/>
          </w14:shadow>
        </w:rPr>
      </w:pPr>
    </w:p>
    <w:p w14:paraId="5953C518" w14:textId="77777777" w:rsidR="00C91339" w:rsidRPr="00430133" w:rsidRDefault="00C91339" w:rsidP="009F3B1A">
      <w:pPr>
        <w:pStyle w:val="standardparagraph"/>
        <w:ind w:left="72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C.</w:t>
      </w:r>
      <w:r w:rsidRPr="00430133">
        <w:rPr>
          <w:rFonts w:ascii="Times New Roman" w:hAnsi="Times New Roman"/>
          <w:sz w:val="22"/>
          <w14:shadow w14:blurRad="0" w14:dist="0" w14:dir="0" w14:sx="0" w14:sy="0" w14:kx="0" w14:ky="0" w14:algn="none">
            <w14:srgbClr w14:val="000000"/>
          </w14:shadow>
        </w:rPr>
        <w:tab/>
        <w:t>Expenditures or contributions made pursuant to assessments imposed by governmental authority that are applicable to costs chargeable to the Joint Account under Sections II.2.A and B.</w:t>
      </w:r>
    </w:p>
    <w:p w14:paraId="7DBD1C6E" w14:textId="77777777" w:rsidR="00C91339" w:rsidRPr="00430133" w:rsidRDefault="00C91339" w:rsidP="009755F7">
      <w:pPr>
        <w:pStyle w:val="standardparagraph"/>
        <w:ind w:left="720" w:hanging="360"/>
        <w:rPr>
          <w:rFonts w:ascii="Times New Roman" w:hAnsi="Times New Roman"/>
          <w:sz w:val="22"/>
          <w14:shadow w14:blurRad="0" w14:dist="0" w14:dir="0" w14:sx="0" w14:sy="0" w14:kx="0" w14:ky="0" w14:algn="none">
            <w14:srgbClr w14:val="000000"/>
          </w14:shadow>
        </w:rPr>
      </w:pPr>
    </w:p>
    <w:p w14:paraId="5F80C874" w14:textId="633013F7" w:rsidR="009F3B1A" w:rsidRPr="00430133" w:rsidRDefault="004166F0" w:rsidP="00A26598">
      <w:pPr>
        <w:ind w:left="720" w:hanging="360"/>
        <w:jc w:val="both"/>
        <w:rPr>
          <w:sz w:val="22"/>
        </w:rPr>
      </w:pPr>
      <w:bookmarkStart w:id="143" w:name="_Hlk528744481"/>
      <w:r w:rsidRPr="00430133">
        <w:rPr>
          <w:sz w:val="22"/>
        </w:rPr>
        <w:t>D.</w:t>
      </w:r>
      <w:r w:rsidRPr="00430133">
        <w:rPr>
          <w:sz w:val="22"/>
        </w:rPr>
        <w:tab/>
      </w:r>
      <w:r w:rsidR="00C91339" w:rsidRPr="00430133">
        <w:rPr>
          <w:sz w:val="22"/>
        </w:rPr>
        <w:t xml:space="preserve">Personal Expenses of </w:t>
      </w:r>
      <w:r w:rsidR="00D12EEA" w:rsidRPr="00430133">
        <w:rPr>
          <w:sz w:val="22"/>
        </w:rPr>
        <w:t xml:space="preserve">employees </w:t>
      </w:r>
      <w:r w:rsidR="00C91339" w:rsidRPr="00430133">
        <w:rPr>
          <w:sz w:val="22"/>
        </w:rPr>
        <w:t>whose salaries and wages are chargeable to the Joint Account under Section II.2.A</w:t>
      </w:r>
      <w:r w:rsidR="00845CF6" w:rsidRPr="00430133">
        <w:rPr>
          <w:sz w:val="22"/>
        </w:rPr>
        <w:t xml:space="preserve"> </w:t>
      </w:r>
      <w:r w:rsidR="00C91339" w:rsidRPr="00430133">
        <w:rPr>
          <w:sz w:val="22"/>
          <w:szCs w:val="22"/>
        </w:rPr>
        <w:t>when the expenses are incurred in connection with directly chargeable activities</w:t>
      </w:r>
      <w:r w:rsidR="007E16E6" w:rsidRPr="00430133">
        <w:rPr>
          <w:sz w:val="22"/>
          <w:szCs w:val="22"/>
        </w:rPr>
        <w:t>;</w:t>
      </w:r>
      <w:r w:rsidR="009F3B1A" w:rsidRPr="00430133">
        <w:rPr>
          <w:sz w:val="22"/>
        </w:rPr>
        <w:t xml:space="preserve"> </w:t>
      </w:r>
      <w:r w:rsidR="007E16E6" w:rsidRPr="00C33FF8">
        <w:rPr>
          <w:sz w:val="22"/>
          <w:highlight w:val="yellow"/>
        </w:rPr>
        <w:t>provided however,</w:t>
      </w:r>
      <w:r w:rsidR="009F3B1A" w:rsidRPr="00C33FF8">
        <w:rPr>
          <w:sz w:val="22"/>
          <w:highlight w:val="yellow"/>
        </w:rPr>
        <w:t xml:space="preserve"> relocation costs that result from reorganization or merger of a Party, or that are for the primary benefit of the Operator, shall not be chargeable to the Joint Account.  Extraordinary relocation costs, such as those incurred as a result of transfers from remote locations, such as Alaska or overseas, shall not be charged to the Joint Account unless approved by the Parties pursuant to Section I.6.A (</w:t>
      </w:r>
      <w:r w:rsidR="009F3B1A" w:rsidRPr="00C33FF8">
        <w:rPr>
          <w:i/>
          <w:iCs/>
          <w:sz w:val="22"/>
          <w:highlight w:val="yellow"/>
        </w:rPr>
        <w:t>General Matters</w:t>
      </w:r>
      <w:r w:rsidR="009F3B1A" w:rsidRPr="00C33FF8">
        <w:rPr>
          <w:sz w:val="22"/>
          <w:highlight w:val="yellow"/>
        </w:rPr>
        <w:t>).</w:t>
      </w:r>
    </w:p>
    <w:bookmarkEnd w:id="143"/>
    <w:p w14:paraId="6A96E1BB" w14:textId="77777777" w:rsidR="009F3B1A" w:rsidRPr="00430133" w:rsidRDefault="009F3B1A" w:rsidP="009F3B1A">
      <w:pPr>
        <w:ind w:left="720" w:hanging="360"/>
        <w:jc w:val="both"/>
        <w:rPr>
          <w:sz w:val="22"/>
        </w:rPr>
      </w:pPr>
    </w:p>
    <w:p w14:paraId="395EA9BC" w14:textId="40E7AF75" w:rsidR="009F3B1A" w:rsidRPr="00430133" w:rsidRDefault="00935E4D" w:rsidP="009F3B1A">
      <w:pPr>
        <w:pStyle w:val="standardparagraph"/>
        <w:ind w:left="72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E</w:t>
      </w:r>
      <w:r w:rsidR="009F3B1A" w:rsidRPr="00430133">
        <w:rPr>
          <w:rFonts w:ascii="Times New Roman" w:hAnsi="Times New Roman"/>
          <w:sz w:val="22"/>
          <w14:shadow w14:blurRad="0" w14:dist="0" w14:dir="0" w14:sx="0" w14:sy="0" w14:kx="0" w14:ky="0" w14:algn="none">
            <w14:srgbClr w14:val="000000"/>
          </w14:shadow>
        </w:rPr>
        <w:t>.</w:t>
      </w:r>
      <w:r w:rsidR="009F3B1A" w:rsidRPr="00430133">
        <w:rPr>
          <w:rFonts w:ascii="Times New Roman" w:hAnsi="Times New Roman"/>
          <w:sz w:val="22"/>
          <w14:shadow w14:blurRad="0" w14:dist="0" w14:dir="0" w14:sx="0" w14:sy="0" w14:kx="0" w14:ky="0" w14:algn="none">
            <w14:srgbClr w14:val="000000"/>
          </w14:shadow>
        </w:rPr>
        <w:tab/>
      </w:r>
      <w:r w:rsidR="00635AD7" w:rsidRPr="00430133">
        <w:rPr>
          <w:rFonts w:ascii="Times New Roman" w:hAnsi="Times New Roman"/>
          <w:sz w:val="22"/>
          <w14:shadow w14:blurRad="0" w14:dist="0" w14:dir="0" w14:sx="0" w14:sy="0" w14:kx="0" w14:ky="0" w14:algn="none">
            <w14:srgbClr w14:val="000000"/>
          </w14:shadow>
        </w:rPr>
        <w:t>Costs incurred for operational, technical, HSE</w:t>
      </w:r>
      <w:r w:rsidR="00CC6DB9" w:rsidRPr="00430133">
        <w:rPr>
          <w:rFonts w:ascii="Times New Roman" w:hAnsi="Times New Roman"/>
          <w:sz w:val="22"/>
          <w14:shadow w14:blurRad="0" w14:dist="0" w14:dir="0" w14:sx="0" w14:sy="0" w14:kx="0" w14:ky="0" w14:algn="none">
            <w14:srgbClr w14:val="000000"/>
          </w14:shadow>
        </w:rPr>
        <w:t xml:space="preserve">, </w:t>
      </w:r>
      <w:r w:rsidR="00635AD7" w:rsidRPr="00430133">
        <w:rPr>
          <w:rFonts w:ascii="Times New Roman" w:hAnsi="Times New Roman"/>
          <w:sz w:val="22"/>
          <w14:shadow w14:blurRad="0" w14:dist="0" w14:dir="0" w14:sx="0" w14:sy="0" w14:kx="0" w14:ky="0" w14:algn="none">
            <w14:srgbClr w14:val="000000"/>
          </w14:shadow>
        </w:rPr>
        <w:t>government-mandated</w:t>
      </w:r>
      <w:r w:rsidR="00F36484" w:rsidRPr="00430133">
        <w:rPr>
          <w:rFonts w:ascii="Times New Roman" w:hAnsi="Times New Roman"/>
          <w:sz w:val="22"/>
          <w14:shadow w14:blurRad="0" w14:dist="0" w14:dir="0" w14:sx="0" w14:sy="0" w14:kx="0" w14:ky="0" w14:algn="none">
            <w14:srgbClr w14:val="000000"/>
          </w14:shadow>
        </w:rPr>
        <w:t>,</w:t>
      </w:r>
      <w:r w:rsidR="00635AD7" w:rsidRPr="00430133">
        <w:rPr>
          <w:rFonts w:ascii="Times New Roman" w:hAnsi="Times New Roman"/>
          <w:sz w:val="22"/>
          <w14:shadow w14:blurRad="0" w14:dist="0" w14:dir="0" w14:sx="0" w14:sy="0" w14:kx="0" w14:ky="0" w14:algn="none">
            <w14:srgbClr w14:val="000000"/>
          </w14:shadow>
        </w:rPr>
        <w:t xml:space="preserve"> </w:t>
      </w:r>
      <w:r w:rsidR="00BD38AA" w:rsidRPr="00430133">
        <w:rPr>
          <w:rFonts w:ascii="Times New Roman" w:hAnsi="Times New Roman"/>
          <w:sz w:val="22"/>
          <w14:shadow w14:blurRad="0" w14:dist="0" w14:dir="0" w14:sx="0" w14:sy="0" w14:kx="0" w14:ky="0" w14:algn="none">
            <w14:srgbClr w14:val="000000"/>
          </w14:shadow>
        </w:rPr>
        <w:t xml:space="preserve">or government-recommended </w:t>
      </w:r>
      <w:r w:rsidR="00635AD7" w:rsidRPr="00430133">
        <w:rPr>
          <w:rFonts w:ascii="Times New Roman" w:hAnsi="Times New Roman"/>
          <w:sz w:val="22"/>
          <w14:shadow w14:blurRad="0" w14:dist="0" w14:dir="0" w14:sx="0" w14:sy="0" w14:kx="0" w14:ky="0" w14:algn="none">
            <w14:srgbClr w14:val="000000"/>
          </w14:shadow>
        </w:rPr>
        <w:t>t</w:t>
      </w:r>
      <w:r w:rsidR="009F3B1A" w:rsidRPr="00430133">
        <w:rPr>
          <w:rFonts w:ascii="Times New Roman" w:hAnsi="Times New Roman"/>
          <w:sz w:val="22"/>
          <w14:shadow w14:blurRad="0" w14:dist="0" w14:dir="0" w14:sx="0" w14:sy="0" w14:kx="0" w14:ky="0" w14:algn="none">
            <w14:srgbClr w14:val="000000"/>
          </w14:shadow>
        </w:rPr>
        <w:t xml:space="preserve">raining for </w:t>
      </w:r>
      <w:r w:rsidR="00D12EEA" w:rsidRPr="00430133">
        <w:rPr>
          <w:rFonts w:ascii="Times New Roman" w:hAnsi="Times New Roman"/>
          <w:sz w:val="22"/>
          <w14:shadow w14:blurRad="0" w14:dist="0" w14:dir="0" w14:sx="0" w14:sy="0" w14:kx="0" w14:ky="0" w14:algn="none">
            <w14:srgbClr w14:val="000000"/>
          </w14:shadow>
        </w:rPr>
        <w:t xml:space="preserve">employees </w:t>
      </w:r>
      <w:r w:rsidR="009F3B1A" w:rsidRPr="00430133">
        <w:rPr>
          <w:rFonts w:ascii="Times New Roman" w:hAnsi="Times New Roman"/>
          <w:sz w:val="22"/>
          <w14:shadow w14:blurRad="0" w14:dist="0" w14:dir="0" w14:sx="0" w14:sy="0" w14:kx="0" w14:ky="0" w14:algn="none">
            <w14:srgbClr w14:val="000000"/>
          </w14:shadow>
        </w:rPr>
        <w:t>whose salaries and wages are chargeable under Section II.2.A.</w:t>
      </w:r>
      <w:r w:rsidR="00DB4044" w:rsidRPr="00430133">
        <w:rPr>
          <w:rFonts w:ascii="Times New Roman" w:hAnsi="Times New Roman"/>
          <w:color w:val="FF0000"/>
          <w:sz w:val="22"/>
          <w14:shadow w14:blurRad="0" w14:dist="0" w14:dir="0" w14:sx="0" w14:sy="0" w14:kx="0" w14:ky="0" w14:algn="none">
            <w14:srgbClr w14:val="000000"/>
          </w14:shadow>
        </w:rPr>
        <w:t xml:space="preserve"> </w:t>
      </w:r>
      <w:r w:rsidR="00BD38AA" w:rsidRPr="00430133">
        <w:rPr>
          <w:rFonts w:ascii="Times New Roman" w:hAnsi="Times New Roman"/>
          <w:color w:val="FF0000"/>
          <w:sz w:val="22"/>
          <w14:shadow w14:blurRad="0" w14:dist="0" w14:dir="0" w14:sx="0" w14:sy="0" w14:kx="0" w14:ky="0" w14:algn="none">
            <w14:srgbClr w14:val="000000"/>
          </w14:shadow>
        </w:rPr>
        <w:t xml:space="preserve"> </w:t>
      </w:r>
      <w:r w:rsidR="009F3B1A" w:rsidRPr="00430133">
        <w:rPr>
          <w:rFonts w:ascii="Times New Roman" w:hAnsi="Times New Roman"/>
          <w:sz w:val="22"/>
          <w14:shadow w14:blurRad="0" w14:dist="0" w14:dir="0" w14:sx="0" w14:sy="0" w14:kx="0" w14:ky="0" w14:algn="none">
            <w14:srgbClr w14:val="000000"/>
          </w14:shadow>
        </w:rPr>
        <w:t>This training charge include</w:t>
      </w:r>
      <w:r w:rsidR="00BD38AA" w:rsidRPr="00430133">
        <w:rPr>
          <w:rFonts w:ascii="Times New Roman" w:hAnsi="Times New Roman"/>
          <w:sz w:val="22"/>
          <w14:shadow w14:blurRad="0" w14:dist="0" w14:dir="0" w14:sx="0" w14:sy="0" w14:kx="0" w14:ky="0" w14:algn="none">
            <w14:srgbClr w14:val="000000"/>
          </w14:shadow>
        </w:rPr>
        <w:t>s</w:t>
      </w:r>
      <w:r w:rsidR="009F3B1A" w:rsidRPr="00430133">
        <w:rPr>
          <w:rFonts w:ascii="Times New Roman" w:hAnsi="Times New Roman"/>
          <w:sz w:val="22"/>
          <w14:shadow w14:blurRad="0" w14:dist="0" w14:dir="0" w14:sx="0" w14:sy="0" w14:kx="0" w14:ky="0" w14:algn="none">
            <w14:srgbClr w14:val="000000"/>
          </w14:shadow>
        </w:rPr>
        <w:t xml:space="preserve"> the </w:t>
      </w:r>
      <w:r w:rsidR="00BD38AA" w:rsidRPr="00430133">
        <w:rPr>
          <w:rFonts w:ascii="Times New Roman" w:hAnsi="Times New Roman"/>
          <w:sz w:val="22"/>
          <w14:shadow w14:blurRad="0" w14:dist="0" w14:dir="0" w14:sx="0" w14:sy="0" w14:kx="0" w14:ky="0" w14:algn="none">
            <w14:srgbClr w14:val="000000"/>
          </w14:shadow>
        </w:rPr>
        <w:t xml:space="preserve">salary or </w:t>
      </w:r>
      <w:r w:rsidR="009F3B1A" w:rsidRPr="00430133">
        <w:rPr>
          <w:rFonts w:ascii="Times New Roman" w:hAnsi="Times New Roman"/>
          <w:sz w:val="22"/>
          <w14:shadow w14:blurRad="0" w14:dist="0" w14:dir="0" w14:sx="0" w14:sy="0" w14:kx="0" w14:ky="0" w14:algn="none">
            <w14:srgbClr w14:val="000000"/>
          </w14:shadow>
        </w:rPr>
        <w:t xml:space="preserve">wages </w:t>
      </w:r>
      <w:r w:rsidR="00BD38AA" w:rsidRPr="00430133">
        <w:rPr>
          <w:rFonts w:ascii="Times New Roman" w:hAnsi="Times New Roman"/>
          <w:sz w:val="22"/>
          <w14:shadow w14:blurRad="0" w14:dist="0" w14:dir="0" w14:sx="0" w14:sy="0" w14:kx="0" w14:ky="0" w14:algn="none">
            <w14:srgbClr w14:val="000000"/>
          </w14:shadow>
        </w:rPr>
        <w:t xml:space="preserve">and </w:t>
      </w:r>
      <w:r w:rsidR="00447242" w:rsidRPr="00430133">
        <w:rPr>
          <w:rFonts w:ascii="Times New Roman" w:hAnsi="Times New Roman"/>
          <w:sz w:val="22"/>
          <w14:shadow w14:blurRad="0" w14:dist="0" w14:dir="0" w14:sx="0" w14:sy="0" w14:kx="0" w14:ky="0" w14:algn="none">
            <w14:srgbClr w14:val="000000"/>
          </w14:shadow>
        </w:rPr>
        <w:t>P</w:t>
      </w:r>
      <w:r w:rsidR="007E16E6" w:rsidRPr="00430133">
        <w:rPr>
          <w:rFonts w:ascii="Times New Roman" w:hAnsi="Times New Roman"/>
          <w:sz w:val="22"/>
          <w14:shadow w14:blurRad="0" w14:dist="0" w14:dir="0" w14:sx="0" w14:sy="0" w14:kx="0" w14:ky="0" w14:algn="none">
            <w14:srgbClr w14:val="000000"/>
          </w14:shadow>
        </w:rPr>
        <w:t>ayroll</w:t>
      </w:r>
      <w:r w:rsidR="00447242" w:rsidRPr="00430133">
        <w:rPr>
          <w:rFonts w:ascii="Times New Roman" w:hAnsi="Times New Roman"/>
          <w:sz w:val="22"/>
          <w14:shadow w14:blurRad="0" w14:dist="0" w14:dir="0" w14:sx="0" w14:sy="0" w14:kx="0" w14:ky="0" w14:algn="none">
            <w14:srgbClr w14:val="000000"/>
          </w14:shadow>
        </w:rPr>
        <w:t xml:space="preserve"> B</w:t>
      </w:r>
      <w:r w:rsidR="007E16E6" w:rsidRPr="00430133">
        <w:rPr>
          <w:rFonts w:ascii="Times New Roman" w:hAnsi="Times New Roman"/>
          <w:sz w:val="22"/>
          <w14:shadow w14:blurRad="0" w14:dist="0" w14:dir="0" w14:sx="0" w14:sy="0" w14:kx="0" w14:ky="0" w14:algn="none">
            <w14:srgbClr w14:val="000000"/>
          </w14:shadow>
        </w:rPr>
        <w:t>urde</w:t>
      </w:r>
      <w:r w:rsidR="00447242" w:rsidRPr="00430133">
        <w:rPr>
          <w:rFonts w:ascii="Times New Roman" w:hAnsi="Times New Roman"/>
          <w:sz w:val="22"/>
          <w14:shadow w14:blurRad="0" w14:dist="0" w14:dir="0" w14:sx="0" w14:sy="0" w14:kx="0" w14:ky="0" w14:algn="none">
            <w14:srgbClr w14:val="000000"/>
          </w14:shadow>
        </w:rPr>
        <w:t>n</w:t>
      </w:r>
      <w:r w:rsidR="003528BC" w:rsidRPr="00430133">
        <w:rPr>
          <w:rFonts w:ascii="Times New Roman" w:hAnsi="Times New Roman"/>
          <w:b/>
          <w:sz w:val="22"/>
          <w:szCs w:val="24"/>
          <w14:shadow w14:blurRad="0" w14:dist="0" w14:dir="0" w14:sx="0" w14:sy="0" w14:kx="0" w14:ky="0" w14:algn="none">
            <w14:srgbClr w14:val="000000"/>
          </w14:shadow>
        </w:rPr>
        <w:t xml:space="preserve"> </w:t>
      </w:r>
      <w:r w:rsidR="003528BC" w:rsidRPr="00430133">
        <w:rPr>
          <w:rFonts w:ascii="Times New Roman" w:hAnsi="Times New Roman"/>
          <w:bCs/>
          <w:sz w:val="22"/>
          <w14:shadow w14:blurRad="0" w14:dist="0" w14:dir="0" w14:sx="0" w14:sy="0" w14:kx="0" w14:ky="0" w14:algn="none">
            <w14:srgbClr w14:val="000000"/>
          </w14:shadow>
        </w:rPr>
        <w:t>and Benefits</w:t>
      </w:r>
      <w:r w:rsidR="00447242" w:rsidRPr="00430133">
        <w:rPr>
          <w:rFonts w:ascii="Times New Roman" w:hAnsi="Times New Roman"/>
          <w:sz w:val="22"/>
          <w14:shadow w14:blurRad="0" w14:dist="0" w14:dir="0" w14:sx="0" w14:sy="0" w14:kx="0" w14:ky="0" w14:algn="none">
            <w14:srgbClr w14:val="000000"/>
          </w14:shadow>
        </w:rPr>
        <w:t xml:space="preserve"> of the person being trained</w:t>
      </w:r>
      <w:r w:rsidR="007E16E6" w:rsidRPr="00430133">
        <w:rPr>
          <w:rFonts w:ascii="Times New Roman" w:hAnsi="Times New Roman"/>
          <w:sz w:val="22"/>
          <w14:shadow w14:blurRad="0" w14:dist="0" w14:dir="0" w14:sx="0" w14:sy="0" w14:kx="0" w14:ky="0" w14:algn="none">
            <w14:srgbClr w14:val="000000"/>
          </w14:shadow>
        </w:rPr>
        <w:t xml:space="preserve">, </w:t>
      </w:r>
      <w:r w:rsidR="009F3B1A" w:rsidRPr="00430133">
        <w:rPr>
          <w:rFonts w:ascii="Times New Roman" w:hAnsi="Times New Roman"/>
          <w:sz w:val="22"/>
          <w14:shadow w14:blurRad="0" w14:dist="0" w14:dir="0" w14:sx="0" w14:sy="0" w14:kx="0" w14:ky="0" w14:algn="none">
            <w14:srgbClr w14:val="000000"/>
          </w14:shadow>
        </w:rPr>
        <w:t>training course cost</w:t>
      </w:r>
      <w:r w:rsidR="00BD38AA" w:rsidRPr="00430133">
        <w:rPr>
          <w:rFonts w:ascii="Times New Roman" w:hAnsi="Times New Roman"/>
          <w:sz w:val="22"/>
          <w14:shadow w14:blurRad="0" w14:dist="0" w14:dir="0" w14:sx="0" w14:sy="0" w14:kx="0" w14:ky="0" w14:algn="none">
            <w14:srgbClr w14:val="000000"/>
          </w14:shadow>
        </w:rPr>
        <w:t>s</w:t>
      </w:r>
      <w:r w:rsidR="009F3B1A" w:rsidRPr="00430133">
        <w:rPr>
          <w:rFonts w:ascii="Times New Roman" w:hAnsi="Times New Roman"/>
          <w:sz w:val="22"/>
          <w14:shadow w14:blurRad="0" w14:dist="0" w14:dir="0" w14:sx="0" w14:sy="0" w14:kx="0" w14:ky="0" w14:algn="none">
            <w14:srgbClr w14:val="000000"/>
          </w14:shadow>
        </w:rPr>
        <w:t xml:space="preserve">, and Personal Expenses incurred </w:t>
      </w:r>
      <w:r w:rsidR="00F81448" w:rsidRPr="00430133">
        <w:rPr>
          <w:rFonts w:ascii="Times New Roman" w:hAnsi="Times New Roman"/>
          <w:sz w:val="22"/>
          <w14:shadow w14:blurRad="0" w14:dist="0" w14:dir="0" w14:sx="0" w14:sy="0" w14:kx="0" w14:ky="0" w14:algn="none">
            <w14:srgbClr w14:val="000000"/>
          </w14:shadow>
        </w:rPr>
        <w:t>for</w:t>
      </w:r>
      <w:r w:rsidR="009F3B1A" w:rsidRPr="00430133">
        <w:rPr>
          <w:rFonts w:ascii="Times New Roman" w:hAnsi="Times New Roman"/>
          <w:sz w:val="22"/>
          <w14:shadow w14:blurRad="0" w14:dist="0" w14:dir="0" w14:sx="0" w14:sy="0" w14:kx="0" w14:ky="0" w14:algn="none">
            <w14:srgbClr w14:val="000000"/>
          </w14:shadow>
        </w:rPr>
        <w:t xml:space="preserve"> the training.  The training cost </w:t>
      </w:r>
      <w:r w:rsidR="00635DBC" w:rsidRPr="00430133">
        <w:rPr>
          <w:rFonts w:ascii="Times New Roman" w:hAnsi="Times New Roman"/>
          <w:sz w:val="22"/>
          <w14:shadow w14:blurRad="0" w14:dist="0" w14:dir="0" w14:sx="0" w14:sy="0" w14:kx="0" w14:ky="0" w14:algn="none">
            <w14:srgbClr w14:val="000000"/>
          </w14:shadow>
        </w:rPr>
        <w:t>will</w:t>
      </w:r>
      <w:r w:rsidR="009F3B1A" w:rsidRPr="00430133">
        <w:rPr>
          <w:rFonts w:ascii="Times New Roman" w:hAnsi="Times New Roman"/>
          <w:sz w:val="22"/>
          <w14:shadow w14:blurRad="0" w14:dist="0" w14:dir="0" w14:sx="0" w14:sy="0" w14:kx="0" w14:ky="0" w14:algn="none">
            <w14:srgbClr w14:val="000000"/>
          </w14:shadow>
        </w:rPr>
        <w:t xml:space="preserve"> be charged to the properties directly benefiting from the training.  </w:t>
      </w:r>
      <w:r w:rsidR="00635DBC" w:rsidRPr="00430133">
        <w:rPr>
          <w:rFonts w:ascii="Times New Roman" w:hAnsi="Times New Roman"/>
          <w:sz w:val="22"/>
          <w14:shadow w14:blurRad="0" w14:dist="0" w14:dir="0" w14:sx="0" w14:sy="0" w14:kx="0" w14:ky="0" w14:algn="none">
            <w14:srgbClr w14:val="000000"/>
          </w14:shadow>
        </w:rPr>
        <w:t>Charges to the Joint Account for training course costs may</w:t>
      </w:r>
      <w:r w:rsidR="009F3B1A" w:rsidRPr="00430133">
        <w:rPr>
          <w:rFonts w:ascii="Times New Roman" w:hAnsi="Times New Roman"/>
          <w:sz w:val="22"/>
          <w14:shadow w14:blurRad="0" w14:dist="0" w14:dir="0" w14:sx="0" w14:sy="0" w14:kx="0" w14:ky="0" w14:algn="none">
            <w14:srgbClr w14:val="000000"/>
          </w14:shadow>
        </w:rPr>
        <w:t xml:space="preserve"> not exceed prevailing commercial rates, where such rates are available.</w:t>
      </w:r>
    </w:p>
    <w:p w14:paraId="7FA27339" w14:textId="234D0B86" w:rsidR="009F3B1A" w:rsidRPr="00430133" w:rsidRDefault="009F3B1A" w:rsidP="009F3B1A">
      <w:pPr>
        <w:pStyle w:val="standardparagraph"/>
        <w:rPr>
          <w:rFonts w:ascii="Times New Roman" w:hAnsi="Times New Roman"/>
          <w:sz w:val="22"/>
          <w14:shadow w14:blurRad="0" w14:dist="0" w14:dir="0" w14:sx="0" w14:sy="0" w14:kx="0" w14:ky="0" w14:algn="none">
            <w14:srgbClr w14:val="000000"/>
          </w14:shadow>
        </w:rPr>
      </w:pPr>
    </w:p>
    <w:p w14:paraId="162B616C" w14:textId="6C70A7B7" w:rsidR="009F3B1A" w:rsidRPr="00430133" w:rsidRDefault="009F3B1A" w:rsidP="00BD38AA">
      <w:pPr>
        <w:pStyle w:val="standardparagraph"/>
        <w:numPr>
          <w:ilvl w:val="0"/>
          <w:numId w:val="7"/>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Operator’s current cost of established plans for employee benefits, </w:t>
      </w:r>
      <w:r w:rsidR="00635AD7" w:rsidRPr="00430133">
        <w:rPr>
          <w:rFonts w:ascii="Times New Roman" w:hAnsi="Times New Roman"/>
          <w:sz w:val="22"/>
          <w14:shadow w14:blurRad="0" w14:dist="0" w14:dir="0" w14:sx="0" w14:sy="0" w14:kx="0" w14:ky="0" w14:algn="none">
            <w14:srgbClr w14:val="000000"/>
          </w14:shadow>
        </w:rPr>
        <w:t xml:space="preserve">including </w:t>
      </w:r>
      <w:r w:rsidR="007E16E6" w:rsidRPr="00430133">
        <w:rPr>
          <w:rFonts w:ascii="Times New Roman" w:hAnsi="Times New Roman"/>
          <w:sz w:val="22"/>
          <w14:shadow w14:blurRad="0" w14:dist="0" w14:dir="0" w14:sx="0" w14:sy="0" w14:kx="0" w14:ky="0" w14:algn="none">
            <w14:srgbClr w14:val="000000"/>
          </w14:shadow>
        </w:rPr>
        <w:t xml:space="preserve">group life insurance, </w:t>
      </w:r>
      <w:r w:rsidR="00635AD7" w:rsidRPr="00430133">
        <w:rPr>
          <w:rFonts w:ascii="Times New Roman" w:hAnsi="Times New Roman"/>
          <w:sz w:val="22"/>
          <w14:shadow w14:blurRad="0" w14:dist="0" w14:dir="0" w14:sx="0" w14:sy="0" w14:kx="0" w14:ky="0" w14:algn="none">
            <w14:srgbClr w14:val="000000"/>
          </w14:shadow>
        </w:rPr>
        <w:t xml:space="preserve">health care plans, </w:t>
      </w:r>
      <w:r w:rsidR="007E16E6" w:rsidRPr="00430133">
        <w:rPr>
          <w:rFonts w:ascii="Times New Roman" w:hAnsi="Times New Roman"/>
          <w:sz w:val="22"/>
          <w14:shadow w14:blurRad="0" w14:dist="0" w14:dir="0" w14:sx="0" w14:sy="0" w14:kx="0" w14:ky="0" w14:algn="none">
            <w14:srgbClr w14:val="000000"/>
          </w14:shadow>
        </w:rPr>
        <w:t xml:space="preserve">retirement/401K contributions, </w:t>
      </w:r>
      <w:r w:rsidR="00635AD7" w:rsidRPr="00430133">
        <w:rPr>
          <w:rFonts w:ascii="Times New Roman" w:hAnsi="Times New Roman"/>
          <w:sz w:val="22"/>
          <w14:shadow w14:blurRad="0" w14:dist="0" w14:dir="0" w14:sx="0" w14:sy="0" w14:kx="0" w14:ky="0" w14:algn="none">
            <w14:srgbClr w14:val="000000"/>
          </w14:shadow>
        </w:rPr>
        <w:t xml:space="preserve">stock purchase, savings plans, bonus, tuition assistance, </w:t>
      </w:r>
      <w:r w:rsidRPr="00430133">
        <w:rPr>
          <w:rFonts w:ascii="Times New Roman" w:hAnsi="Times New Roman"/>
          <w:sz w:val="22"/>
          <w14:shadow w14:blurRad="0" w14:dist="0" w14:dir="0" w14:sx="0" w14:sy="0" w14:kx="0" w14:ky="0" w14:algn="none">
            <w14:srgbClr w14:val="000000"/>
          </w14:shadow>
        </w:rPr>
        <w:t>applicable to the Operator’s labor costs chargeable to the Joint Account under Sections II.2.A and B</w:t>
      </w:r>
      <w:r w:rsidR="00F3360E"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based on the Operator’s actual cost not to exceed the employee benefits limitation percentage most recently </w:t>
      </w:r>
      <w:r w:rsidR="007761D9" w:rsidRPr="00430133">
        <w:rPr>
          <w:rFonts w:ascii="Times New Roman" w:hAnsi="Times New Roman"/>
          <w:sz w:val="22"/>
          <w14:shadow w14:blurRad="0" w14:dist="0" w14:dir="0" w14:sx="0" w14:sy="0" w14:kx="0" w14:ky="0" w14:algn="none">
            <w14:srgbClr w14:val="000000"/>
          </w14:shadow>
        </w:rPr>
        <w:t xml:space="preserve">published </w:t>
      </w:r>
      <w:r w:rsidRPr="00430133">
        <w:rPr>
          <w:rFonts w:ascii="Times New Roman" w:hAnsi="Times New Roman"/>
          <w:sz w:val="22"/>
          <w14:shadow w14:blurRad="0" w14:dist="0" w14:dir="0" w14:sx="0" w14:sy="0" w14:kx="0" w14:ky="0" w14:algn="none">
            <w14:srgbClr w14:val="000000"/>
          </w14:shadow>
        </w:rPr>
        <w:t>by COPAS.</w:t>
      </w:r>
      <w:r w:rsidR="00BD38AA" w:rsidRPr="00430133">
        <w:rPr>
          <w:rFonts w:ascii="Times New Roman" w:hAnsi="Times New Roman"/>
          <w:sz w:val="22"/>
          <w14:shadow w14:blurRad="0" w14:dist="0" w14:dir="0" w14:sx="0" w14:sy="0" w14:kx="0" w14:ky="0" w14:algn="none">
            <w14:srgbClr w14:val="000000"/>
          </w14:shadow>
        </w:rPr>
        <w:t xml:space="preserve">  If COPAS ceases</w:t>
      </w:r>
      <w:r w:rsidR="00067F0B" w:rsidRPr="00430133">
        <w:rPr>
          <w:rFonts w:ascii="Times New Roman" w:hAnsi="Times New Roman"/>
          <w:sz w:val="22"/>
          <w14:shadow w14:blurRad="0" w14:dist="0" w14:dir="0" w14:sx="0" w14:sy="0" w14:kx="0" w14:ky="0" w14:algn="none">
            <w14:srgbClr w14:val="000000"/>
          </w14:shadow>
        </w:rPr>
        <w:t xml:space="preserve"> or fails</w:t>
      </w:r>
      <w:r w:rsidR="00BD38AA" w:rsidRPr="00430133">
        <w:rPr>
          <w:rFonts w:ascii="Times New Roman" w:hAnsi="Times New Roman"/>
          <w:sz w:val="22"/>
          <w14:shadow w14:blurRad="0" w14:dist="0" w14:dir="0" w14:sx="0" w14:sy="0" w14:kx="0" w14:ky="0" w14:algn="none">
            <w14:srgbClr w14:val="000000"/>
          </w14:shadow>
        </w:rPr>
        <w:t xml:space="preserve"> to publish an employee </w:t>
      </w:r>
      <w:r w:rsidR="00BD38AA" w:rsidRPr="00430133">
        <w:rPr>
          <w:rFonts w:ascii="Times New Roman" w:hAnsi="Times New Roman"/>
          <w:sz w:val="22"/>
          <w14:shadow w14:blurRad="0" w14:dist="0" w14:dir="0" w14:sx="0" w14:sy="0" w14:kx="0" w14:ky="0" w14:algn="none">
            <w14:srgbClr w14:val="000000"/>
          </w14:shadow>
        </w:rPr>
        <w:lastRenderedPageBreak/>
        <w:t>benefits limitation percentage, the upper limit on employee benefits will be based on a replacement index and methodology that reflects substantially the same data.</w:t>
      </w:r>
    </w:p>
    <w:p w14:paraId="19452EB3" w14:textId="77777777" w:rsidR="009F3B1A" w:rsidRPr="00430133" w:rsidRDefault="009F3B1A" w:rsidP="009A5174">
      <w:pPr>
        <w:pStyle w:val="standardparagraph"/>
        <w:rPr>
          <w:rFonts w:ascii="Times New Roman" w:hAnsi="Times New Roman"/>
          <w:sz w:val="22"/>
          <w14:shadow w14:blurRad="0" w14:dist="0" w14:dir="0" w14:sx="0" w14:sy="0" w14:kx="0" w14:ky="0" w14:algn="none">
            <w14:srgbClr w14:val="000000"/>
          </w14:shadow>
        </w:rPr>
      </w:pPr>
    </w:p>
    <w:p w14:paraId="20F44424" w14:textId="0DE3844B" w:rsidR="0032680C" w:rsidRPr="00C33FF8" w:rsidRDefault="009F3B1A" w:rsidP="00B639F1">
      <w:pPr>
        <w:pStyle w:val="standardparagraph"/>
        <w:numPr>
          <w:ilvl w:val="0"/>
          <w:numId w:val="7"/>
        </w:numPr>
        <w:tabs>
          <w:tab w:val="clear" w:pos="720"/>
        </w:tabs>
        <w:rPr>
          <w:rFonts w:ascii="Times New Roman" w:hAnsi="Times New Roman"/>
          <w:sz w:val="22"/>
          <w:highlight w:val="yellow"/>
          <w14:shadow w14:blurRad="0" w14:dist="0" w14:dir="0" w14:sx="0" w14:sy="0" w14:kx="0" w14:ky="0" w14:algn="none">
            <w14:srgbClr w14:val="000000"/>
          </w14:shadow>
        </w:rPr>
      </w:pPr>
      <w:r w:rsidRPr="00C33FF8">
        <w:rPr>
          <w:rFonts w:ascii="Times New Roman" w:hAnsi="Times New Roman"/>
          <w:sz w:val="22"/>
          <w:highlight w:val="yellow"/>
          <w14:shadow w14:blurRad="0" w14:dist="0" w14:dir="0" w14:sx="0" w14:sy="0" w14:kx="0" w14:ky="0" w14:algn="none">
            <w14:srgbClr w14:val="000000"/>
          </w14:shadow>
        </w:rPr>
        <w:t>Award payments to employees whose salaries and wages are chargeable under Section II.2.A</w:t>
      </w:r>
      <w:r w:rsidR="00635AD7" w:rsidRPr="00C33FF8">
        <w:rPr>
          <w:rFonts w:ascii="Times New Roman" w:hAnsi="Times New Roman"/>
          <w:sz w:val="22"/>
          <w:highlight w:val="yellow"/>
          <w14:shadow w14:blurRad="0" w14:dist="0" w14:dir="0" w14:sx="0" w14:sy="0" w14:kx="0" w14:ky="0" w14:algn="none">
            <w14:srgbClr w14:val="000000"/>
          </w14:shadow>
        </w:rPr>
        <w:t xml:space="preserve">, to the extent such awards </w:t>
      </w:r>
      <w:r w:rsidR="005531BB" w:rsidRPr="00C33FF8">
        <w:rPr>
          <w:rFonts w:ascii="Times New Roman" w:hAnsi="Times New Roman"/>
          <w:sz w:val="22"/>
          <w:highlight w:val="yellow"/>
          <w14:shadow w14:blurRad="0" w14:dist="0" w14:dir="0" w14:sx="0" w14:sy="0" w14:kx="0" w14:ky="0" w14:algn="none">
            <w14:srgbClr w14:val="000000"/>
          </w14:shadow>
        </w:rPr>
        <w:t>(</w:t>
      </w:r>
      <w:proofErr w:type="spellStart"/>
      <w:r w:rsidR="005531BB" w:rsidRPr="00C33FF8">
        <w:rPr>
          <w:rFonts w:ascii="Times New Roman" w:hAnsi="Times New Roman"/>
          <w:sz w:val="22"/>
          <w:highlight w:val="yellow"/>
          <w14:shadow w14:blurRad="0" w14:dist="0" w14:dir="0" w14:sx="0" w14:sy="0" w14:kx="0" w14:ky="0" w14:algn="none">
            <w14:srgbClr w14:val="000000"/>
          </w14:shadow>
        </w:rPr>
        <w:t>i</w:t>
      </w:r>
      <w:proofErr w:type="spellEnd"/>
      <w:r w:rsidR="005531BB" w:rsidRPr="00C33FF8">
        <w:rPr>
          <w:rFonts w:ascii="Times New Roman" w:hAnsi="Times New Roman"/>
          <w:sz w:val="22"/>
          <w:highlight w:val="yellow"/>
          <w14:shadow w14:blurRad="0" w14:dist="0" w14:dir="0" w14:sx="0" w14:sy="0" w14:kx="0" w14:ky="0" w14:algn="none">
            <w14:srgbClr w14:val="000000"/>
          </w14:shadow>
        </w:rPr>
        <w:t xml:space="preserve">) </w:t>
      </w:r>
      <w:r w:rsidR="00635AD7" w:rsidRPr="00C33FF8">
        <w:rPr>
          <w:rFonts w:ascii="Times New Roman" w:hAnsi="Times New Roman"/>
          <w:sz w:val="22"/>
          <w:highlight w:val="yellow"/>
          <w14:shadow w14:blurRad="0" w14:dist="0" w14:dir="0" w14:sx="0" w14:sy="0" w14:kx="0" w14:ky="0" w14:algn="none">
            <w14:srgbClr w14:val="000000"/>
          </w14:shadow>
        </w:rPr>
        <w:t xml:space="preserve">pertain to services </w:t>
      </w:r>
      <w:r w:rsidR="005531BB" w:rsidRPr="00C33FF8">
        <w:rPr>
          <w:rFonts w:ascii="Times New Roman" w:hAnsi="Times New Roman"/>
          <w:sz w:val="22"/>
          <w:highlight w:val="yellow"/>
          <w14:shadow w14:blurRad="0" w14:dist="0" w14:dir="0" w14:sx="0" w14:sy="0" w14:kx="0" w14:ky="0" w14:algn="none">
            <w14:srgbClr w14:val="000000"/>
          </w14:shadow>
        </w:rPr>
        <w:t>directly benefitting</w:t>
      </w:r>
      <w:r w:rsidR="00635AD7" w:rsidRPr="00C33FF8">
        <w:rPr>
          <w:rFonts w:ascii="Times New Roman" w:hAnsi="Times New Roman"/>
          <w:sz w:val="22"/>
          <w:highlight w:val="yellow"/>
          <w14:shadow w14:blurRad="0" w14:dist="0" w14:dir="0" w14:sx="0" w14:sy="0" w14:kx="0" w14:ky="0" w14:algn="none">
            <w14:srgbClr w14:val="000000"/>
          </w14:shadow>
        </w:rPr>
        <w:t xml:space="preserve"> Joint Operations</w:t>
      </w:r>
      <w:r w:rsidR="005531BB" w:rsidRPr="00C33FF8">
        <w:rPr>
          <w:rFonts w:ascii="Times New Roman" w:hAnsi="Times New Roman"/>
          <w:sz w:val="22"/>
          <w:highlight w:val="yellow"/>
          <w14:shadow w14:blurRad="0" w14:dist="0" w14:dir="0" w14:sx="0" w14:sy="0" w14:kx="0" w14:ky="0" w14:algn="none">
            <w14:srgbClr w14:val="000000"/>
          </w14:shadow>
        </w:rPr>
        <w:t xml:space="preserve">, (ii) are an established award program that is not part of incentive pay compensation, and (iii) </w:t>
      </w:r>
      <w:r w:rsidR="001C2501" w:rsidRPr="00C33FF8">
        <w:rPr>
          <w:rFonts w:ascii="Times New Roman" w:hAnsi="Times New Roman"/>
          <w:sz w:val="22"/>
          <w:highlight w:val="yellow"/>
          <w14:shadow w14:blurRad="0" w14:dist="0" w14:dir="0" w14:sx="0" w14:sy="0" w14:kx="0" w14:ky="0" w14:algn="none">
            <w14:srgbClr w14:val="000000"/>
          </w14:shadow>
        </w:rPr>
        <w:t xml:space="preserve">are </w:t>
      </w:r>
      <w:r w:rsidR="005531BB" w:rsidRPr="00C33FF8">
        <w:rPr>
          <w:rFonts w:ascii="Times New Roman" w:hAnsi="Times New Roman"/>
          <w:sz w:val="22"/>
          <w:highlight w:val="yellow"/>
          <w14:shadow w14:blurRad="0" w14:dist="0" w14:dir="0" w14:sx="0" w14:sy="0" w14:kx="0" w14:ky="0" w14:algn="none">
            <w14:srgbClr w14:val="000000"/>
          </w14:shadow>
        </w:rPr>
        <w:t>based on pre-determined metrics</w:t>
      </w:r>
      <w:r w:rsidRPr="00C33FF8">
        <w:rPr>
          <w:rFonts w:ascii="Times New Roman" w:hAnsi="Times New Roman"/>
          <w:sz w:val="22"/>
          <w:highlight w:val="yellow"/>
          <w14:shadow w14:blurRad="0" w14:dist="0" w14:dir="0" w14:sx="0" w14:sy="0" w14:kx="0" w14:ky="0" w14:algn="none">
            <w14:srgbClr w14:val="000000"/>
          </w14:shadow>
        </w:rPr>
        <w:t>.</w:t>
      </w:r>
    </w:p>
    <w:p w14:paraId="13508AE8" w14:textId="77777777" w:rsidR="00C91339" w:rsidRPr="00430133" w:rsidRDefault="00C91339" w:rsidP="009A5174">
      <w:pPr>
        <w:pStyle w:val="standardparagraph"/>
        <w:rPr>
          <w:rFonts w:ascii="Times New Roman" w:hAnsi="Times New Roman"/>
          <w:sz w:val="22"/>
          <w14:shadow w14:blurRad="0" w14:dist="0" w14:dir="0" w14:sx="0" w14:sy="0" w14:kx="0" w14:ky="0" w14:algn="none">
            <w14:srgbClr w14:val="000000"/>
          </w14:shadow>
        </w:rPr>
      </w:pPr>
    </w:p>
    <w:p w14:paraId="13EDB2B6" w14:textId="146C5705" w:rsidR="00C91339" w:rsidRPr="00430133" w:rsidRDefault="00C91339" w:rsidP="00257761">
      <w:pPr>
        <w:pStyle w:val="Heading2"/>
        <w:rPr>
          <w:rFonts w:cs="Times New Roman"/>
        </w:rPr>
      </w:pPr>
      <w:bookmarkStart w:id="144" w:name="_Toc74997269"/>
      <w:bookmarkStart w:id="145" w:name="_Toc75053365"/>
      <w:bookmarkStart w:id="146" w:name="_Toc75053502"/>
      <w:bookmarkStart w:id="147" w:name="_Hlk528744696"/>
      <w:r w:rsidRPr="00430133">
        <w:rPr>
          <w:rFonts w:cs="Times New Roman"/>
        </w:rPr>
        <w:t>3.</w:t>
      </w:r>
      <w:r w:rsidRPr="00430133">
        <w:rPr>
          <w:rFonts w:cs="Times New Roman"/>
        </w:rPr>
        <w:tab/>
        <w:t>MATERIAL</w:t>
      </w:r>
      <w:bookmarkEnd w:id="144"/>
      <w:bookmarkEnd w:id="145"/>
      <w:bookmarkEnd w:id="146"/>
    </w:p>
    <w:p w14:paraId="20EDAE16"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593C3DC9" w14:textId="4CFD2B7E" w:rsidR="00C91339" w:rsidRPr="00430133" w:rsidRDefault="00C91339" w:rsidP="009755F7">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Material purchased or furnished by the Operator for use in Joint Operations</w:t>
      </w:r>
      <w:r w:rsidR="007F0CDF"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as may be required for immediate use or is reasonably practical and consistent with efficient and economical operations.  The </w:t>
      </w:r>
      <w:r w:rsidR="007E16E6" w:rsidRPr="00430133">
        <w:rPr>
          <w:rFonts w:ascii="Times New Roman" w:hAnsi="Times New Roman"/>
          <w:sz w:val="22"/>
          <w14:shadow w14:blurRad="0" w14:dist="0" w14:dir="0" w14:sx="0" w14:sy="0" w14:kx="0" w14:ky="0" w14:algn="none">
            <w14:srgbClr w14:val="000000"/>
          </w14:shadow>
        </w:rPr>
        <w:t xml:space="preserve">Operator </w:t>
      </w:r>
      <w:r w:rsidR="00EF3017" w:rsidRPr="00430133">
        <w:rPr>
          <w:rFonts w:ascii="Times New Roman" w:hAnsi="Times New Roman"/>
          <w:sz w:val="22"/>
          <w14:shadow w14:blurRad="0" w14:dist="0" w14:dir="0" w14:sx="0" w14:sy="0" w14:kx="0" w14:ky="0" w14:algn="none">
            <w14:srgbClr w14:val="000000"/>
          </w14:shadow>
        </w:rPr>
        <w:t>sha</w:t>
      </w:r>
      <w:r w:rsidR="007E16E6" w:rsidRPr="00430133">
        <w:rPr>
          <w:rFonts w:ascii="Times New Roman" w:hAnsi="Times New Roman"/>
          <w:sz w:val="22"/>
          <w14:shadow w14:blurRad="0" w14:dist="0" w14:dir="0" w14:sx="0" w14:sy="0" w14:kx="0" w14:ky="0" w14:algn="none">
            <w14:srgbClr w14:val="000000"/>
          </w14:shadow>
        </w:rPr>
        <w:t xml:space="preserve">ll make good faith efforts to avoid the </w:t>
      </w:r>
      <w:r w:rsidRPr="00430133">
        <w:rPr>
          <w:rFonts w:ascii="Times New Roman" w:hAnsi="Times New Roman"/>
          <w:sz w:val="22"/>
          <w14:shadow w14:blurRad="0" w14:dist="0" w14:dir="0" w14:sx="0" w14:sy="0" w14:kx="0" w14:ky="0" w14:algn="none">
            <w14:srgbClr w14:val="000000"/>
          </w14:shadow>
        </w:rPr>
        <w:t>accumulation of surplus stocks.</w:t>
      </w:r>
    </w:p>
    <w:bookmarkEnd w:id="147"/>
    <w:p w14:paraId="771B1FE8" w14:textId="77777777" w:rsidR="00C91339" w:rsidRPr="00430133" w:rsidRDefault="00C91339" w:rsidP="009755F7">
      <w:pPr>
        <w:pStyle w:val="standardparagraph"/>
        <w:rPr>
          <w:rFonts w:ascii="Times New Roman" w:hAnsi="Times New Roman"/>
          <w:sz w:val="22"/>
          <w14:shadow w14:blurRad="0" w14:dist="0" w14:dir="0" w14:sx="0" w14:sy="0" w14:kx="0" w14:ky="0" w14:algn="none">
            <w14:srgbClr w14:val="000000"/>
          </w14:shadow>
        </w:rPr>
      </w:pPr>
    </w:p>
    <w:p w14:paraId="66A409F4" w14:textId="77777777" w:rsidR="00C91339" w:rsidRPr="00430133" w:rsidRDefault="00C91339" w:rsidP="00257761">
      <w:pPr>
        <w:pStyle w:val="Heading2"/>
        <w:rPr>
          <w:rFonts w:cs="Times New Roman"/>
        </w:rPr>
      </w:pPr>
      <w:bookmarkStart w:id="148" w:name="_Toc74997270"/>
      <w:bookmarkStart w:id="149" w:name="_Toc75053366"/>
      <w:bookmarkStart w:id="150" w:name="_Toc75053503"/>
      <w:r w:rsidRPr="00430133">
        <w:rPr>
          <w:rFonts w:cs="Times New Roman"/>
        </w:rPr>
        <w:t>4.</w:t>
      </w:r>
      <w:bookmarkStart w:id="151" w:name="_Hlk514315988"/>
      <w:r w:rsidRPr="00430133">
        <w:rPr>
          <w:rFonts w:cs="Times New Roman"/>
        </w:rPr>
        <w:tab/>
        <w:t>TRANSPORTATION</w:t>
      </w:r>
      <w:bookmarkEnd w:id="148"/>
      <w:bookmarkEnd w:id="149"/>
      <w:bookmarkEnd w:id="150"/>
    </w:p>
    <w:p w14:paraId="3E1ECD74" w14:textId="6ED6B86F" w:rsidR="00C91339" w:rsidRPr="00430133" w:rsidRDefault="00C91339" w:rsidP="009755F7">
      <w:pPr>
        <w:pStyle w:val="standardparagraph"/>
        <w:keepNext/>
        <w:rPr>
          <w:rFonts w:ascii="Times New Roman" w:hAnsi="Times New Roman"/>
          <w:sz w:val="22"/>
          <w14:shadow w14:blurRad="0" w14:dist="0" w14:dir="0" w14:sx="0" w14:sy="0" w14:kx="0" w14:ky="0" w14:algn="none">
            <w14:srgbClr w14:val="000000"/>
          </w14:shadow>
        </w:rPr>
      </w:pPr>
    </w:p>
    <w:p w14:paraId="654497B6" w14:textId="5FDE1C73" w:rsidR="00C91339" w:rsidRPr="00430133" w:rsidRDefault="00C91339" w:rsidP="00C92716">
      <w:pPr>
        <w:ind w:left="360"/>
        <w:jc w:val="both"/>
        <w:rPr>
          <w:sz w:val="22"/>
        </w:rPr>
      </w:pPr>
      <w:r w:rsidRPr="00430133">
        <w:rPr>
          <w:bCs/>
          <w:iCs/>
          <w:sz w:val="22"/>
        </w:rPr>
        <w:t xml:space="preserve">Transportation of the Operator’s, Operator’s Affiliate’s, or contractor’s personnel </w:t>
      </w:r>
      <w:r w:rsidR="006D67B5" w:rsidRPr="00430133">
        <w:rPr>
          <w:bCs/>
          <w:iCs/>
          <w:sz w:val="22"/>
        </w:rPr>
        <w:t xml:space="preserve">and Material </w:t>
      </w:r>
      <w:r w:rsidRPr="00430133">
        <w:rPr>
          <w:bCs/>
          <w:iCs/>
          <w:sz w:val="22"/>
        </w:rPr>
        <w:t>necessary for Joint Operations</w:t>
      </w:r>
      <w:r w:rsidR="001868AB" w:rsidRPr="00430133">
        <w:rPr>
          <w:bCs/>
          <w:iCs/>
          <w:sz w:val="22"/>
        </w:rPr>
        <w:t>, subject to Section IV.2.B</w:t>
      </w:r>
      <w:r w:rsidR="001C2501" w:rsidRPr="00430133">
        <w:rPr>
          <w:bCs/>
          <w:iCs/>
          <w:sz w:val="22"/>
        </w:rPr>
        <w:t xml:space="preserve"> (Freight)</w:t>
      </w:r>
      <w:r w:rsidRPr="00430133">
        <w:rPr>
          <w:bCs/>
          <w:iCs/>
          <w:sz w:val="22"/>
        </w:rPr>
        <w:t>.</w:t>
      </w:r>
    </w:p>
    <w:bookmarkEnd w:id="151"/>
    <w:p w14:paraId="5B50F7E9" w14:textId="77777777" w:rsidR="00C91339" w:rsidRPr="00430133" w:rsidRDefault="00C91339" w:rsidP="009A5174">
      <w:pPr>
        <w:rPr>
          <w:sz w:val="22"/>
        </w:rPr>
      </w:pPr>
    </w:p>
    <w:p w14:paraId="4C4389E6" w14:textId="77777777" w:rsidR="00C91339" w:rsidRPr="00430133" w:rsidRDefault="00C91339" w:rsidP="00257761">
      <w:pPr>
        <w:pStyle w:val="Heading2"/>
        <w:rPr>
          <w:rFonts w:cs="Times New Roman"/>
        </w:rPr>
      </w:pPr>
      <w:bookmarkStart w:id="152" w:name="_Toc74997271"/>
      <w:bookmarkStart w:id="153" w:name="_Toc75053367"/>
      <w:bookmarkStart w:id="154" w:name="_Toc75053504"/>
      <w:r w:rsidRPr="00430133">
        <w:rPr>
          <w:rFonts w:cs="Times New Roman"/>
        </w:rPr>
        <w:t>5.</w:t>
      </w:r>
      <w:r w:rsidRPr="00430133">
        <w:rPr>
          <w:rFonts w:cs="Times New Roman"/>
        </w:rPr>
        <w:tab/>
        <w:t>SERVICES</w:t>
      </w:r>
      <w:bookmarkEnd w:id="152"/>
      <w:bookmarkEnd w:id="153"/>
      <w:bookmarkEnd w:id="154"/>
    </w:p>
    <w:p w14:paraId="560E17BE" w14:textId="77777777" w:rsidR="00C91339" w:rsidRPr="00430133" w:rsidRDefault="00C91339" w:rsidP="004166F0">
      <w:pPr>
        <w:pStyle w:val="standardparagraph"/>
        <w:keepNext/>
        <w:rPr>
          <w:rFonts w:ascii="Times New Roman" w:hAnsi="Times New Roman"/>
          <w:bCs/>
          <w:sz w:val="22"/>
          <w14:shadow w14:blurRad="0" w14:dist="0" w14:dir="0" w14:sx="0" w14:sy="0" w14:kx="0" w14:ky="0" w14:algn="none">
            <w14:srgbClr w14:val="000000"/>
          </w14:shadow>
        </w:rPr>
      </w:pPr>
    </w:p>
    <w:p w14:paraId="7D7D51A8" w14:textId="12CB73C1" w:rsidR="00C83847" w:rsidRPr="00430133" w:rsidRDefault="00C91339" w:rsidP="00042404">
      <w:pPr>
        <w:pStyle w:val="boldbodytext"/>
        <w:tabs>
          <w:tab w:val="clear" w:pos="720"/>
          <w:tab w:val="clear" w:pos="1080"/>
        </w:tabs>
        <w:rPr>
          <w:rFonts w:ascii="Times New Roman" w:hAnsi="Times New Roman"/>
          <w:b w:val="0"/>
          <w:bCs/>
          <w:sz w:val="22"/>
        </w:rPr>
      </w:pPr>
      <w:bookmarkStart w:id="155" w:name="_Hlk519685116"/>
      <w:r w:rsidRPr="00430133">
        <w:rPr>
          <w:rFonts w:ascii="Times New Roman" w:hAnsi="Times New Roman"/>
          <w:b w:val="0"/>
          <w:sz w:val="22"/>
          <w:szCs w:val="22"/>
        </w:rPr>
        <w:t>T</w:t>
      </w:r>
      <w:r w:rsidRPr="00430133">
        <w:rPr>
          <w:rFonts w:ascii="Times New Roman" w:hAnsi="Times New Roman"/>
          <w:b w:val="0"/>
          <w:bCs/>
          <w:sz w:val="22"/>
        </w:rPr>
        <w:t xml:space="preserve">he cost of </w:t>
      </w:r>
      <w:r w:rsidR="0068305B" w:rsidRPr="00430133">
        <w:rPr>
          <w:rFonts w:ascii="Times New Roman" w:hAnsi="Times New Roman"/>
          <w:b w:val="0"/>
          <w:bCs/>
          <w:sz w:val="22"/>
        </w:rPr>
        <w:t>third-party</w:t>
      </w:r>
      <w:r w:rsidRPr="00430133">
        <w:rPr>
          <w:rFonts w:ascii="Times New Roman" w:hAnsi="Times New Roman"/>
          <w:b w:val="0"/>
          <w:bCs/>
          <w:sz w:val="22"/>
        </w:rPr>
        <w:t xml:space="preserve"> services, equipment, and utilities used in Joint Operations, except </w:t>
      </w:r>
      <w:r w:rsidR="00C83847" w:rsidRPr="00430133">
        <w:rPr>
          <w:rFonts w:ascii="Times New Roman" w:hAnsi="Times New Roman"/>
          <w:b w:val="0"/>
          <w:bCs/>
          <w:sz w:val="22"/>
        </w:rPr>
        <w:t>as follows:</w:t>
      </w:r>
    </w:p>
    <w:p w14:paraId="0472CD39" w14:textId="2E446D85" w:rsidR="0080413D" w:rsidRPr="00430133" w:rsidRDefault="0080413D" w:rsidP="0080413D">
      <w:pPr>
        <w:pStyle w:val="boldbodytext"/>
        <w:numPr>
          <w:ilvl w:val="0"/>
          <w:numId w:val="41"/>
        </w:numPr>
        <w:rPr>
          <w:rFonts w:ascii="Times New Roman" w:hAnsi="Times New Roman"/>
          <w:b w:val="0"/>
          <w:bCs/>
          <w:sz w:val="22"/>
        </w:rPr>
      </w:pPr>
      <w:r w:rsidRPr="00430133">
        <w:rPr>
          <w:rFonts w:ascii="Times New Roman" w:hAnsi="Times New Roman"/>
          <w:b w:val="0"/>
          <w:bCs/>
          <w:sz w:val="22"/>
        </w:rPr>
        <w:t>goods and services provided by Operator’s Affiliates, which are covered by Section II.7</w:t>
      </w:r>
      <w:r w:rsidR="0040269C" w:rsidRPr="00430133">
        <w:rPr>
          <w:rFonts w:ascii="Times New Roman" w:hAnsi="Times New Roman"/>
          <w:b w:val="0"/>
          <w:bCs/>
          <w:sz w:val="22"/>
        </w:rPr>
        <w:t xml:space="preserve"> </w:t>
      </w:r>
      <w:r w:rsidRPr="00430133">
        <w:rPr>
          <w:rFonts w:ascii="Times New Roman" w:hAnsi="Times New Roman"/>
          <w:b w:val="0"/>
          <w:bCs/>
          <w:sz w:val="22"/>
        </w:rPr>
        <w:t>(</w:t>
      </w:r>
      <w:r w:rsidRPr="00430133">
        <w:rPr>
          <w:rFonts w:ascii="Times New Roman" w:hAnsi="Times New Roman"/>
          <w:b w:val="0"/>
          <w:bCs/>
          <w:i/>
          <w:iCs/>
          <w:sz w:val="22"/>
        </w:rPr>
        <w:t>Affiliates</w:t>
      </w:r>
      <w:r w:rsidRPr="00430133">
        <w:rPr>
          <w:rFonts w:ascii="Times New Roman" w:hAnsi="Times New Roman"/>
          <w:b w:val="0"/>
          <w:bCs/>
          <w:sz w:val="22"/>
        </w:rPr>
        <w:t>);</w:t>
      </w:r>
    </w:p>
    <w:p w14:paraId="4337A6A0" w14:textId="0E957B03" w:rsidR="0080413D" w:rsidRPr="00430133" w:rsidRDefault="0080413D" w:rsidP="0080413D">
      <w:pPr>
        <w:pStyle w:val="boldbodytext"/>
        <w:numPr>
          <w:ilvl w:val="0"/>
          <w:numId w:val="41"/>
        </w:numPr>
        <w:rPr>
          <w:rFonts w:ascii="Times New Roman" w:hAnsi="Times New Roman"/>
          <w:b w:val="0"/>
          <w:bCs/>
          <w:sz w:val="22"/>
        </w:rPr>
      </w:pPr>
      <w:r w:rsidRPr="00430133">
        <w:rPr>
          <w:rFonts w:ascii="Times New Roman" w:hAnsi="Times New Roman"/>
          <w:b w:val="0"/>
          <w:bCs/>
          <w:sz w:val="22"/>
        </w:rPr>
        <w:t>services covered by Section II.9 (</w:t>
      </w:r>
      <w:r w:rsidRPr="00430133">
        <w:rPr>
          <w:rFonts w:ascii="Times New Roman" w:hAnsi="Times New Roman"/>
          <w:b w:val="0"/>
          <w:bCs/>
          <w:i/>
          <w:iCs/>
          <w:sz w:val="22"/>
        </w:rPr>
        <w:t>Legal Expense</w:t>
      </w:r>
      <w:r w:rsidRPr="00430133">
        <w:rPr>
          <w:rFonts w:ascii="Times New Roman" w:hAnsi="Times New Roman"/>
          <w:b w:val="0"/>
          <w:bCs/>
          <w:sz w:val="22"/>
        </w:rPr>
        <w:t>); and</w:t>
      </w:r>
    </w:p>
    <w:p w14:paraId="3A023F0A" w14:textId="6D2F7B52" w:rsidR="00C83847" w:rsidRPr="00430133" w:rsidRDefault="00BD38AA" w:rsidP="00554856">
      <w:pPr>
        <w:pStyle w:val="boldbodytext"/>
        <w:numPr>
          <w:ilvl w:val="0"/>
          <w:numId w:val="41"/>
        </w:numPr>
        <w:rPr>
          <w:rFonts w:ascii="Times New Roman" w:hAnsi="Times New Roman"/>
          <w:b w:val="0"/>
          <w:bCs/>
          <w:sz w:val="22"/>
        </w:rPr>
      </w:pPr>
      <w:r w:rsidRPr="00430133">
        <w:rPr>
          <w:rFonts w:ascii="Times New Roman" w:hAnsi="Times New Roman"/>
          <w:b w:val="0"/>
          <w:bCs/>
          <w:sz w:val="22"/>
        </w:rPr>
        <w:t>functions</w:t>
      </w:r>
      <w:r w:rsidR="00592A21" w:rsidRPr="00430133">
        <w:rPr>
          <w:rFonts w:ascii="Times New Roman" w:hAnsi="Times New Roman"/>
          <w:b w:val="0"/>
          <w:bCs/>
          <w:sz w:val="22"/>
        </w:rPr>
        <w:t xml:space="preserve"> </w:t>
      </w:r>
      <w:r w:rsidR="00E969DA" w:rsidRPr="00430133">
        <w:rPr>
          <w:rFonts w:ascii="Times New Roman" w:hAnsi="Times New Roman"/>
          <w:b w:val="0"/>
          <w:bCs/>
          <w:sz w:val="22"/>
        </w:rPr>
        <w:t>specif</w:t>
      </w:r>
      <w:r w:rsidR="00594BFA" w:rsidRPr="00430133">
        <w:rPr>
          <w:rFonts w:ascii="Times New Roman" w:hAnsi="Times New Roman"/>
          <w:b w:val="0"/>
          <w:bCs/>
          <w:sz w:val="22"/>
        </w:rPr>
        <w:t xml:space="preserve">ically </w:t>
      </w:r>
      <w:r w:rsidR="00592A21" w:rsidRPr="00430133">
        <w:rPr>
          <w:rFonts w:ascii="Times New Roman" w:hAnsi="Times New Roman"/>
          <w:b w:val="0"/>
          <w:bCs/>
          <w:sz w:val="22"/>
        </w:rPr>
        <w:t xml:space="preserve">identified in </w:t>
      </w:r>
      <w:r w:rsidR="00C91339" w:rsidRPr="00430133">
        <w:rPr>
          <w:rFonts w:ascii="Times New Roman" w:hAnsi="Times New Roman"/>
          <w:b w:val="0"/>
          <w:bCs/>
          <w:sz w:val="22"/>
        </w:rPr>
        <w:t>Section III (</w:t>
      </w:r>
      <w:r w:rsidR="00C91339" w:rsidRPr="00430133">
        <w:rPr>
          <w:rFonts w:ascii="Times New Roman" w:hAnsi="Times New Roman"/>
          <w:b w:val="0"/>
          <w:bCs/>
          <w:i/>
          <w:iCs/>
          <w:sz w:val="22"/>
        </w:rPr>
        <w:t>Overhead</w:t>
      </w:r>
      <w:r w:rsidR="00C91339" w:rsidRPr="00430133">
        <w:rPr>
          <w:rFonts w:ascii="Times New Roman" w:hAnsi="Times New Roman"/>
          <w:b w:val="0"/>
          <w:bCs/>
          <w:sz w:val="22"/>
        </w:rPr>
        <w:t>)</w:t>
      </w:r>
      <w:r w:rsidR="00594BFA" w:rsidRPr="00430133">
        <w:rPr>
          <w:rFonts w:ascii="Times New Roman" w:hAnsi="Times New Roman"/>
          <w:b w:val="0"/>
          <w:bCs/>
          <w:sz w:val="22"/>
        </w:rPr>
        <w:t xml:space="preserve"> as covered by overhead</w:t>
      </w:r>
      <w:bookmarkEnd w:id="155"/>
      <w:r w:rsidR="00FF6F37" w:rsidRPr="00430133">
        <w:rPr>
          <w:rFonts w:ascii="Times New Roman" w:hAnsi="Times New Roman"/>
          <w:b w:val="0"/>
          <w:bCs/>
          <w:sz w:val="22"/>
        </w:rPr>
        <w:t>.</w:t>
      </w:r>
    </w:p>
    <w:p w14:paraId="05715AE9" w14:textId="77777777" w:rsidR="00C83847" w:rsidRPr="00430133" w:rsidRDefault="00C83847" w:rsidP="00042404">
      <w:pPr>
        <w:pStyle w:val="boldbodytext"/>
        <w:tabs>
          <w:tab w:val="clear" w:pos="720"/>
          <w:tab w:val="clear" w:pos="1080"/>
        </w:tabs>
        <w:rPr>
          <w:rFonts w:ascii="Times New Roman" w:hAnsi="Times New Roman"/>
          <w:b w:val="0"/>
          <w:sz w:val="22"/>
          <w:szCs w:val="22"/>
        </w:rPr>
      </w:pPr>
    </w:p>
    <w:p w14:paraId="0E2DA9F6" w14:textId="53C71E71" w:rsidR="00042404" w:rsidRPr="00430133" w:rsidRDefault="00BD38AA" w:rsidP="00042404">
      <w:pPr>
        <w:pStyle w:val="boldbodytext"/>
        <w:tabs>
          <w:tab w:val="clear" w:pos="720"/>
          <w:tab w:val="clear" w:pos="1080"/>
        </w:tabs>
        <w:rPr>
          <w:rFonts w:ascii="Times New Roman" w:hAnsi="Times New Roman"/>
          <w:b w:val="0"/>
          <w:sz w:val="22"/>
          <w:szCs w:val="22"/>
        </w:rPr>
      </w:pPr>
      <w:r w:rsidRPr="00430133">
        <w:rPr>
          <w:rFonts w:ascii="Times New Roman" w:hAnsi="Times New Roman"/>
          <w:b w:val="0"/>
          <w:sz w:val="22"/>
          <w:szCs w:val="22"/>
        </w:rPr>
        <w:t>Notwithstanding the foregoing,</w:t>
      </w:r>
      <w:r w:rsidRPr="00430133">
        <w:rPr>
          <w:rFonts w:ascii="Times New Roman" w:hAnsi="Times New Roman"/>
          <w:bCs/>
          <w:sz w:val="22"/>
          <w:szCs w:val="22"/>
        </w:rPr>
        <w:t xml:space="preserve"> </w:t>
      </w:r>
      <w:r w:rsidRPr="00430133">
        <w:rPr>
          <w:rFonts w:ascii="Times New Roman" w:hAnsi="Times New Roman"/>
          <w:b w:val="0"/>
          <w:sz w:val="22"/>
          <w:szCs w:val="22"/>
        </w:rPr>
        <w:t>c</w:t>
      </w:r>
      <w:r w:rsidR="00042404" w:rsidRPr="00430133">
        <w:rPr>
          <w:rFonts w:ascii="Times New Roman" w:hAnsi="Times New Roman"/>
          <w:b w:val="0"/>
          <w:sz w:val="22"/>
          <w:szCs w:val="22"/>
        </w:rPr>
        <w:t>hargeable costs include incidental administrative and other costs incurred by the third-party vendor that are an integral part of providing</w:t>
      </w:r>
      <w:r w:rsidRPr="00430133">
        <w:rPr>
          <w:rFonts w:ascii="Times New Roman" w:hAnsi="Times New Roman"/>
          <w:b w:val="0"/>
          <w:sz w:val="22"/>
          <w:szCs w:val="22"/>
        </w:rPr>
        <w:t xml:space="preserve"> chargeable</w:t>
      </w:r>
      <w:r w:rsidR="00042404" w:rsidRPr="00430133">
        <w:rPr>
          <w:rFonts w:ascii="Times New Roman" w:hAnsi="Times New Roman"/>
          <w:b w:val="0"/>
          <w:sz w:val="22"/>
          <w:szCs w:val="22"/>
        </w:rPr>
        <w:t xml:space="preserve"> services.</w:t>
      </w:r>
    </w:p>
    <w:p w14:paraId="165C2887" w14:textId="77777777" w:rsidR="00042404" w:rsidRPr="00430133" w:rsidRDefault="00042404" w:rsidP="00A96403">
      <w:pPr>
        <w:pStyle w:val="boldbodytext"/>
        <w:tabs>
          <w:tab w:val="clear" w:pos="720"/>
          <w:tab w:val="clear" w:pos="1080"/>
        </w:tabs>
        <w:rPr>
          <w:rFonts w:ascii="Times New Roman" w:hAnsi="Times New Roman"/>
          <w:b w:val="0"/>
          <w:sz w:val="22"/>
          <w:szCs w:val="22"/>
        </w:rPr>
      </w:pPr>
    </w:p>
    <w:p w14:paraId="3CBB2535" w14:textId="0B0FFF8A" w:rsidR="00C91339" w:rsidRPr="00430133" w:rsidRDefault="00C91339" w:rsidP="00D83BD3">
      <w:pPr>
        <w:pStyle w:val="boldbodytext"/>
        <w:tabs>
          <w:tab w:val="clear" w:pos="720"/>
          <w:tab w:val="clear" w:pos="1080"/>
        </w:tabs>
        <w:rPr>
          <w:rFonts w:ascii="Times New Roman" w:hAnsi="Times New Roman"/>
          <w:b w:val="0"/>
          <w:bCs/>
          <w:sz w:val="22"/>
        </w:rPr>
      </w:pPr>
      <w:r w:rsidRPr="00430133">
        <w:rPr>
          <w:rFonts w:ascii="Times New Roman" w:hAnsi="Times New Roman"/>
          <w:b w:val="0"/>
          <w:bCs/>
          <w:sz w:val="22"/>
        </w:rPr>
        <w:t>Awards paid to contractors shall be chargeable</w:t>
      </w:r>
      <w:r w:rsidR="00635AD7" w:rsidRPr="00430133">
        <w:rPr>
          <w:rFonts w:ascii="Times New Roman" w:hAnsi="Times New Roman"/>
          <w:sz w:val="22"/>
        </w:rPr>
        <w:t xml:space="preserve"> </w:t>
      </w:r>
      <w:r w:rsidR="00635AD7" w:rsidRPr="00430133">
        <w:rPr>
          <w:rFonts w:ascii="Times New Roman" w:hAnsi="Times New Roman"/>
          <w:b w:val="0"/>
          <w:sz w:val="22"/>
        </w:rPr>
        <w:t xml:space="preserve">to the </w:t>
      </w:r>
      <w:r w:rsidR="007E16E6" w:rsidRPr="00430133">
        <w:rPr>
          <w:rFonts w:ascii="Times New Roman" w:hAnsi="Times New Roman"/>
          <w:b w:val="0"/>
          <w:sz w:val="22"/>
        </w:rPr>
        <w:t xml:space="preserve">Joint Account </w:t>
      </w:r>
      <w:r w:rsidR="001A19E1" w:rsidRPr="00430133">
        <w:rPr>
          <w:rFonts w:ascii="Times New Roman" w:hAnsi="Times New Roman"/>
          <w:b w:val="0"/>
          <w:sz w:val="22"/>
        </w:rPr>
        <w:t>if they (</w:t>
      </w:r>
      <w:proofErr w:type="spellStart"/>
      <w:r w:rsidR="001A19E1" w:rsidRPr="00430133">
        <w:rPr>
          <w:rFonts w:ascii="Times New Roman" w:hAnsi="Times New Roman"/>
          <w:b w:val="0"/>
          <w:sz w:val="22"/>
        </w:rPr>
        <w:t>i</w:t>
      </w:r>
      <w:proofErr w:type="spellEnd"/>
      <w:r w:rsidR="001A19E1" w:rsidRPr="00430133">
        <w:rPr>
          <w:rFonts w:ascii="Times New Roman" w:hAnsi="Times New Roman"/>
          <w:b w:val="0"/>
          <w:sz w:val="22"/>
        </w:rPr>
        <w:t xml:space="preserve">) pertain to services directly benefitting Joint Operations, (ii) are an established award program, and (iii) </w:t>
      </w:r>
      <w:r w:rsidR="00635DBC" w:rsidRPr="00430133">
        <w:rPr>
          <w:rFonts w:ascii="Times New Roman" w:hAnsi="Times New Roman"/>
          <w:b w:val="0"/>
          <w:sz w:val="22"/>
        </w:rPr>
        <w:t xml:space="preserve">are </w:t>
      </w:r>
      <w:r w:rsidR="001A19E1" w:rsidRPr="00430133">
        <w:rPr>
          <w:rFonts w:ascii="Times New Roman" w:hAnsi="Times New Roman"/>
          <w:b w:val="0"/>
          <w:sz w:val="22"/>
        </w:rPr>
        <w:t>based on pre-determined metrics</w:t>
      </w:r>
      <w:r w:rsidRPr="00430133">
        <w:rPr>
          <w:rFonts w:ascii="Times New Roman" w:hAnsi="Times New Roman"/>
          <w:b w:val="0"/>
          <w:sz w:val="22"/>
        </w:rPr>
        <w:t>.</w:t>
      </w:r>
      <w:r w:rsidR="00E9301F" w:rsidRPr="00430133">
        <w:rPr>
          <w:rFonts w:ascii="Times New Roman" w:hAnsi="Times New Roman"/>
          <w:b w:val="0"/>
          <w:sz w:val="22"/>
        </w:rPr>
        <w:t xml:space="preserve">  </w:t>
      </w:r>
      <w:r w:rsidR="00E9301F" w:rsidRPr="00430133">
        <w:rPr>
          <w:rFonts w:ascii="Times New Roman" w:hAnsi="Times New Roman"/>
          <w:b w:val="0"/>
          <w:sz w:val="22"/>
          <w:szCs w:val="22"/>
        </w:rPr>
        <w:t>The cost of operational, technical, HSE</w:t>
      </w:r>
      <w:r w:rsidR="00CC6DB9" w:rsidRPr="00430133">
        <w:rPr>
          <w:rFonts w:ascii="Times New Roman" w:hAnsi="Times New Roman"/>
          <w:b w:val="0"/>
          <w:sz w:val="22"/>
        </w:rPr>
        <w:t>,</w:t>
      </w:r>
      <w:r w:rsidR="00E9301F" w:rsidRPr="00430133">
        <w:rPr>
          <w:rFonts w:ascii="Times New Roman" w:hAnsi="Times New Roman"/>
          <w:b w:val="0"/>
          <w:sz w:val="22"/>
          <w:szCs w:val="22"/>
        </w:rPr>
        <w:t xml:space="preserve"> government-mandated</w:t>
      </w:r>
      <w:r w:rsidR="00F36484" w:rsidRPr="00430133">
        <w:rPr>
          <w:rFonts w:ascii="Times New Roman" w:hAnsi="Times New Roman"/>
          <w:b w:val="0"/>
          <w:sz w:val="22"/>
          <w:szCs w:val="22"/>
        </w:rPr>
        <w:t xml:space="preserve">, or government-recommended </w:t>
      </w:r>
      <w:r w:rsidR="00E9301F" w:rsidRPr="00430133">
        <w:rPr>
          <w:rFonts w:ascii="Times New Roman" w:hAnsi="Times New Roman"/>
          <w:b w:val="0"/>
          <w:sz w:val="22"/>
          <w:szCs w:val="22"/>
        </w:rPr>
        <w:t>training shall be chargeable to the Joint Account, for third parties who are chargeable under this Section II.5.</w:t>
      </w:r>
    </w:p>
    <w:p w14:paraId="7B493EAA" w14:textId="77777777" w:rsidR="00C91339" w:rsidRPr="00430133" w:rsidRDefault="00C91339" w:rsidP="00142F3A">
      <w:pPr>
        <w:pStyle w:val="boldbodytext"/>
        <w:tabs>
          <w:tab w:val="clear" w:pos="720"/>
          <w:tab w:val="clear" w:pos="1080"/>
        </w:tabs>
        <w:ind w:left="0"/>
        <w:rPr>
          <w:rFonts w:ascii="Times New Roman" w:hAnsi="Times New Roman"/>
          <w:b w:val="0"/>
          <w:bCs/>
          <w:sz w:val="22"/>
        </w:rPr>
      </w:pPr>
    </w:p>
    <w:p w14:paraId="43F5FADD" w14:textId="18E7BBB5" w:rsidR="00C91339" w:rsidRPr="00430133" w:rsidRDefault="00C91339" w:rsidP="00257761">
      <w:pPr>
        <w:pStyle w:val="Heading2"/>
        <w:rPr>
          <w:rFonts w:cs="Times New Roman"/>
        </w:rPr>
      </w:pPr>
      <w:bookmarkStart w:id="156" w:name="_Toc74997272"/>
      <w:bookmarkStart w:id="157" w:name="_Toc75053368"/>
      <w:bookmarkStart w:id="158" w:name="_Toc75053505"/>
      <w:bookmarkStart w:id="159" w:name="_Hlk528745440"/>
      <w:r w:rsidRPr="00430133">
        <w:rPr>
          <w:rFonts w:cs="Times New Roman"/>
        </w:rPr>
        <w:t>6.</w:t>
      </w:r>
      <w:r w:rsidRPr="00430133">
        <w:rPr>
          <w:rFonts w:cs="Times New Roman"/>
        </w:rPr>
        <w:tab/>
        <w:t xml:space="preserve">EQUIPMENT AND FACILITIES </w:t>
      </w:r>
      <w:r w:rsidR="00BD38AA" w:rsidRPr="00430133">
        <w:rPr>
          <w:rFonts w:cs="Times New Roman"/>
        </w:rPr>
        <w:t>FURNISHED</w:t>
      </w:r>
      <w:r w:rsidRPr="00430133">
        <w:rPr>
          <w:rFonts w:cs="Times New Roman"/>
        </w:rPr>
        <w:t xml:space="preserve"> BY OPERATOR</w:t>
      </w:r>
      <w:bookmarkEnd w:id="156"/>
      <w:bookmarkEnd w:id="157"/>
      <w:bookmarkEnd w:id="158"/>
    </w:p>
    <w:p w14:paraId="4EA5DAE8" w14:textId="77777777" w:rsidR="00C91339" w:rsidRPr="00430133" w:rsidRDefault="00C91339" w:rsidP="00142F3A">
      <w:pPr>
        <w:pStyle w:val="standardparagraph"/>
        <w:keepNext/>
        <w:rPr>
          <w:rFonts w:ascii="Times New Roman" w:hAnsi="Times New Roman"/>
          <w:sz w:val="22"/>
          <w14:shadow w14:blurRad="0" w14:dist="0" w14:dir="0" w14:sx="0" w14:sy="0" w14:kx="0" w14:ky="0" w14:algn="none">
            <w14:srgbClr w14:val="000000"/>
          </w14:shadow>
        </w:rPr>
      </w:pPr>
      <w:bookmarkStart w:id="160" w:name="_Hlk528745418"/>
      <w:bookmarkEnd w:id="159"/>
    </w:p>
    <w:p w14:paraId="56F8E46E" w14:textId="3D3E29E4" w:rsidR="00A26598" w:rsidRPr="00430133" w:rsidRDefault="00A26598" w:rsidP="004166F0">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 Operator shall charge the Joint Account for use of equipment and facilities</w:t>
      </w:r>
      <w:r w:rsidR="00E1438F" w:rsidRPr="00430133">
        <w:rPr>
          <w:rFonts w:ascii="Times New Roman" w:hAnsi="Times New Roman"/>
          <w:sz w:val="22"/>
          <w14:shadow w14:blurRad="0" w14:dist="0" w14:dir="0" w14:sx="0" w14:sy="0" w14:kx="0" w14:ky="0" w14:algn="none">
            <w14:srgbClr w14:val="000000"/>
          </w14:shadow>
        </w:rPr>
        <w:t xml:space="preserve"> </w:t>
      </w:r>
      <w:r w:rsidR="00BD38AA" w:rsidRPr="00430133">
        <w:rPr>
          <w:rFonts w:ascii="Times New Roman" w:hAnsi="Times New Roman"/>
          <w:sz w:val="22"/>
          <w14:shadow w14:blurRad="0" w14:dist="0" w14:dir="0" w14:sx="0" w14:sy="0" w14:kx="0" w14:ky="0" w14:algn="none">
            <w14:srgbClr w14:val="000000"/>
          </w14:shadow>
        </w:rPr>
        <w:t>furnished</w:t>
      </w:r>
      <w:r w:rsidR="00E1438F" w:rsidRPr="00430133">
        <w:rPr>
          <w:rFonts w:ascii="Times New Roman" w:hAnsi="Times New Roman"/>
          <w:sz w:val="22"/>
          <w14:shadow w14:blurRad="0" w14:dist="0" w14:dir="0" w14:sx="0" w14:sy="0" w14:kx="0" w14:ky="0" w14:algn="none">
            <w14:srgbClr w14:val="000000"/>
          </w14:shadow>
        </w:rPr>
        <w:t xml:space="preserve"> by Operator</w:t>
      </w:r>
      <w:r w:rsidRPr="00430133">
        <w:rPr>
          <w:rFonts w:ascii="Times New Roman" w:hAnsi="Times New Roman"/>
          <w:sz w:val="22"/>
          <w14:shadow w14:blurRad="0" w14:dist="0" w14:dir="0" w14:sx="0" w14:sy="0" w14:kx="0" w14:ky="0" w14:algn="none">
            <w14:srgbClr w14:val="000000"/>
          </w14:shadow>
        </w:rPr>
        <w:t xml:space="preserve">, including production facilities, Shore Base Facilities, Offshore Facilities, Field Offices, </w:t>
      </w:r>
      <w:r w:rsidR="002D517C" w:rsidRPr="00430133">
        <w:rPr>
          <w:rFonts w:ascii="Times New Roman" w:hAnsi="Times New Roman"/>
          <w:sz w:val="22"/>
          <w14:shadow w14:blurRad="0" w14:dist="0" w14:dir="0" w14:sx="0" w14:sy="0" w14:kx="0" w14:ky="0" w14:algn="none">
            <w14:srgbClr w14:val="000000"/>
          </w14:shadow>
        </w:rPr>
        <w:t xml:space="preserve">and </w:t>
      </w:r>
      <w:r w:rsidRPr="00430133">
        <w:rPr>
          <w:rFonts w:ascii="Times New Roman" w:hAnsi="Times New Roman"/>
          <w:sz w:val="22"/>
          <w14:shadow w14:blurRad="0" w14:dist="0" w14:dir="0" w14:sx="0" w14:sy="0" w14:kx="0" w14:ky="0" w14:algn="none">
            <w14:srgbClr w14:val="000000"/>
          </w14:shadow>
        </w:rPr>
        <w:t xml:space="preserve">Remote Technology Centers.  The cost of Field Offices shall be chargeable only to the extent the Field Offices provide direct service to </w:t>
      </w:r>
      <w:r w:rsidR="00D12EEA" w:rsidRPr="00430133">
        <w:rPr>
          <w:rFonts w:ascii="Times New Roman" w:hAnsi="Times New Roman"/>
          <w:sz w:val="22"/>
          <w14:shadow w14:blurRad="0" w14:dist="0" w14:dir="0" w14:sx="0" w14:sy="0" w14:kx="0" w14:ky="0" w14:algn="none">
            <w14:srgbClr w14:val="000000"/>
          </w14:shadow>
        </w:rPr>
        <w:t xml:space="preserve">individuals </w:t>
      </w:r>
      <w:r w:rsidRPr="00430133">
        <w:rPr>
          <w:rFonts w:ascii="Times New Roman" w:hAnsi="Times New Roman"/>
          <w:sz w:val="22"/>
          <w14:shadow w14:blurRad="0" w14:dist="0" w14:dir="0" w14:sx="0" w14:sy="0" w14:kx="0" w14:ky="0" w14:algn="none">
            <w14:srgbClr w14:val="000000"/>
          </w14:shadow>
        </w:rPr>
        <w:t>who are chargeable pursuant to Section II.2.A (</w:t>
      </w:r>
      <w:r w:rsidRPr="00430133">
        <w:rPr>
          <w:rFonts w:ascii="Times New Roman" w:hAnsi="Times New Roman"/>
          <w:i/>
          <w:iCs/>
          <w:sz w:val="22"/>
          <w14:shadow w14:blurRad="0" w14:dist="0" w14:dir="0" w14:sx="0" w14:sy="0" w14:kx="0" w14:ky="0" w14:algn="none">
            <w14:srgbClr w14:val="000000"/>
          </w14:shadow>
        </w:rPr>
        <w:t>Labor</w:t>
      </w:r>
      <w:r w:rsidRPr="00430133">
        <w:rPr>
          <w:rFonts w:ascii="Times New Roman" w:hAnsi="Times New Roman"/>
          <w:sz w:val="22"/>
          <w14:shadow w14:blurRad="0" w14:dist="0" w14:dir="0" w14:sx="0" w14:sy="0" w14:kx="0" w14:ky="0" w14:algn="none">
            <w14:srgbClr w14:val="000000"/>
          </w14:shadow>
        </w:rPr>
        <w:t>), Section II.5 (</w:t>
      </w:r>
      <w:r w:rsidRPr="00430133">
        <w:rPr>
          <w:rFonts w:ascii="Times New Roman" w:hAnsi="Times New Roman"/>
          <w:i/>
          <w:sz w:val="22"/>
          <w14:shadow w14:blurRad="0" w14:dist="0" w14:dir="0" w14:sx="0" w14:sy="0" w14:kx="0" w14:ky="0" w14:algn="none">
            <w14:srgbClr w14:val="000000"/>
          </w14:shadow>
        </w:rPr>
        <w:t>Services</w:t>
      </w:r>
      <w:r w:rsidRPr="00430133">
        <w:rPr>
          <w:rFonts w:ascii="Times New Roman" w:hAnsi="Times New Roman"/>
          <w:sz w:val="22"/>
          <w14:shadow w14:blurRad="0" w14:dist="0" w14:dir="0" w14:sx="0" w14:sy="0" w14:kx="0" w14:ky="0" w14:algn="none">
            <w14:srgbClr w14:val="000000"/>
          </w14:shadow>
        </w:rPr>
        <w:t>), or II.7 (</w:t>
      </w:r>
      <w:r w:rsidRPr="00430133">
        <w:rPr>
          <w:rFonts w:ascii="Times New Roman" w:hAnsi="Times New Roman"/>
          <w:i/>
          <w:sz w:val="22"/>
          <w14:shadow w14:blurRad="0" w14:dist="0" w14:dir="0" w14:sx="0" w14:sy="0" w14:kx="0" w14:ky="0" w14:algn="none">
            <w14:srgbClr w14:val="000000"/>
          </w14:shadow>
        </w:rPr>
        <w:t>Affiliates</w:t>
      </w:r>
      <w:r w:rsidRPr="00430133">
        <w:rPr>
          <w:rFonts w:ascii="Times New Roman" w:hAnsi="Times New Roman"/>
          <w:sz w:val="22"/>
          <w14:shadow w14:blurRad="0" w14:dist="0" w14:dir="0" w14:sx="0" w14:sy="0" w14:kx="0" w14:ky="0" w14:algn="none">
            <w14:srgbClr w14:val="000000"/>
          </w14:shadow>
        </w:rPr>
        <w:t>), as applicable</w:t>
      </w:r>
      <w:r w:rsidR="0061421B" w:rsidRPr="00430133">
        <w:rPr>
          <w:rFonts w:ascii="Times New Roman" w:hAnsi="Times New Roman"/>
          <w:sz w:val="22"/>
          <w14:shadow w14:blurRad="0" w14:dist="0" w14:dir="0" w14:sx="0" w14:sy="0" w14:kx="0" w14:ky="0" w14:algn="none">
            <w14:srgbClr w14:val="000000"/>
          </w14:shadow>
        </w:rPr>
        <w:t>.</w:t>
      </w:r>
    </w:p>
    <w:p w14:paraId="4504B69A" w14:textId="77777777" w:rsidR="00A26598" w:rsidRPr="00430133" w:rsidRDefault="00A26598" w:rsidP="00984C67">
      <w:pPr>
        <w:pStyle w:val="standardparagraph"/>
        <w:ind w:left="0"/>
        <w:rPr>
          <w:rFonts w:ascii="Times New Roman" w:hAnsi="Times New Roman"/>
          <w:sz w:val="22"/>
          <w14:shadow w14:blurRad="0" w14:dist="0" w14:dir="0" w14:sx="0" w14:sy="0" w14:kx="0" w14:ky="0" w14:algn="none">
            <w14:srgbClr w14:val="000000"/>
          </w14:shadow>
        </w:rPr>
      </w:pPr>
    </w:p>
    <w:p w14:paraId="4BCBE254" w14:textId="08FFED32" w:rsidR="00C91339" w:rsidRPr="00430133" w:rsidRDefault="00C91339" w:rsidP="004166F0">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In the absence of a separately negotiated agreement, equipment and facilities </w:t>
      </w:r>
      <w:r w:rsidR="006C4B95" w:rsidRPr="00430133">
        <w:rPr>
          <w:rFonts w:ascii="Times New Roman" w:hAnsi="Times New Roman"/>
          <w:sz w:val="22"/>
          <w14:shadow w14:blurRad="0" w14:dist="0" w14:dir="0" w14:sx="0" w14:sy="0" w14:kx="0" w14:ky="0" w14:algn="none">
            <w14:srgbClr w14:val="000000"/>
          </w14:shadow>
        </w:rPr>
        <w:t>furnished</w:t>
      </w:r>
      <w:r w:rsidRPr="00430133">
        <w:rPr>
          <w:rFonts w:ascii="Times New Roman" w:hAnsi="Times New Roman"/>
          <w:sz w:val="22"/>
          <w14:shadow w14:blurRad="0" w14:dist="0" w14:dir="0" w14:sx="0" w14:sy="0" w14:kx="0" w14:ky="0" w14:algn="none">
            <w14:srgbClr w14:val="000000"/>
          </w14:shadow>
        </w:rPr>
        <w:t xml:space="preserve"> by the Operator will be charged as follows:</w:t>
      </w:r>
    </w:p>
    <w:p w14:paraId="67B68781" w14:textId="77777777" w:rsidR="00C91339" w:rsidRPr="00430133" w:rsidRDefault="00C91339" w:rsidP="00142F3A">
      <w:pPr>
        <w:pStyle w:val="standardparagraph"/>
        <w:ind w:left="720" w:hanging="360"/>
        <w:rPr>
          <w:rFonts w:ascii="Times New Roman" w:hAnsi="Times New Roman"/>
          <w:sz w:val="22"/>
          <w14:shadow w14:blurRad="0" w14:dist="0" w14:dir="0" w14:sx="0" w14:sy="0" w14:kx="0" w14:ky="0" w14:algn="none">
            <w14:srgbClr w14:val="000000"/>
          </w14:shadow>
        </w:rPr>
      </w:pPr>
    </w:p>
    <w:p w14:paraId="60795BA5" w14:textId="03ACDA3A" w:rsidR="00C91339" w:rsidRPr="00430133" w:rsidRDefault="00750F62" w:rsidP="00142F3A">
      <w:pPr>
        <w:pStyle w:val="standardparagraph"/>
        <w:numPr>
          <w:ilvl w:val="0"/>
          <w:numId w:val="15"/>
        </w:numPr>
        <w:tabs>
          <w:tab w:val="clear" w:pos="720"/>
        </w:tabs>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Charges for use of such equipment and facilities will be made at rates commensurate with the cost of ownership and operation.  </w:t>
      </w:r>
      <w:r w:rsidR="00C91339" w:rsidRPr="00430133">
        <w:rPr>
          <w:rFonts w:ascii="Times New Roman" w:hAnsi="Times New Roman"/>
          <w:sz w:val="22"/>
          <w14:shadow w14:blurRad="0" w14:dist="0" w14:dir="0" w14:sx="0" w14:sy="0" w14:kx="0" w14:ky="0" w14:algn="none">
            <w14:srgbClr w14:val="000000"/>
          </w14:shadow>
        </w:rPr>
        <w:t>Such rates may include labor, maintenance, repairs, other operating expense, insurance, taxes, depreciation using straight line depreciation method, and interest on gross investment</w:t>
      </w:r>
      <w:r w:rsidR="00E9301F" w:rsidRPr="00430133">
        <w:rPr>
          <w:rFonts w:ascii="Times New Roman" w:hAnsi="Times New Roman"/>
          <w:sz w:val="22"/>
          <w14:shadow w14:blurRad="0" w14:dist="0" w14:dir="0" w14:sx="0" w14:sy="0" w14:kx="0" w14:ky="0" w14:algn="none">
            <w14:srgbClr w14:val="000000"/>
          </w14:shadow>
        </w:rPr>
        <w:t>,</w:t>
      </w:r>
      <w:r w:rsidR="00C91339" w:rsidRPr="00430133">
        <w:rPr>
          <w:rFonts w:ascii="Times New Roman" w:hAnsi="Times New Roman"/>
          <w:sz w:val="22"/>
          <w14:shadow w14:blurRad="0" w14:dist="0" w14:dir="0" w14:sx="0" w14:sy="0" w14:kx="0" w14:ky="0" w14:algn="none">
            <w14:srgbClr w14:val="000000"/>
          </w14:shadow>
        </w:rPr>
        <w:t xml:space="preserve"> less accumulated depreciation</w:t>
      </w:r>
      <w:r w:rsidR="00E9301F" w:rsidRPr="00430133">
        <w:rPr>
          <w:rFonts w:ascii="Times New Roman" w:hAnsi="Times New Roman"/>
          <w:sz w:val="22"/>
          <w14:shadow w14:blurRad="0" w14:dist="0" w14:dir="0" w14:sx="0" w14:sy="0" w14:kx="0" w14:ky="0" w14:algn="none">
            <w14:srgbClr w14:val="000000"/>
          </w14:shadow>
        </w:rPr>
        <w:t>,</w:t>
      </w:r>
      <w:r w:rsidR="00C91339" w:rsidRPr="00430133">
        <w:rPr>
          <w:rFonts w:ascii="Times New Roman" w:hAnsi="Times New Roman"/>
          <w:sz w:val="22"/>
          <w14:shadow w14:blurRad="0" w14:dist="0" w14:dir="0" w14:sx="0" w14:sy="0" w14:kx="0" w14:ky="0" w14:algn="none">
            <w14:srgbClr w14:val="000000"/>
          </w14:shadow>
        </w:rPr>
        <w:t xml:space="preserve"> not to exceed </w:t>
      </w:r>
      <w:r w:rsidR="00713D35" w:rsidRPr="00430133">
        <w:rPr>
          <w:rFonts w:ascii="Times New Roman" w:hAnsi="Times New Roman"/>
          <w:sz w:val="22"/>
          <w14:shadow w14:blurRad="0" w14:dist="0" w14:dir="0" w14:sx="0" w14:sy="0" w14:kx="0" w14:ky="0" w14:algn="none">
            <w14:srgbClr w14:val="000000"/>
          </w14:shadow>
        </w:rPr>
        <w:t>_</w:t>
      </w:r>
      <w:r w:rsidR="00C91339" w:rsidRPr="00430133">
        <w:rPr>
          <w:rFonts w:ascii="Times New Roman" w:hAnsi="Times New Roman"/>
          <w:sz w:val="22"/>
          <w14:shadow w14:blurRad="0" w14:dist="0" w14:dir="0" w14:sx="0" w14:sy="0" w14:kx="0" w14:ky="0" w14:algn="none">
            <w14:srgbClr w14:val="000000"/>
          </w14:shadow>
        </w:rPr>
        <w:t xml:space="preserve">__% per annum; provided, however, depreciation shall not be charged when the equipment and facilities investment </w:t>
      </w:r>
      <w:r w:rsidR="00E9301F" w:rsidRPr="00430133">
        <w:rPr>
          <w:rFonts w:ascii="Times New Roman" w:hAnsi="Times New Roman"/>
          <w:sz w:val="22"/>
          <w14:shadow w14:blurRad="0" w14:dist="0" w14:dir="0" w14:sx="0" w14:sy="0" w14:kx="0" w14:ky="0" w14:algn="none">
            <w14:srgbClr w14:val="000000"/>
          </w14:shadow>
        </w:rPr>
        <w:t>has</w:t>
      </w:r>
      <w:r w:rsidR="00C91339" w:rsidRPr="00430133">
        <w:rPr>
          <w:rFonts w:ascii="Times New Roman" w:hAnsi="Times New Roman"/>
          <w:sz w:val="22"/>
          <w14:shadow w14:blurRad="0" w14:dist="0" w14:dir="0" w14:sx="0" w14:sy="0" w14:kx="0" w14:ky="0" w14:algn="none">
            <w14:srgbClr w14:val="000000"/>
          </w14:shadow>
        </w:rPr>
        <w:t xml:space="preserve"> been fully depreciated.  The rate may include an element of the estimated cost for abandonment, reclamation, and dismantlement.  Such rates shall not exceed the commercial rates currently prevailing in the area of the </w:t>
      </w:r>
      <w:r w:rsidR="007F0CDF" w:rsidRPr="00430133">
        <w:rPr>
          <w:rFonts w:ascii="Times New Roman" w:hAnsi="Times New Roman"/>
          <w:sz w:val="22"/>
          <w14:shadow w14:blurRad="0" w14:dist="0" w14:dir="0" w14:sx="0" w14:sy="0" w14:kx="0" w14:ky="0" w14:algn="none">
            <w14:srgbClr w14:val="000000"/>
          </w14:shadow>
        </w:rPr>
        <w:t>Joint Operations</w:t>
      </w:r>
      <w:r w:rsidR="00C91339" w:rsidRPr="00430133">
        <w:rPr>
          <w:rFonts w:ascii="Times New Roman" w:hAnsi="Times New Roman"/>
          <w:sz w:val="22"/>
          <w14:shadow w14:blurRad="0" w14:dist="0" w14:dir="0" w14:sx="0" w14:sy="0" w14:kx="0" w14:ky="0" w14:algn="none">
            <w14:srgbClr w14:val="000000"/>
          </w14:shadow>
        </w:rPr>
        <w:t>.</w:t>
      </w:r>
    </w:p>
    <w:bookmarkEnd w:id="160"/>
    <w:p w14:paraId="2ABDA57B"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0CD2E0E4" w14:textId="2CD84B30" w:rsidR="00B578B1" w:rsidRPr="00430133" w:rsidRDefault="00C91339" w:rsidP="00B05C66">
      <w:pPr>
        <w:pStyle w:val="standardparagraph"/>
        <w:numPr>
          <w:ilvl w:val="0"/>
          <w:numId w:val="1"/>
        </w:numPr>
        <w:tabs>
          <w:tab w:val="clear" w:pos="720"/>
        </w:tabs>
        <w:rPr>
          <w:rFonts w:ascii="Times New Roman" w:hAnsi="Times New Roman"/>
          <w:sz w:val="22"/>
          <w14:shadow w14:blurRad="0" w14:dist="0" w14:dir="0" w14:sx="0" w14:sy="0" w14:kx="0" w14:ky="0" w14:algn="none">
            <w14:srgbClr w14:val="000000"/>
          </w14:shadow>
        </w:rPr>
      </w:pPr>
      <w:bookmarkStart w:id="161" w:name="_Hlk528745935"/>
      <w:r w:rsidRPr="00430133">
        <w:rPr>
          <w:rFonts w:ascii="Times New Roman" w:hAnsi="Times New Roman"/>
          <w:sz w:val="22"/>
          <w14:shadow w14:blurRad="0" w14:dist="0" w14:dir="0" w14:sx="0" w14:sy="0" w14:kx="0" w14:ky="0" w14:algn="none">
            <w14:srgbClr w14:val="000000"/>
          </w14:shadow>
        </w:rPr>
        <w:t xml:space="preserve">In lieu of charges in Section II.6.A, the Operator may elect to use commercial rates prevailing in the area of the </w:t>
      </w:r>
      <w:r w:rsidR="00E4128A" w:rsidRPr="00430133">
        <w:rPr>
          <w:rFonts w:ascii="Times New Roman" w:hAnsi="Times New Roman"/>
          <w:sz w:val="22"/>
          <w14:shadow w14:blurRad="0" w14:dist="0" w14:dir="0" w14:sx="0" w14:sy="0" w14:kx="0" w14:ky="0" w14:algn="none">
            <w14:srgbClr w14:val="000000"/>
          </w14:shadow>
        </w:rPr>
        <w:t xml:space="preserve">Joint </w:t>
      </w:r>
      <w:r w:rsidR="003F1F31" w:rsidRPr="00430133">
        <w:rPr>
          <w:rFonts w:ascii="Times New Roman" w:hAnsi="Times New Roman"/>
          <w:sz w:val="22"/>
          <w14:shadow w14:blurRad="0" w14:dist="0" w14:dir="0" w14:sx="0" w14:sy="0" w14:kx="0" w14:ky="0" w14:algn="none">
            <w14:srgbClr w14:val="000000"/>
          </w14:shadow>
        </w:rPr>
        <w:t>Operations</w:t>
      </w:r>
      <w:r w:rsidRPr="00430133">
        <w:rPr>
          <w:rFonts w:ascii="Times New Roman" w:hAnsi="Times New Roman"/>
          <w:sz w:val="22"/>
          <w14:shadow w14:blurRad="0" w14:dist="0" w14:dir="0" w14:sx="0" w14:sy="0" w14:kx="0" w14:ky="0" w14:algn="none">
            <w14:srgbClr w14:val="000000"/>
          </w14:shadow>
        </w:rPr>
        <w:t xml:space="preserve">, less 20%.  If equipment and facilities are charged under this Section II.6.B, the Operator shall adequately document and support commercial rates and shall periodically review and update the rate and the supporting documentation.  </w:t>
      </w:r>
      <w:bookmarkStart w:id="162" w:name="_Hlk499819978"/>
      <w:r w:rsidRPr="00430133">
        <w:rPr>
          <w:rFonts w:ascii="Times New Roman" w:hAnsi="Times New Roman"/>
          <w:sz w:val="22"/>
          <w:szCs w:val="22"/>
          <w14:shadow w14:blurRad="0" w14:dist="0" w14:dir="0" w14:sx="0" w14:sy="0" w14:kx="0" w14:ky="0" w14:algn="none">
            <w14:srgbClr w14:val="000000"/>
          </w14:shadow>
        </w:rPr>
        <w:t>For</w:t>
      </w:r>
      <w:r w:rsidRPr="00430133">
        <w:rPr>
          <w:rFonts w:ascii="Times New Roman" w:hAnsi="Times New Roman"/>
          <w:sz w:val="22"/>
          <w14:shadow w14:blurRad="0" w14:dist="0" w14:dir="0" w14:sx="0" w14:sy="0" w14:kx="0" w14:ky="0" w14:algn="none">
            <w14:srgbClr w14:val="000000"/>
          </w14:shadow>
        </w:rPr>
        <w:t xml:space="preserve"> automotive equipment, the Operator may elect to use rates published by</w:t>
      </w:r>
      <w:r w:rsidR="00042EAC" w:rsidRPr="00430133">
        <w:rPr>
          <w:rFonts w:ascii="Times New Roman" w:hAnsi="Times New Roman"/>
          <w:sz w:val="22"/>
          <w14:shadow w14:blurRad="0" w14:dist="0" w14:dir="0" w14:sx="0" w14:sy="0" w14:kx="0" w14:ky="0" w14:algn="none">
            <w14:srgbClr w14:val="000000"/>
          </w14:shadow>
        </w:rPr>
        <w:t xml:space="preserve"> COPAS</w:t>
      </w:r>
      <w:bookmarkEnd w:id="162"/>
      <w:r w:rsidRPr="00430133">
        <w:rPr>
          <w:rFonts w:ascii="Times New Roman" w:hAnsi="Times New Roman"/>
          <w:sz w:val="22"/>
          <w14:shadow w14:blurRad="0" w14:dist="0" w14:dir="0" w14:sx="0" w14:sy="0" w14:kx="0" w14:ky="0" w14:algn="none">
            <w14:srgbClr w14:val="000000"/>
          </w14:shadow>
        </w:rPr>
        <w:t>.</w:t>
      </w:r>
      <w:r w:rsidR="00FF4C29" w:rsidRPr="00430133">
        <w:rPr>
          <w:rFonts w:ascii="Times New Roman" w:hAnsi="Times New Roman"/>
          <w:sz w:val="22"/>
          <w14:shadow w14:blurRad="0" w14:dist="0" w14:dir="0" w14:sx="0" w14:sy="0" w14:kx="0" w14:ky="0" w14:algn="none">
            <w14:srgbClr w14:val="000000"/>
          </w14:shadow>
        </w:rPr>
        <w:t xml:space="preserve"> </w:t>
      </w:r>
      <w:r w:rsidR="00CE374F" w:rsidRPr="00430133">
        <w:rPr>
          <w:rFonts w:ascii="Times New Roman" w:hAnsi="Times New Roman"/>
          <w:sz w:val="22"/>
          <w14:shadow w14:blurRad="0" w14:dist="0" w14:dir="0" w14:sx="0" w14:sy="0" w14:kx="0" w14:ky="0" w14:algn="none">
            <w14:srgbClr w14:val="000000"/>
          </w14:shadow>
        </w:rPr>
        <w:t xml:space="preserve"> </w:t>
      </w:r>
      <w:r w:rsidR="00B578B1" w:rsidRPr="00430133">
        <w:rPr>
          <w:rFonts w:ascii="Times New Roman" w:hAnsi="Times New Roman"/>
          <w:sz w:val="22"/>
          <w14:shadow w14:blurRad="0" w14:dist="0" w14:dir="0" w14:sx="0" w14:sy="0" w14:kx="0" w14:ky="0" w14:algn="none">
            <w14:srgbClr w14:val="000000"/>
          </w14:shadow>
        </w:rPr>
        <w:t xml:space="preserve">If COPAS ceases </w:t>
      </w:r>
      <w:r w:rsidR="00067F0B" w:rsidRPr="00430133">
        <w:rPr>
          <w:rFonts w:ascii="Times New Roman" w:hAnsi="Times New Roman"/>
          <w:sz w:val="22"/>
          <w14:shadow w14:blurRad="0" w14:dist="0" w14:dir="0" w14:sx="0" w14:sy="0" w14:kx="0" w14:ky="0" w14:algn="none">
            <w14:srgbClr w14:val="000000"/>
          </w14:shadow>
        </w:rPr>
        <w:t xml:space="preserve">or fails </w:t>
      </w:r>
      <w:r w:rsidR="00B578B1" w:rsidRPr="00430133">
        <w:rPr>
          <w:rFonts w:ascii="Times New Roman" w:hAnsi="Times New Roman"/>
          <w:sz w:val="22"/>
          <w14:shadow w14:blurRad="0" w14:dist="0" w14:dir="0" w14:sx="0" w14:sy="0" w14:kx="0" w14:ky="0" w14:algn="none">
            <w14:srgbClr w14:val="000000"/>
          </w14:shadow>
        </w:rPr>
        <w:t xml:space="preserve">to publish </w:t>
      </w:r>
      <w:r w:rsidR="00B05C66" w:rsidRPr="00430133">
        <w:rPr>
          <w:rFonts w:ascii="Times New Roman" w:hAnsi="Times New Roman"/>
          <w:sz w:val="22"/>
          <w14:shadow w14:blurRad="0" w14:dist="0" w14:dir="0" w14:sx="0" w14:sy="0" w14:kx="0" w14:ky="0" w14:algn="none">
            <w14:srgbClr w14:val="000000"/>
          </w14:shadow>
        </w:rPr>
        <w:t xml:space="preserve">such </w:t>
      </w:r>
      <w:r w:rsidR="00B578B1" w:rsidRPr="00430133">
        <w:rPr>
          <w:rFonts w:ascii="Times New Roman" w:hAnsi="Times New Roman"/>
          <w:sz w:val="22"/>
          <w14:shadow w14:blurRad="0" w14:dist="0" w14:dir="0" w14:sx="0" w14:sy="0" w14:kx="0" w14:ky="0" w14:algn="none">
            <w14:srgbClr w14:val="000000"/>
          </w14:shadow>
        </w:rPr>
        <w:t xml:space="preserve">rates, Operator may charge vehicle rates based on a </w:t>
      </w:r>
      <w:r w:rsidR="00F36484" w:rsidRPr="00430133">
        <w:rPr>
          <w:rFonts w:ascii="Times New Roman" w:hAnsi="Times New Roman"/>
          <w:sz w:val="22"/>
          <w14:shadow w14:blurRad="0" w14:dist="0" w14:dir="0" w14:sx="0" w14:sy="0" w14:kx="0" w14:ky="0" w14:algn="none">
            <w14:srgbClr w14:val="000000"/>
          </w14:shadow>
        </w:rPr>
        <w:t>method</w:t>
      </w:r>
      <w:r w:rsidR="00B578B1" w:rsidRPr="00430133">
        <w:rPr>
          <w:rFonts w:ascii="Times New Roman" w:hAnsi="Times New Roman"/>
          <w:sz w:val="22"/>
          <w14:shadow w14:blurRad="0" w14:dist="0" w14:dir="0" w14:sx="0" w14:sy="0" w14:kx="0" w14:ky="0" w14:algn="none">
            <w14:srgbClr w14:val="000000"/>
          </w14:shadow>
        </w:rPr>
        <w:t xml:space="preserve"> comparable to that </w:t>
      </w:r>
      <w:r w:rsidR="00F36484" w:rsidRPr="00430133">
        <w:rPr>
          <w:rFonts w:ascii="Times New Roman" w:hAnsi="Times New Roman"/>
          <w:sz w:val="22"/>
          <w14:shadow w14:blurRad="0" w14:dist="0" w14:dir="0" w14:sx="0" w14:sy="0" w14:kx="0" w14:ky="0" w14:algn="none">
            <w14:srgbClr w14:val="000000"/>
          </w14:shadow>
        </w:rPr>
        <w:t xml:space="preserve">most recently </w:t>
      </w:r>
      <w:r w:rsidR="00B578B1" w:rsidRPr="00430133">
        <w:rPr>
          <w:rFonts w:ascii="Times New Roman" w:hAnsi="Times New Roman"/>
          <w:sz w:val="22"/>
          <w14:shadow w14:blurRad="0" w14:dist="0" w14:dir="0" w14:sx="0" w14:sy="0" w14:kx="0" w14:ky="0" w14:algn="none">
            <w14:srgbClr w14:val="000000"/>
          </w14:shadow>
        </w:rPr>
        <w:t>used by COPAS.</w:t>
      </w:r>
    </w:p>
    <w:bookmarkEnd w:id="161"/>
    <w:p w14:paraId="4305E7F8" w14:textId="77777777" w:rsidR="00C91339" w:rsidRPr="00430133" w:rsidRDefault="00C91339" w:rsidP="00142F3A">
      <w:pPr>
        <w:pStyle w:val="boldbodytext"/>
        <w:tabs>
          <w:tab w:val="clear" w:pos="720"/>
          <w:tab w:val="clear" w:pos="1080"/>
        </w:tabs>
        <w:ind w:left="0"/>
        <w:rPr>
          <w:rFonts w:ascii="Times New Roman" w:hAnsi="Times New Roman"/>
          <w:b w:val="0"/>
          <w:spacing w:val="0"/>
          <w:sz w:val="22"/>
          <w:szCs w:val="24"/>
        </w:rPr>
      </w:pPr>
    </w:p>
    <w:p w14:paraId="54A0F0CE" w14:textId="72E0D0C7" w:rsidR="00C91339" w:rsidRPr="00430133" w:rsidRDefault="00C91339" w:rsidP="00257761">
      <w:pPr>
        <w:pStyle w:val="Heading2"/>
        <w:rPr>
          <w:rFonts w:cs="Times New Roman"/>
        </w:rPr>
      </w:pPr>
      <w:bookmarkStart w:id="163" w:name="_Toc74997273"/>
      <w:bookmarkStart w:id="164" w:name="_Toc75053369"/>
      <w:bookmarkStart w:id="165" w:name="_Toc75053506"/>
      <w:bookmarkStart w:id="166" w:name="_Hlk517189953"/>
      <w:r w:rsidRPr="00430133">
        <w:rPr>
          <w:rFonts w:cs="Times New Roman"/>
        </w:rPr>
        <w:lastRenderedPageBreak/>
        <w:t>7.</w:t>
      </w:r>
      <w:r w:rsidRPr="00430133">
        <w:rPr>
          <w:rFonts w:cs="Times New Roman"/>
        </w:rPr>
        <w:tab/>
        <w:t>AFFILIATES</w:t>
      </w:r>
      <w:bookmarkEnd w:id="163"/>
      <w:bookmarkEnd w:id="164"/>
      <w:bookmarkEnd w:id="165"/>
    </w:p>
    <w:p w14:paraId="2FE1574C" w14:textId="08446921" w:rsidR="00B77F4E" w:rsidRPr="00430133" w:rsidRDefault="00B77F4E" w:rsidP="00555090">
      <w:pPr>
        <w:keepNext/>
        <w:rPr>
          <w:sz w:val="22"/>
        </w:rPr>
      </w:pPr>
    </w:p>
    <w:bookmarkEnd w:id="166"/>
    <w:p w14:paraId="4B3F5B59" w14:textId="40F4D553"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All work performed, or materials supplied, by an Affiliate of Operator shall be performed or supplied at competitive rates and terms, and in accordance with customs and standards prevailing in the industry unless otherwise agreed to by the Parties under Section I.6</w:t>
      </w:r>
      <w:r w:rsidR="00315292" w:rsidRPr="00430133">
        <w:rPr>
          <w:rFonts w:ascii="Times New Roman" w:hAnsi="Times New Roman"/>
          <w:sz w:val="22"/>
          <w:szCs w:val="22"/>
          <w14:shadow w14:blurRad="0" w14:dist="0" w14:dir="0" w14:sx="0" w14:sy="0" w14:kx="0" w14:ky="0" w14:algn="none">
            <w14:srgbClr w14:val="000000"/>
          </w14:shadow>
        </w:rPr>
        <w:t>.A</w:t>
      </w:r>
      <w:r w:rsidRPr="00430133">
        <w:rPr>
          <w:rFonts w:ascii="Times New Roman" w:hAnsi="Times New Roman"/>
          <w:sz w:val="22"/>
          <w:szCs w:val="22"/>
          <w14:shadow w14:blurRad="0" w14:dist="0" w14:dir="0" w14:sx="0" w14:sy="0" w14:kx="0" w14:ky="0" w14:algn="none">
            <w14:srgbClr w14:val="000000"/>
          </w14:shadow>
        </w:rPr>
        <w:t xml:space="preserve"> (</w:t>
      </w:r>
      <w:r w:rsidR="00315292" w:rsidRPr="00430133">
        <w:rPr>
          <w:rFonts w:ascii="Times New Roman" w:hAnsi="Times New Roman"/>
          <w:i/>
          <w:iCs/>
          <w:sz w:val="22"/>
          <w:szCs w:val="22"/>
          <w14:shadow w14:blurRad="0" w14:dist="0" w14:dir="0" w14:sx="0" w14:sy="0" w14:kx="0" w14:ky="0" w14:algn="none">
            <w14:srgbClr w14:val="000000"/>
          </w14:shadow>
        </w:rPr>
        <w:t>General Matters</w:t>
      </w:r>
      <w:r w:rsidRPr="00430133">
        <w:rPr>
          <w:rFonts w:ascii="Times New Roman" w:hAnsi="Times New Roman"/>
          <w:sz w:val="22"/>
          <w:szCs w:val="22"/>
          <w14:shadow w14:blurRad="0" w14:dist="0" w14:dir="0" w14:sx="0" w14:sy="0" w14:kx="0" w14:ky="0" w14:algn="none">
            <w14:srgbClr w14:val="000000"/>
          </w14:shadow>
        </w:rPr>
        <w:t>).</w:t>
      </w:r>
    </w:p>
    <w:p w14:paraId="58A03175"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14964453" w14:textId="5037BCC2"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Charges to the Joint Account for goods and services provided by an Affiliate in a Competitive Transaction may be made without approval of the Parties, unless required under the Agreement.  </w:t>
      </w:r>
      <w:del w:id="167" w:author="Author">
        <w:r w:rsidRPr="00430133" w:rsidDel="00E20008">
          <w:rPr>
            <w:rFonts w:ascii="Times New Roman" w:hAnsi="Times New Roman"/>
            <w:sz w:val="22"/>
            <w:szCs w:val="22"/>
            <w14:shadow w14:blurRad="0" w14:dist="0" w14:dir="0" w14:sx="0" w14:sy="0" w14:kx="0" w14:ky="0" w14:algn="none">
              <w14:srgbClr w14:val="000000"/>
            </w14:shadow>
          </w:rPr>
          <w:delText xml:space="preserve">A Competitive Transaction occurs if the Affiliate routinely conducts business with unaffiliated customers, and the rates and terms charged the Joint Account are representative of rates and terms the Affiliate charges non-affiliated customers.  </w:delText>
        </w:r>
      </w:del>
      <w:r w:rsidR="00067F0B" w:rsidRPr="00430133">
        <w:rPr>
          <w:rFonts w:ascii="Times New Roman" w:hAnsi="Times New Roman"/>
          <w:sz w:val="22"/>
          <w:szCs w:val="22"/>
          <w14:shadow w14:blurRad="0" w14:dist="0" w14:dir="0" w14:sx="0" w14:sy="0" w14:kx="0" w14:ky="0" w14:algn="none">
            <w14:srgbClr w14:val="000000"/>
          </w14:shadow>
        </w:rPr>
        <w:t>Each of the</w:t>
      </w:r>
      <w:r w:rsidRPr="00430133">
        <w:rPr>
          <w:rFonts w:ascii="Times New Roman" w:hAnsi="Times New Roman"/>
          <w:sz w:val="22"/>
          <w:szCs w:val="22"/>
          <w14:shadow w14:blurRad="0" w14:dist="0" w14:dir="0" w14:sx="0" w14:sy="0" w14:kx="0" w14:ky="0" w14:algn="none">
            <w14:srgbClr w14:val="000000"/>
          </w14:shadow>
        </w:rPr>
        <w:t xml:space="preserve"> following </w:t>
      </w:r>
      <w:del w:id="168" w:author="Author">
        <w:r w:rsidRPr="00430133" w:rsidDel="00E20008">
          <w:rPr>
            <w:rFonts w:ascii="Times New Roman" w:hAnsi="Times New Roman"/>
            <w:sz w:val="22"/>
            <w:szCs w:val="22"/>
            <w14:shadow w14:blurRad="0" w14:dist="0" w14:dir="0" w14:sx="0" w14:sy="0" w14:kx="0" w14:ky="0" w14:algn="none">
              <w14:srgbClr w14:val="000000"/>
            </w14:shadow>
          </w:rPr>
          <w:delText>are also</w:delText>
        </w:r>
      </w:del>
      <w:ins w:id="169" w:author="Author">
        <w:r w:rsidR="00E20008" w:rsidRPr="00430133">
          <w:rPr>
            <w:rFonts w:ascii="Times New Roman" w:hAnsi="Times New Roman"/>
            <w:sz w:val="22"/>
            <w:szCs w:val="22"/>
            <w14:shadow w14:blurRad="0" w14:dist="0" w14:dir="0" w14:sx="0" w14:sy="0" w14:kx="0" w14:ky="0" w14:algn="none">
              <w14:srgbClr w14:val="000000"/>
            </w14:shadow>
          </w:rPr>
          <w:t>is</w:t>
        </w:r>
      </w:ins>
      <w:r w:rsidRPr="00430133">
        <w:rPr>
          <w:rFonts w:ascii="Times New Roman" w:hAnsi="Times New Roman"/>
          <w:sz w:val="22"/>
          <w:szCs w:val="22"/>
          <w14:shadow w14:blurRad="0" w14:dist="0" w14:dir="0" w14:sx="0" w14:sy="0" w14:kx="0" w14:ky="0" w14:algn="none">
            <w14:srgbClr w14:val="000000"/>
          </w14:shadow>
        </w:rPr>
        <w:t xml:space="preserve"> considered </w:t>
      </w:r>
      <w:ins w:id="170" w:author="Author">
        <w:r w:rsidR="0044643A">
          <w:rPr>
            <w:rFonts w:ascii="Times New Roman" w:hAnsi="Times New Roman"/>
            <w:sz w:val="22"/>
            <w:szCs w:val="22"/>
            <w14:shadow w14:blurRad="0" w14:dist="0" w14:dir="0" w14:sx="0" w14:sy="0" w14:kx="0" w14:ky="0" w14:algn="none">
              <w14:srgbClr w14:val="000000"/>
            </w14:shadow>
          </w:rPr>
          <w:t xml:space="preserve">a </w:t>
        </w:r>
      </w:ins>
      <w:r w:rsidRPr="00430133">
        <w:rPr>
          <w:rFonts w:ascii="Times New Roman" w:hAnsi="Times New Roman"/>
          <w:sz w:val="22"/>
          <w:szCs w:val="22"/>
          <w14:shadow w14:blurRad="0" w14:dist="0" w14:dir="0" w14:sx="0" w14:sy="0" w14:kx="0" w14:ky="0" w14:algn="none">
            <w14:srgbClr w14:val="000000"/>
          </w14:shadow>
        </w:rPr>
        <w:t>Competitive Transaction</w:t>
      </w:r>
      <w:del w:id="171" w:author="Author">
        <w:r w:rsidRPr="00430133" w:rsidDel="0044643A">
          <w:rPr>
            <w:rFonts w:ascii="Times New Roman" w:hAnsi="Times New Roman"/>
            <w:sz w:val="22"/>
            <w:szCs w:val="22"/>
            <w14:shadow w14:blurRad="0" w14:dist="0" w14:dir="0" w14:sx="0" w14:sy="0" w14:kx="0" w14:ky="0" w14:algn="none">
              <w14:srgbClr w14:val="000000"/>
            </w14:shadow>
          </w:rPr>
          <w:delText>s</w:delText>
        </w:r>
      </w:del>
      <w:r w:rsidRPr="00430133">
        <w:rPr>
          <w:rFonts w:ascii="Times New Roman" w:hAnsi="Times New Roman"/>
          <w:sz w:val="22"/>
          <w:szCs w:val="22"/>
          <w14:shadow w14:blurRad="0" w14:dist="0" w14:dir="0" w14:sx="0" w14:sy="0" w14:kx="0" w14:ky="0" w14:algn="none">
            <w14:srgbClr w14:val="000000"/>
          </w14:shadow>
        </w:rPr>
        <w:t>:</w:t>
      </w:r>
    </w:p>
    <w:p w14:paraId="63C7F06D"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6449921C" w14:textId="1CD76379" w:rsidR="00E20008" w:rsidRPr="00430133" w:rsidRDefault="00E20008" w:rsidP="00142583">
      <w:pPr>
        <w:pStyle w:val="standardparagraph"/>
        <w:numPr>
          <w:ilvl w:val="0"/>
          <w:numId w:val="45"/>
        </w:numPr>
        <w:rPr>
          <w:ins w:id="172" w:author="Author"/>
          <w:rFonts w:ascii="Times New Roman" w:hAnsi="Times New Roman"/>
          <w:sz w:val="22"/>
          <w:szCs w:val="22"/>
          <w14:shadow w14:blurRad="0" w14:dist="0" w14:dir="0" w14:sx="0" w14:sy="0" w14:kx="0" w14:ky="0" w14:algn="none">
            <w14:srgbClr w14:val="000000"/>
          </w14:shadow>
        </w:rPr>
      </w:pPr>
      <w:ins w:id="173" w:author="Author">
        <w:r w:rsidRPr="00430133">
          <w:rPr>
            <w:rFonts w:ascii="Times New Roman" w:hAnsi="Times New Roman"/>
            <w:sz w:val="22"/>
            <w:szCs w:val="22"/>
            <w14:shadow w14:blurRad="0" w14:dist="0" w14:dir="0" w14:sx="0" w14:sy="0" w14:kx="0" w14:ky="0" w14:algn="none">
              <w14:srgbClr w14:val="000000"/>
            </w14:shadow>
          </w:rPr>
          <w:t>for an Affiliate that routinely conducts business with unaffiliated customers, the rates and terms charged the Joint Account are representative of rates and terms the Affiliate charges non-affiliated customers;</w:t>
        </w:r>
      </w:ins>
    </w:p>
    <w:p w14:paraId="085F825B" w14:textId="288A7F7C" w:rsidR="00142583" w:rsidRPr="00430133" w:rsidRDefault="00142583" w:rsidP="00142583">
      <w:pPr>
        <w:pStyle w:val="standardparagraph"/>
        <w:numPr>
          <w:ilvl w:val="0"/>
          <w:numId w:val="45"/>
        </w:numPr>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Affiliate labor charged on the same basis as if provided by Operator under Section II.2 (</w:t>
      </w:r>
      <w:r w:rsidRPr="00430133">
        <w:rPr>
          <w:rFonts w:ascii="Times New Roman" w:hAnsi="Times New Roman"/>
          <w:i/>
          <w:iCs/>
          <w:sz w:val="22"/>
          <w:szCs w:val="22"/>
          <w14:shadow w14:blurRad="0" w14:dist="0" w14:dir="0" w14:sx="0" w14:sy="0" w14:kx="0" w14:ky="0" w14:algn="none">
            <w14:srgbClr w14:val="000000"/>
          </w14:shadow>
        </w:rPr>
        <w:t>Labor</w:t>
      </w:r>
      <w:r w:rsidRPr="00430133">
        <w:rPr>
          <w:rFonts w:ascii="Times New Roman" w:hAnsi="Times New Roman"/>
          <w:sz w:val="22"/>
          <w:szCs w:val="22"/>
          <w14:shadow w14:blurRad="0" w14:dist="0" w14:dir="0" w14:sx="0" w14:sy="0" w14:kx="0" w14:ky="0" w14:algn="none">
            <w14:srgbClr w14:val="000000"/>
          </w14:shadow>
        </w:rPr>
        <w:t>);</w:t>
      </w:r>
    </w:p>
    <w:p w14:paraId="5318A118" w14:textId="64ABEBB6" w:rsidR="00142583" w:rsidRPr="00430133" w:rsidRDefault="00142583" w:rsidP="00142583">
      <w:pPr>
        <w:pStyle w:val="standardparagraph"/>
        <w:numPr>
          <w:ilvl w:val="0"/>
          <w:numId w:val="45"/>
        </w:numPr>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Affiliate </w:t>
      </w:r>
      <w:r w:rsidR="00067F0B" w:rsidRPr="00430133">
        <w:rPr>
          <w:rFonts w:ascii="Times New Roman" w:hAnsi="Times New Roman"/>
          <w:sz w:val="22"/>
          <w:szCs w:val="22"/>
          <w14:shadow w14:blurRad="0" w14:dist="0" w14:dir="0" w14:sx="0" w14:sy="0" w14:kx="0" w14:ky="0" w14:algn="none">
            <w14:srgbClr w14:val="000000"/>
          </w14:shadow>
        </w:rPr>
        <w:t xml:space="preserve">equipment and </w:t>
      </w:r>
      <w:r w:rsidRPr="00430133">
        <w:rPr>
          <w:rFonts w:ascii="Times New Roman" w:hAnsi="Times New Roman"/>
          <w:sz w:val="22"/>
          <w:szCs w:val="22"/>
          <w14:shadow w14:blurRad="0" w14:dist="0" w14:dir="0" w14:sx="0" w14:sy="0" w14:kx="0" w14:ky="0" w14:algn="none">
            <w14:srgbClr w14:val="000000"/>
          </w14:shadow>
        </w:rPr>
        <w:t>facilities charged on the same basis as equipment and facilities provided by Operator under Section II.6 (</w:t>
      </w:r>
      <w:r w:rsidRPr="00430133">
        <w:rPr>
          <w:rFonts w:ascii="Times New Roman" w:hAnsi="Times New Roman"/>
          <w:i/>
          <w:iCs/>
          <w:sz w:val="22"/>
          <w:szCs w:val="22"/>
          <w14:shadow w14:blurRad="0" w14:dist="0" w14:dir="0" w14:sx="0" w14:sy="0" w14:kx="0" w14:ky="0" w14:algn="none">
            <w14:srgbClr w14:val="000000"/>
          </w14:shadow>
        </w:rPr>
        <w:t>Equipment and Facilities Furnished by Operator</w:t>
      </w:r>
      <w:r w:rsidRPr="00430133">
        <w:rPr>
          <w:rFonts w:ascii="Times New Roman" w:hAnsi="Times New Roman"/>
          <w:sz w:val="22"/>
          <w:szCs w:val="22"/>
          <w14:shadow w14:blurRad="0" w14:dist="0" w14:dir="0" w14:sx="0" w14:sy="0" w14:kx="0" w14:ky="0" w14:algn="none">
            <w14:srgbClr w14:val="000000"/>
          </w14:shadow>
        </w:rPr>
        <w:t>);</w:t>
      </w:r>
    </w:p>
    <w:p w14:paraId="72E8ECDC" w14:textId="2A8950B3" w:rsidR="00142583" w:rsidRPr="00430133" w:rsidRDefault="00142583" w:rsidP="00142583">
      <w:pPr>
        <w:pStyle w:val="standardparagraph"/>
        <w:numPr>
          <w:ilvl w:val="0"/>
          <w:numId w:val="45"/>
        </w:numPr>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Affiliate equipment, facilities or Materials charged at rates and terms that are competitive with unaffiliated third parties, in accordance with customs and standards prevailing in the area of Joint Operations;</w:t>
      </w:r>
    </w:p>
    <w:p w14:paraId="6CD39746" w14:textId="5E4E72C1" w:rsidR="00142583" w:rsidRPr="00430133" w:rsidRDefault="00142583" w:rsidP="00142583">
      <w:pPr>
        <w:pStyle w:val="standardparagraph"/>
        <w:numPr>
          <w:ilvl w:val="0"/>
          <w:numId w:val="45"/>
        </w:numPr>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charges to the Joint Account for the Affiliate’s goods and services used in Joint Operations </w:t>
      </w:r>
      <w:r w:rsidR="00F36484" w:rsidRPr="00430133">
        <w:rPr>
          <w:rFonts w:ascii="Times New Roman" w:hAnsi="Times New Roman"/>
          <w:sz w:val="22"/>
          <w:szCs w:val="22"/>
          <w14:shadow w14:blurRad="0" w14:dist="0" w14:dir="0" w14:sx="0" w14:sy="0" w14:kx="0" w14:ky="0" w14:algn="none">
            <w14:srgbClr w14:val="000000"/>
          </w14:shadow>
        </w:rPr>
        <w:t xml:space="preserve">that </w:t>
      </w:r>
      <w:r w:rsidRPr="00430133">
        <w:rPr>
          <w:rFonts w:ascii="Times New Roman" w:hAnsi="Times New Roman"/>
          <w:sz w:val="22"/>
          <w:szCs w:val="22"/>
          <w14:shadow w14:blurRad="0" w14:dist="0" w14:dir="0" w14:sx="0" w14:sy="0" w14:kx="0" w14:ky="0" w14:algn="none">
            <w14:srgbClr w14:val="000000"/>
          </w14:shadow>
        </w:rPr>
        <w:t xml:space="preserve">are less than or equal to $ </w:t>
      </w:r>
      <w:r w:rsidRPr="00430133">
        <w:rPr>
          <w:rFonts w:ascii="Times New Roman" w:hAnsi="Times New Roman"/>
          <w:sz w:val="22"/>
          <w:szCs w:val="22"/>
          <w:u w:val="single"/>
          <w14:shadow w14:blurRad="0" w14:dist="0" w14:dir="0" w14:sx="0" w14:sy="0" w14:kx="0" w14:ky="0" w14:algn="none">
            <w14:srgbClr w14:val="000000"/>
          </w14:shadow>
        </w:rPr>
        <w:t xml:space="preserve">              </w:t>
      </w:r>
      <w:r w:rsidRPr="00430133">
        <w:rPr>
          <w:rFonts w:ascii="Times New Roman" w:hAnsi="Times New Roman"/>
          <w:sz w:val="22"/>
          <w:szCs w:val="22"/>
          <w14:shadow w14:blurRad="0" w14:dist="0" w14:dir="0" w14:sx="0" w14:sy="0" w14:kx="0" w14:ky="0" w14:algn="none">
            <w14:srgbClr w14:val="000000"/>
          </w14:shadow>
        </w:rPr>
        <w:t>.</w:t>
      </w:r>
    </w:p>
    <w:p w14:paraId="0C5F533E"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400919E9"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The threshold in (</w:t>
      </w:r>
      <w:del w:id="174" w:author="Author">
        <w:r w:rsidRPr="00430133" w:rsidDel="0044643A">
          <w:rPr>
            <w:rFonts w:ascii="Times New Roman" w:hAnsi="Times New Roman"/>
            <w:sz w:val="22"/>
            <w:szCs w:val="22"/>
            <w14:shadow w14:blurRad="0" w14:dist="0" w14:dir="0" w14:sx="0" w14:sy="0" w14:kx="0" w14:ky="0" w14:algn="none">
              <w14:srgbClr w14:val="000000"/>
            </w14:shadow>
          </w:rPr>
          <w:delText>i</w:delText>
        </w:r>
      </w:del>
      <w:r w:rsidRPr="00430133">
        <w:rPr>
          <w:rFonts w:ascii="Times New Roman" w:hAnsi="Times New Roman"/>
          <w:sz w:val="22"/>
          <w:szCs w:val="22"/>
          <w14:shadow w14:blurRad="0" w14:dist="0" w14:dir="0" w14:sx="0" w14:sy="0" w14:kx="0" w14:ky="0" w14:algn="none">
            <w14:srgbClr w14:val="000000"/>
          </w14:shadow>
        </w:rPr>
        <w:t>v) applies separately to each Affiliate and it applies separately to each:</w:t>
      </w:r>
    </w:p>
    <w:p w14:paraId="3833D5D0" w14:textId="77777777" w:rsidR="00142583" w:rsidRPr="00430133" w:rsidRDefault="00142583" w:rsidP="00142583">
      <w:pPr>
        <w:pStyle w:val="standardparagraph"/>
        <w:numPr>
          <w:ilvl w:val="0"/>
          <w:numId w:val="55"/>
        </w:numPr>
        <w:ind w:left="720" w:hanging="36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project or operation requiring an AFE or other authorization from Non-Operators under the Agreement; or</w:t>
      </w:r>
    </w:p>
    <w:p w14:paraId="379E620E" w14:textId="3612FFC0" w:rsidR="00142583" w:rsidRPr="00430133" w:rsidRDefault="00142583" w:rsidP="00142583">
      <w:pPr>
        <w:pStyle w:val="standardparagraph"/>
        <w:numPr>
          <w:ilvl w:val="0"/>
          <w:numId w:val="55"/>
        </w:numPr>
        <w:ind w:left="720" w:hanging="36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calendar year, for Joint Operations not requiring an AFE or other authorization under the Agreement.</w:t>
      </w:r>
    </w:p>
    <w:p w14:paraId="52249697"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60B20116" w14:textId="2A2542CC"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If the </w:t>
      </w:r>
      <w:r w:rsidR="00F36484" w:rsidRPr="00430133">
        <w:rPr>
          <w:rFonts w:ascii="Times New Roman" w:hAnsi="Times New Roman"/>
          <w:sz w:val="22"/>
          <w:szCs w:val="22"/>
          <w14:shadow w14:blurRad="0" w14:dist="0" w14:dir="0" w14:sx="0" w14:sy="0" w14:kx="0" w14:ky="0" w14:algn="none">
            <w14:srgbClr w14:val="000000"/>
          </w14:shadow>
        </w:rPr>
        <w:t>P</w:t>
      </w:r>
      <w:r w:rsidRPr="00430133">
        <w:rPr>
          <w:rFonts w:ascii="Times New Roman" w:hAnsi="Times New Roman"/>
          <w:sz w:val="22"/>
          <w:szCs w:val="22"/>
          <w14:shadow w14:blurRad="0" w14:dist="0" w14:dir="0" w14:sx="0" w14:sy="0" w14:kx="0" w14:ky="0" w14:algn="none">
            <w14:srgbClr w14:val="000000"/>
          </w14:shadow>
        </w:rPr>
        <w:t>arties fail to designate a dollar amount in (</w:t>
      </w:r>
      <w:del w:id="175" w:author="Author">
        <w:r w:rsidRPr="00430133" w:rsidDel="00133DDF">
          <w:rPr>
            <w:rFonts w:ascii="Times New Roman" w:hAnsi="Times New Roman"/>
            <w:sz w:val="22"/>
            <w:szCs w:val="22"/>
            <w14:shadow w14:blurRad="0" w14:dist="0" w14:dir="0" w14:sx="0" w14:sy="0" w14:kx="0" w14:ky="0" w14:algn="none">
              <w14:srgbClr w14:val="000000"/>
            </w14:shadow>
          </w:rPr>
          <w:delText>i</w:delText>
        </w:r>
      </w:del>
      <w:r w:rsidRPr="00430133">
        <w:rPr>
          <w:rFonts w:ascii="Times New Roman" w:hAnsi="Times New Roman"/>
          <w:sz w:val="22"/>
          <w:szCs w:val="22"/>
          <w14:shadow w14:blurRad="0" w14:dist="0" w14:dir="0" w14:sx="0" w14:sy="0" w14:kx="0" w14:ky="0" w14:algn="none">
            <w14:srgbClr w14:val="000000"/>
          </w14:shadow>
        </w:rPr>
        <w:t>v), the amount deemed adopted by the Parties is the amount established as the Operator’s expenditure limitation in the Agreement.  If the Agreement does not contain an Operator’s expenditure limitation, the amount deemed adopted by the Parties is $ 0.</w:t>
      </w:r>
    </w:p>
    <w:p w14:paraId="27E087DA"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6BC88E62" w14:textId="0A9AFB31"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Charges to the Joint Account for goods and services provided by an Affiliate that are not considered a Competitive Transaction require approval of the Parties under Section I.6</w:t>
      </w:r>
      <w:r w:rsidR="00315292" w:rsidRPr="00430133">
        <w:rPr>
          <w:rFonts w:ascii="Times New Roman" w:hAnsi="Times New Roman"/>
          <w:sz w:val="22"/>
          <w:szCs w:val="22"/>
          <w14:shadow w14:blurRad="0" w14:dist="0" w14:dir="0" w14:sx="0" w14:sy="0" w14:kx="0" w14:ky="0" w14:algn="none">
            <w14:srgbClr w14:val="000000"/>
          </w14:shadow>
        </w:rPr>
        <w:t>.A</w:t>
      </w:r>
      <w:r w:rsidRPr="00430133">
        <w:rPr>
          <w:rFonts w:ascii="Times New Roman" w:hAnsi="Times New Roman"/>
          <w:sz w:val="22"/>
          <w:szCs w:val="22"/>
          <w14:shadow w14:blurRad="0" w14:dist="0" w14:dir="0" w14:sx="0" w14:sy="0" w14:kx="0" w14:ky="0" w14:algn="none">
            <w14:srgbClr w14:val="000000"/>
          </w14:shadow>
        </w:rPr>
        <w:t xml:space="preserve"> (</w:t>
      </w:r>
      <w:r w:rsidR="00315292" w:rsidRPr="00430133">
        <w:rPr>
          <w:rFonts w:ascii="Times New Roman" w:hAnsi="Times New Roman"/>
          <w:i/>
          <w:iCs/>
          <w:sz w:val="22"/>
          <w:szCs w:val="22"/>
          <w14:shadow w14:blurRad="0" w14:dist="0" w14:dir="0" w14:sx="0" w14:sy="0" w14:kx="0" w14:ky="0" w14:algn="none">
            <w14:srgbClr w14:val="000000"/>
          </w14:shadow>
        </w:rPr>
        <w:t>General Matters</w:t>
      </w:r>
      <w:r w:rsidRPr="00430133">
        <w:rPr>
          <w:rFonts w:ascii="Times New Roman" w:hAnsi="Times New Roman"/>
          <w:sz w:val="22"/>
          <w:szCs w:val="22"/>
          <w14:shadow w14:blurRad="0" w14:dist="0" w14:dir="0" w14:sx="0" w14:sy="0" w14:kx="0" w14:ky="0" w14:algn="none">
            <w14:srgbClr w14:val="000000"/>
          </w14:shadow>
        </w:rPr>
        <w:t>).</w:t>
      </w:r>
    </w:p>
    <w:p w14:paraId="080B3DCA" w14:textId="77777777"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p>
    <w:p w14:paraId="324E2F59" w14:textId="77777777" w:rsidR="00142583" w:rsidRPr="00430133" w:rsidRDefault="00142583" w:rsidP="00142583">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Nothing in this Section II.7 authorizes charges to the Joint Account for services covered by Section II. 9 (Legal Expense) or functions covered by Section III (Overhead).</w:t>
      </w:r>
    </w:p>
    <w:p w14:paraId="7C7B2F50" w14:textId="77777777" w:rsidR="00142583" w:rsidRPr="00430133" w:rsidRDefault="00142583" w:rsidP="00142583">
      <w:pPr>
        <w:pStyle w:val="standardparagraph"/>
        <w:ind w:left="720" w:hanging="360"/>
        <w:rPr>
          <w:rFonts w:ascii="Times New Roman" w:hAnsi="Times New Roman"/>
          <w:sz w:val="22"/>
          <w:szCs w:val="22"/>
          <w14:shadow w14:blurRad="0" w14:dist="0" w14:dir="0" w14:sx="0" w14:sy="0" w14:kx="0" w14:ky="0" w14:algn="none">
            <w14:srgbClr w14:val="000000"/>
          </w14:shadow>
        </w:rPr>
      </w:pPr>
    </w:p>
    <w:p w14:paraId="45356CA1" w14:textId="1CD302EE" w:rsidR="00142583" w:rsidRPr="00430133" w:rsidRDefault="00142583" w:rsidP="009876B0">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The Operator may not charge the Joint Account for expediting, purchasing fees or other mark-up for Affiliate goods and services.</w:t>
      </w:r>
    </w:p>
    <w:p w14:paraId="3D8CDF43"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605DD904" w14:textId="1064A62E" w:rsidR="00C91339" w:rsidRPr="00430133" w:rsidRDefault="00C91339" w:rsidP="00257761">
      <w:pPr>
        <w:pStyle w:val="Heading2"/>
        <w:rPr>
          <w:rFonts w:cs="Times New Roman"/>
        </w:rPr>
      </w:pPr>
      <w:bookmarkStart w:id="176" w:name="_Toc74997274"/>
      <w:bookmarkStart w:id="177" w:name="_Toc75053370"/>
      <w:bookmarkStart w:id="178" w:name="_Toc75053507"/>
      <w:r w:rsidRPr="00430133">
        <w:rPr>
          <w:rFonts w:cs="Times New Roman"/>
        </w:rPr>
        <w:t>8.</w:t>
      </w:r>
      <w:r w:rsidRPr="00430133">
        <w:rPr>
          <w:rFonts w:cs="Times New Roman"/>
        </w:rPr>
        <w:tab/>
        <w:t>DAMAGES AND LOSSES TO JOINT PROPERTY</w:t>
      </w:r>
      <w:bookmarkEnd w:id="176"/>
      <w:bookmarkEnd w:id="177"/>
      <w:bookmarkEnd w:id="178"/>
    </w:p>
    <w:p w14:paraId="0B5B59D4" w14:textId="1C145A8A"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4A91D8A8" w14:textId="064426B7" w:rsidR="00C91339" w:rsidRPr="00430133" w:rsidRDefault="008967AE"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C</w:t>
      </w:r>
      <w:r w:rsidR="00C91339" w:rsidRPr="00430133">
        <w:rPr>
          <w:rFonts w:ascii="Times New Roman" w:hAnsi="Times New Roman"/>
          <w:sz w:val="22"/>
          <w14:shadow w14:blurRad="0" w14:dist="0" w14:dir="0" w14:sx="0" w14:sy="0" w14:kx="0" w14:ky="0" w14:algn="none">
            <w14:srgbClr w14:val="000000"/>
          </w14:shadow>
        </w:rPr>
        <w:t>osts or expenses</w:t>
      </w:r>
      <w:r w:rsidR="008A2829" w:rsidRPr="00430133">
        <w:rPr>
          <w:rFonts w:ascii="Times New Roman" w:hAnsi="Times New Roman"/>
          <w:sz w:val="22"/>
          <w14:shadow w14:blurRad="0" w14:dist="0" w14:dir="0" w14:sx="0" w14:sy="0" w14:kx="0" w14:ky="0" w14:algn="none">
            <w14:srgbClr w14:val="000000"/>
          </w14:shadow>
        </w:rPr>
        <w:t>, other than those</w:t>
      </w:r>
      <w:r w:rsidR="008A2829" w:rsidRPr="00430133">
        <w:rPr>
          <w:rFonts w:ascii="Times New Roman" w:hAnsi="Times New Roman"/>
          <w:bCs/>
          <w:sz w:val="22"/>
          <w14:shadow w14:blurRad="0" w14:dist="0" w14:dir="0" w14:sx="0" w14:sy="0" w14:kx="0" w14:ky="0" w14:algn="none">
            <w14:srgbClr w14:val="000000"/>
          </w14:shadow>
        </w:rPr>
        <w:t xml:space="preserve"> covered by Section III (</w:t>
      </w:r>
      <w:r w:rsidR="008A2829" w:rsidRPr="00430133">
        <w:rPr>
          <w:rFonts w:ascii="Times New Roman" w:hAnsi="Times New Roman"/>
          <w:bCs/>
          <w:i/>
          <w:iCs/>
          <w:sz w:val="22"/>
          <w14:shadow w14:blurRad="0" w14:dist="0" w14:dir="0" w14:sx="0" w14:sy="0" w14:kx="0" w14:ky="0" w14:algn="none">
            <w14:srgbClr w14:val="000000"/>
          </w14:shadow>
        </w:rPr>
        <w:t>Overhead</w:t>
      </w:r>
      <w:r w:rsidR="008A2829" w:rsidRPr="00430133">
        <w:rPr>
          <w:rFonts w:ascii="Times New Roman" w:hAnsi="Times New Roman"/>
          <w:bCs/>
          <w:sz w:val="22"/>
          <w14:shadow w14:blurRad="0" w14:dist="0" w14:dir="0" w14:sx="0" w14:sy="0" w14:kx="0" w14:ky="0" w14:algn="none">
            <w14:srgbClr w14:val="000000"/>
          </w14:shadow>
        </w:rPr>
        <w:t>),</w:t>
      </w:r>
      <w:r w:rsidR="00C91339" w:rsidRPr="00430133">
        <w:rPr>
          <w:rFonts w:ascii="Times New Roman" w:hAnsi="Times New Roman"/>
          <w:sz w:val="22"/>
          <w14:shadow w14:blurRad="0" w14:dist="0" w14:dir="0" w14:sx="0" w14:sy="0" w14:kx="0" w14:ky="0" w14:algn="none">
            <w14:srgbClr w14:val="000000"/>
          </w14:shadow>
        </w:rPr>
        <w:t xml:space="preserve"> necessary </w:t>
      </w:r>
      <w:r w:rsidRPr="00430133">
        <w:rPr>
          <w:rFonts w:ascii="Times New Roman" w:hAnsi="Times New Roman"/>
          <w:sz w:val="22"/>
          <w14:shadow w14:blurRad="0" w14:dist="0" w14:dir="0" w14:sx="0" w14:sy="0" w14:kx="0" w14:ky="0" w14:algn="none">
            <w14:srgbClr w14:val="000000"/>
          </w14:shadow>
        </w:rPr>
        <w:t>to</w:t>
      </w:r>
      <w:r w:rsidR="00C91339" w:rsidRPr="00430133">
        <w:rPr>
          <w:rFonts w:ascii="Times New Roman" w:hAnsi="Times New Roman"/>
          <w:sz w:val="22"/>
          <w14:shadow w14:blurRad="0" w14:dist="0" w14:dir="0" w14:sx="0" w14:sy="0" w14:kx="0" w14:ky="0" w14:algn="none">
            <w14:srgbClr w14:val="000000"/>
          </w14:shadow>
        </w:rPr>
        <w:t xml:space="preserve"> repair</w:t>
      </w:r>
      <w:r w:rsidR="00B2658F" w:rsidRPr="00430133">
        <w:rPr>
          <w:rFonts w:ascii="Times New Roman" w:hAnsi="Times New Roman"/>
          <w:sz w:val="22"/>
          <w14:shadow w14:blurRad="0" w14:dist="0" w14:dir="0" w14:sx="0" w14:sy="0" w14:kx="0" w14:ky="0" w14:algn="none">
            <w14:srgbClr w14:val="000000"/>
          </w14:shadow>
        </w:rPr>
        <w:t>,</w:t>
      </w:r>
      <w:r w:rsidR="00C91339" w:rsidRPr="00430133">
        <w:rPr>
          <w:rFonts w:ascii="Times New Roman" w:hAnsi="Times New Roman"/>
          <w:sz w:val="22"/>
          <w14:shadow w14:blurRad="0" w14:dist="0" w14:dir="0" w14:sx="0" w14:sy="0" w14:kx="0" w14:ky="0" w14:algn="none">
            <w14:srgbClr w14:val="000000"/>
          </w14:shadow>
        </w:rPr>
        <w:t xml:space="preserve"> replace </w:t>
      </w:r>
      <w:r w:rsidRPr="00430133">
        <w:rPr>
          <w:rFonts w:ascii="Times New Roman" w:hAnsi="Times New Roman"/>
          <w:sz w:val="22"/>
          <w14:shadow w14:blurRad="0" w14:dist="0" w14:dir="0" w14:sx="0" w14:sy="0" w14:kx="0" w14:ky="0" w14:algn="none">
            <w14:srgbClr w14:val="000000"/>
          </w14:shadow>
        </w:rPr>
        <w:t>or abandon</w:t>
      </w:r>
      <w:r w:rsidR="00C91339" w:rsidRPr="00430133">
        <w:rPr>
          <w:rFonts w:ascii="Times New Roman" w:hAnsi="Times New Roman"/>
          <w:sz w:val="22"/>
          <w14:shadow w14:blurRad="0" w14:dist="0" w14:dir="0" w14:sx="0" w14:sy="0" w14:kx="0" w14:ky="0" w14:algn="none">
            <w14:srgbClr w14:val="000000"/>
          </w14:shadow>
        </w:rPr>
        <w:t xml:space="preserve"> Joint Property resulting from damages or losses incurred,</w:t>
      </w:r>
      <w:r w:rsidR="008A2829" w:rsidRPr="00430133">
        <w:rPr>
          <w:rFonts w:ascii="Times New Roman" w:hAnsi="Times New Roman"/>
          <w:bCs/>
          <w:sz w:val="22"/>
          <w14:shadow w14:blurRad="0" w14:dist="0" w14:dir="0" w14:sx="0" w14:sy="0" w14:kx="0" w14:ky="0" w14:algn="none">
            <w14:srgbClr w14:val="000000"/>
          </w14:shadow>
        </w:rPr>
        <w:t xml:space="preserve"> except</w:t>
      </w:r>
      <w:r w:rsidRPr="00430133">
        <w:rPr>
          <w:rFonts w:ascii="Times New Roman" w:hAnsi="Times New Roman"/>
          <w:b/>
          <w:bCs/>
          <w:sz w:val="22"/>
          <w14:shadow w14:blurRad="0" w14:dist="0" w14:dir="0" w14:sx="0" w14:sy="0" w14:kx="0" w14:ky="0" w14:algn="none">
            <w14:srgbClr w14:val="000000"/>
          </w14:shadow>
        </w:rPr>
        <w:t xml:space="preserve"> </w:t>
      </w:r>
      <w:r w:rsidR="00C91339" w:rsidRPr="00430133">
        <w:rPr>
          <w:rFonts w:ascii="Times New Roman" w:hAnsi="Times New Roman"/>
          <w:sz w:val="22"/>
          <w14:shadow w14:blurRad="0" w14:dist="0" w14:dir="0" w14:sx="0" w14:sy="0" w14:kx="0" w14:ky="0" w14:algn="none">
            <w14:srgbClr w14:val="000000"/>
          </w14:shadow>
        </w:rPr>
        <w:t>to the extent such damages or losses result from a Party’s or Parties’ gross negligence or willful misconduct, in which case such Party or Parties shall be solely liable.</w:t>
      </w:r>
    </w:p>
    <w:p w14:paraId="7D028C82" w14:textId="1CED98F5" w:rsidR="004166F0" w:rsidRPr="00430133" w:rsidRDefault="004166F0" w:rsidP="00142F3A">
      <w:pPr>
        <w:pStyle w:val="standardparagraph"/>
        <w:rPr>
          <w:rFonts w:ascii="Times New Roman" w:hAnsi="Times New Roman"/>
          <w:sz w:val="22"/>
          <w14:shadow w14:blurRad="0" w14:dist="0" w14:dir="0" w14:sx="0" w14:sy="0" w14:kx="0" w14:ky="0" w14:algn="none">
            <w14:srgbClr w14:val="000000"/>
          </w14:shadow>
        </w:rPr>
      </w:pPr>
    </w:p>
    <w:p w14:paraId="45681E9F" w14:textId="481AB6F7" w:rsidR="00C91339" w:rsidRPr="00430133" w:rsidRDefault="00C91339" w:rsidP="00257761">
      <w:pPr>
        <w:pStyle w:val="Heading2"/>
        <w:rPr>
          <w:rFonts w:cs="Times New Roman"/>
        </w:rPr>
      </w:pPr>
      <w:bookmarkStart w:id="179" w:name="_Toc74997275"/>
      <w:bookmarkStart w:id="180" w:name="_Toc75053371"/>
      <w:bookmarkStart w:id="181" w:name="_Toc75053508"/>
      <w:r w:rsidRPr="00430133">
        <w:rPr>
          <w:rFonts w:cs="Times New Roman"/>
        </w:rPr>
        <w:t>9.</w:t>
      </w:r>
      <w:r w:rsidRPr="00430133">
        <w:rPr>
          <w:rFonts w:cs="Times New Roman"/>
        </w:rPr>
        <w:tab/>
        <w:t>LEGAL EXPENSE</w:t>
      </w:r>
      <w:bookmarkEnd w:id="179"/>
      <w:bookmarkEnd w:id="180"/>
      <w:bookmarkEnd w:id="181"/>
    </w:p>
    <w:p w14:paraId="466B8B95" w14:textId="5FBCF9C9" w:rsidR="00C91339" w:rsidRPr="00430133" w:rsidRDefault="00C91339" w:rsidP="004166F0">
      <w:pPr>
        <w:pStyle w:val="standardparagraph"/>
        <w:keepNext/>
        <w:keepLines/>
        <w:rPr>
          <w:rFonts w:ascii="Times New Roman" w:hAnsi="Times New Roman"/>
          <w:sz w:val="22"/>
          <w14:shadow w14:blurRad="0" w14:dist="0" w14:dir="0" w14:sx="0" w14:sy="0" w14:kx="0" w14:ky="0" w14:algn="none">
            <w14:srgbClr w14:val="000000"/>
          </w14:shadow>
        </w:rPr>
      </w:pPr>
    </w:p>
    <w:p w14:paraId="5D3018EE" w14:textId="49FAAEC1" w:rsidR="0007301F" w:rsidRPr="00430133" w:rsidRDefault="00267716" w:rsidP="00B6355E">
      <w:pPr>
        <w:pStyle w:val="standardparagraph"/>
        <w:numPr>
          <w:ilvl w:val="0"/>
          <w:numId w:val="21"/>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C</w:t>
      </w:r>
      <w:r w:rsidR="00C91339" w:rsidRPr="00430133">
        <w:rPr>
          <w:rFonts w:ascii="Times New Roman" w:hAnsi="Times New Roman"/>
          <w:sz w:val="22"/>
          <w14:shadow w14:blurRad="0" w14:dist="0" w14:dir="0" w14:sx="0" w14:sy="0" w14:kx="0" w14:ky="0" w14:algn="none">
            <w14:srgbClr w14:val="000000"/>
          </w14:shadow>
        </w:rPr>
        <w:t xml:space="preserve">osts </w:t>
      </w:r>
      <w:r w:rsidR="00EF6D72" w:rsidRPr="00430133">
        <w:rPr>
          <w:rFonts w:ascii="Times New Roman" w:hAnsi="Times New Roman"/>
          <w:sz w:val="22"/>
          <w14:shadow w14:blurRad="0" w14:dist="0" w14:dir="0" w14:sx="0" w14:sy="0" w14:kx="0" w14:ky="0" w14:algn="none">
            <w14:srgbClr w14:val="000000"/>
          </w14:shadow>
        </w:rPr>
        <w:t xml:space="preserve">incurred by Operator in </w:t>
      </w:r>
      <w:r w:rsidR="00C91339" w:rsidRPr="00430133">
        <w:rPr>
          <w:rFonts w:ascii="Times New Roman" w:hAnsi="Times New Roman"/>
          <w:sz w:val="22"/>
          <w14:shadow w14:blurRad="0" w14:dist="0" w14:dir="0" w14:sx="0" w14:sy="0" w14:kx="0" w14:ky="0" w14:algn="none">
            <w14:srgbClr w14:val="000000"/>
          </w14:shadow>
        </w:rPr>
        <w:t xml:space="preserve">procuring abstracts, fees paid to attorneys </w:t>
      </w:r>
      <w:r w:rsidR="000E73BF" w:rsidRPr="00430133">
        <w:rPr>
          <w:rFonts w:ascii="Times New Roman" w:hAnsi="Times New Roman"/>
          <w:sz w:val="22"/>
          <w14:shadow w14:blurRad="0" w14:dist="0" w14:dir="0" w14:sx="0" w14:sy="0" w14:kx="0" w14:ky="0" w14:algn="none">
            <w14:srgbClr w14:val="000000"/>
          </w14:shadow>
        </w:rPr>
        <w:t xml:space="preserve">and landmen </w:t>
      </w:r>
      <w:r w:rsidR="00C91339" w:rsidRPr="00430133">
        <w:rPr>
          <w:rFonts w:ascii="Times New Roman" w:hAnsi="Times New Roman"/>
          <w:sz w:val="22"/>
          <w14:shadow w14:blurRad="0" w14:dist="0" w14:dir="0" w14:sx="0" w14:sy="0" w14:kx="0" w14:ky="0" w14:algn="none">
            <w14:srgbClr w14:val="000000"/>
          </w14:shadow>
        </w:rPr>
        <w:t xml:space="preserve">for title examinations (including preliminary, supplemental, shut-in royalty opinions, division order title opinions), and </w:t>
      </w:r>
      <w:r w:rsidR="00E94F1F" w:rsidRPr="00430133">
        <w:rPr>
          <w:rFonts w:ascii="Times New Roman" w:hAnsi="Times New Roman"/>
          <w:sz w:val="22"/>
          <w14:shadow w14:blurRad="0" w14:dist="0" w14:dir="0" w14:sx="0" w14:sy="0" w14:kx="0" w14:ky="0" w14:algn="none">
            <w14:srgbClr w14:val="000000"/>
          </w14:shadow>
        </w:rPr>
        <w:t xml:space="preserve">title </w:t>
      </w:r>
      <w:r w:rsidR="00C91339" w:rsidRPr="00430133">
        <w:rPr>
          <w:rFonts w:ascii="Times New Roman" w:hAnsi="Times New Roman"/>
          <w:sz w:val="22"/>
          <w14:shadow w14:blurRad="0" w14:dist="0" w14:dir="0" w14:sx="0" w14:sy="0" w14:kx="0" w14:ky="0" w14:algn="none">
            <w14:srgbClr w14:val="000000"/>
          </w14:shadow>
        </w:rPr>
        <w:t xml:space="preserve">curative work </w:t>
      </w:r>
      <w:r w:rsidR="00F66F8A" w:rsidRPr="00430133">
        <w:rPr>
          <w:rFonts w:ascii="Times New Roman" w:hAnsi="Times New Roman"/>
          <w:sz w:val="22"/>
          <w14:shadow w14:blurRad="0" w14:dist="0" w14:dir="0" w14:sx="0" w14:sy="0" w14:kx="0" w14:ky="0" w14:algn="none">
            <w14:srgbClr w14:val="000000"/>
          </w14:shadow>
        </w:rPr>
        <w:t>are</w:t>
      </w:r>
      <w:r w:rsidR="00C91339" w:rsidRPr="00430133">
        <w:rPr>
          <w:rFonts w:ascii="Times New Roman" w:hAnsi="Times New Roman"/>
          <w:sz w:val="22"/>
          <w14:shadow w14:blurRad="0" w14:dist="0" w14:dir="0" w14:sx="0" w14:sy="0" w14:kx="0" w14:ky="0" w14:algn="none">
            <w14:srgbClr w14:val="000000"/>
          </w14:shadow>
        </w:rPr>
        <w:t xml:space="preserve"> chargeable </w:t>
      </w:r>
      <w:del w:id="182" w:author="Author">
        <w:r w:rsidR="00C91339" w:rsidRPr="00430133" w:rsidDel="00C24B11">
          <w:rPr>
            <w:rFonts w:ascii="Times New Roman" w:hAnsi="Times New Roman"/>
            <w:sz w:val="22"/>
            <w14:shadow w14:blurRad="0" w14:dist="0" w14:dir="0" w14:sx="0" w14:sy="0" w14:kx="0" w14:ky="0" w14:algn="none">
              <w14:srgbClr w14:val="000000"/>
            </w14:shadow>
          </w:rPr>
          <w:delText xml:space="preserve">to the extent permitted as a direct charge in </w:delText>
        </w:r>
      </w:del>
      <w:ins w:id="183" w:author="Author">
        <w:r w:rsidR="00C24B11" w:rsidRPr="00430133">
          <w:rPr>
            <w:rFonts w:ascii="Times New Roman" w:hAnsi="Times New Roman"/>
            <w:sz w:val="22"/>
            <w14:shadow w14:blurRad="0" w14:dist="0" w14:dir="0" w14:sx="0" w14:sy="0" w14:kx="0" w14:ky="0" w14:algn="none">
              <w14:srgbClr w14:val="000000"/>
            </w14:shadow>
          </w:rPr>
          <w:t xml:space="preserve">except as limited by </w:t>
        </w:r>
      </w:ins>
      <w:r w:rsidR="00C91339" w:rsidRPr="00430133">
        <w:rPr>
          <w:rFonts w:ascii="Times New Roman" w:hAnsi="Times New Roman"/>
          <w:sz w:val="22"/>
          <w14:shadow w14:blurRad="0" w14:dist="0" w14:dir="0" w14:sx="0" w14:sy="0" w14:kx="0" w14:ky="0" w14:algn="none">
            <w14:srgbClr w14:val="000000"/>
          </w14:shadow>
        </w:rPr>
        <w:t>the Agreement.</w:t>
      </w:r>
      <w:r w:rsidR="00F36484" w:rsidRPr="00430133">
        <w:rPr>
          <w:rFonts w:ascii="Times New Roman" w:hAnsi="Times New Roman"/>
          <w:sz w:val="22"/>
          <w14:shadow w14:blurRad="0" w14:dist="0" w14:dir="0" w14:sx="0" w14:sy="0" w14:kx="0" w14:ky="0" w14:algn="none">
            <w14:srgbClr w14:val="000000"/>
          </w14:shadow>
        </w:rPr>
        <w:t xml:space="preserve">  </w:t>
      </w:r>
      <w:r w:rsidR="00F36484" w:rsidRPr="0044643A">
        <w:rPr>
          <w:rFonts w:ascii="Times New Roman" w:hAnsi="Times New Roman"/>
          <w:sz w:val="22"/>
          <w14:shadow w14:blurRad="0" w14:dist="0" w14:dir="0" w14:sx="0" w14:sy="0" w14:kx="0" w14:ky="0" w14:algn="none">
            <w14:srgbClr w14:val="000000"/>
          </w14:shadow>
        </w:rPr>
        <w:t>If the Agreement is silent regarding chargeability, these costs are directly chargeable to the Joint Account</w:t>
      </w:r>
      <w:r w:rsidR="00F36484" w:rsidRPr="00430133">
        <w:rPr>
          <w:rFonts w:ascii="Times New Roman" w:hAnsi="Times New Roman"/>
          <w:sz w:val="22"/>
          <w14:shadow w14:blurRad="0" w14:dist="0" w14:dir="0" w14:sx="0" w14:sy="0" w14:kx="0" w14:ky="0" w14:algn="none">
            <w14:srgbClr w14:val="000000"/>
          </w14:shadow>
        </w:rPr>
        <w:t>.</w:t>
      </w:r>
    </w:p>
    <w:p w14:paraId="2DD99671" w14:textId="0B99D724" w:rsidR="00110707" w:rsidRPr="00430133" w:rsidRDefault="00110707" w:rsidP="00110707">
      <w:pPr>
        <w:pStyle w:val="standardparagraph"/>
        <w:rPr>
          <w:rFonts w:ascii="Times New Roman" w:hAnsi="Times New Roman"/>
          <w:sz w:val="22"/>
          <w14:shadow w14:blurRad="0" w14:dist="0" w14:dir="0" w14:sx="0" w14:sy="0" w14:kx="0" w14:ky="0" w14:algn="none">
            <w14:srgbClr w14:val="000000"/>
          </w14:shadow>
        </w:rPr>
      </w:pPr>
    </w:p>
    <w:p w14:paraId="02CEF0FD" w14:textId="051C8835" w:rsidR="00B6355E" w:rsidRPr="0044643A" w:rsidRDefault="001662E1" w:rsidP="00110707">
      <w:pPr>
        <w:pStyle w:val="standardparagraph"/>
        <w:numPr>
          <w:ilvl w:val="0"/>
          <w:numId w:val="21"/>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Costs </w:t>
      </w:r>
      <w:r w:rsidR="00B6355E" w:rsidRPr="00430133">
        <w:rPr>
          <w:rFonts w:ascii="Times New Roman" w:hAnsi="Times New Roman"/>
          <w:sz w:val="22"/>
          <w14:shadow w14:blurRad="0" w14:dist="0" w14:dir="0" w14:sx="0" w14:sy="0" w14:kx="0" w14:ky="0" w14:algn="none">
            <w14:srgbClr w14:val="000000"/>
          </w14:shadow>
        </w:rPr>
        <w:t>incurred by Operator</w:t>
      </w:r>
      <w:r w:rsidR="00130D9D" w:rsidRPr="00430133">
        <w:rPr>
          <w:rFonts w:ascii="Times New Roman" w:hAnsi="Times New Roman"/>
          <w:sz w:val="22"/>
          <w14:shadow w14:blurRad="0" w14:dist="0" w14:dir="0" w14:sx="0" w14:sy="0" w14:kx="0" w14:ky="0" w14:algn="none">
            <w14:srgbClr w14:val="000000"/>
          </w14:shadow>
        </w:rPr>
        <w:t>, including fees paid to outside attorneys, which are</w:t>
      </w:r>
      <w:r w:rsidR="00B6355E" w:rsidRPr="00430133">
        <w:rPr>
          <w:rFonts w:ascii="Times New Roman" w:hAnsi="Times New Roman"/>
          <w:sz w:val="22"/>
          <w14:shadow w14:blurRad="0" w14:dist="0" w14:dir="0" w14:sx="0" w14:sy="0" w14:kx="0" w14:ky="0" w14:algn="none">
            <w14:srgbClr w14:val="000000"/>
          </w14:shadow>
        </w:rPr>
        <w:t xml:space="preserve"> associated with hearings before governmental agencies</w:t>
      </w:r>
      <w:r w:rsidR="00AB53F8" w:rsidRPr="00430133">
        <w:rPr>
          <w:rFonts w:ascii="Times New Roman" w:hAnsi="Times New Roman"/>
          <w:sz w:val="22"/>
          <w14:shadow w14:blurRad="0" w14:dist="0" w14:dir="0" w14:sx="0" w14:sy="0" w14:kx="0" w14:ky="0" w14:algn="none">
            <w14:srgbClr w14:val="000000"/>
          </w14:shadow>
        </w:rPr>
        <w:t xml:space="preserve"> for securing of spacing or pooling order</w:t>
      </w:r>
      <w:r w:rsidR="00E50899" w:rsidRPr="00430133">
        <w:rPr>
          <w:rFonts w:ascii="Times New Roman" w:hAnsi="Times New Roman"/>
          <w:sz w:val="22"/>
          <w14:shadow w14:blurRad="0" w14:dist="0" w14:dir="0" w14:sx="0" w14:sy="0" w14:kx="0" w14:ky="0" w14:algn="none">
            <w14:srgbClr w14:val="000000"/>
          </w14:shadow>
        </w:rPr>
        <w:t>s</w:t>
      </w:r>
      <w:r w:rsidR="00AB53F8" w:rsidRPr="00430133">
        <w:rPr>
          <w:rFonts w:ascii="Times New Roman" w:hAnsi="Times New Roman"/>
          <w:sz w:val="22"/>
          <w14:shadow w14:blurRad="0" w14:dist="0" w14:dir="0" w14:sx="0" w14:sy="0" w14:kx="0" w14:ky="0" w14:algn="none">
            <w14:srgbClr w14:val="000000"/>
          </w14:shadow>
        </w:rPr>
        <w:t xml:space="preserve"> or any other orders </w:t>
      </w:r>
      <w:r w:rsidR="006256E0" w:rsidRPr="00430133">
        <w:rPr>
          <w:rFonts w:ascii="Times New Roman" w:hAnsi="Times New Roman"/>
          <w:sz w:val="22"/>
          <w14:shadow w14:blurRad="0" w14:dist="0" w14:dir="0" w14:sx="0" w14:sy="0" w14:kx="0" w14:ky="0" w14:algn="none">
            <w14:srgbClr w14:val="000000"/>
          </w14:shadow>
        </w:rPr>
        <w:t xml:space="preserve">necessary and proper to conduct </w:t>
      </w:r>
      <w:r w:rsidR="00CA7149" w:rsidRPr="00430133">
        <w:rPr>
          <w:rFonts w:ascii="Times New Roman" w:hAnsi="Times New Roman"/>
          <w:sz w:val="22"/>
          <w14:shadow w14:blurRad="0" w14:dist="0" w14:dir="0" w14:sx="0" w14:sy="0" w14:kx="0" w14:ky="0" w14:algn="none">
            <w14:srgbClr w14:val="000000"/>
          </w14:shadow>
        </w:rPr>
        <w:t>Joint Operations</w:t>
      </w:r>
      <w:r w:rsidR="00F36484" w:rsidRPr="00430133">
        <w:rPr>
          <w:rFonts w:ascii="Times New Roman" w:hAnsi="Times New Roman"/>
          <w:b/>
          <w:bCs/>
          <w:sz w:val="22"/>
          <w14:shadow w14:blurRad="0" w14:dist="0" w14:dir="0" w14:sx="0" w14:sy="0" w14:kx="0" w14:ky="0" w14:algn="none">
            <w14:srgbClr w14:val="000000"/>
          </w14:shadow>
        </w:rPr>
        <w:t xml:space="preserve"> </w:t>
      </w:r>
      <w:r w:rsidR="00F36484" w:rsidRPr="00430133">
        <w:rPr>
          <w:rFonts w:ascii="Times New Roman" w:hAnsi="Times New Roman"/>
          <w:sz w:val="22"/>
          <w14:shadow w14:blurRad="0" w14:dist="0" w14:dir="0" w14:sx="0" w14:sy="0" w14:kx="0" w14:ky="0" w14:algn="none">
            <w14:srgbClr w14:val="000000"/>
          </w14:shadow>
        </w:rPr>
        <w:t xml:space="preserve">are chargeable </w:t>
      </w:r>
      <w:del w:id="184" w:author="Author">
        <w:r w:rsidR="00F36484" w:rsidRPr="00430133" w:rsidDel="00C24B11">
          <w:rPr>
            <w:rFonts w:ascii="Times New Roman" w:hAnsi="Times New Roman"/>
            <w:sz w:val="22"/>
            <w14:shadow w14:blurRad="0" w14:dist="0" w14:dir="0" w14:sx="0" w14:sy="0" w14:kx="0" w14:ky="0" w14:algn="none">
              <w14:srgbClr w14:val="000000"/>
            </w14:shadow>
          </w:rPr>
          <w:delText xml:space="preserve">to the extent permitted as a direct charge in </w:delText>
        </w:r>
      </w:del>
      <w:ins w:id="185" w:author="Author">
        <w:r w:rsidR="00C24B11" w:rsidRPr="00430133">
          <w:rPr>
            <w:rFonts w:ascii="Times New Roman" w:hAnsi="Times New Roman"/>
            <w:sz w:val="22"/>
            <w14:shadow w14:blurRad="0" w14:dist="0" w14:dir="0" w14:sx="0" w14:sy="0" w14:kx="0" w14:ky="0" w14:algn="none">
              <w14:srgbClr w14:val="000000"/>
            </w14:shadow>
          </w:rPr>
          <w:t xml:space="preserve">except as limited by </w:t>
        </w:r>
      </w:ins>
      <w:r w:rsidR="00F36484" w:rsidRPr="00430133">
        <w:rPr>
          <w:rFonts w:ascii="Times New Roman" w:hAnsi="Times New Roman"/>
          <w:sz w:val="22"/>
          <w14:shadow w14:blurRad="0" w14:dist="0" w14:dir="0" w14:sx="0" w14:sy="0" w14:kx="0" w14:ky="0" w14:algn="none">
            <w14:srgbClr w14:val="000000"/>
          </w14:shadow>
        </w:rPr>
        <w:t xml:space="preserve">the </w:t>
      </w:r>
      <w:r w:rsidR="00F36484" w:rsidRPr="0044643A">
        <w:rPr>
          <w:rFonts w:ascii="Times New Roman" w:hAnsi="Times New Roman"/>
          <w:sz w:val="22"/>
          <w14:shadow w14:blurRad="0" w14:dist="0" w14:dir="0" w14:sx="0" w14:sy="0" w14:kx="0" w14:ky="0" w14:algn="none">
            <w14:srgbClr w14:val="000000"/>
          </w14:shadow>
        </w:rPr>
        <w:t>Agreement.  If the Agreement is silent regarding chargeability, these costs are directly chargeable to Parties on whose behalf Operator is acting</w:t>
      </w:r>
      <w:r w:rsidR="00B6355E" w:rsidRPr="0044643A">
        <w:rPr>
          <w:rFonts w:ascii="Times New Roman" w:hAnsi="Times New Roman"/>
          <w:sz w:val="22"/>
          <w14:shadow w14:blurRad="0" w14:dist="0" w14:dir="0" w14:sx="0" w14:sy="0" w14:kx="0" w14:ky="0" w14:algn="none">
            <w14:srgbClr w14:val="000000"/>
          </w14:shadow>
        </w:rPr>
        <w:t>.</w:t>
      </w:r>
    </w:p>
    <w:p w14:paraId="645F537A" w14:textId="2A380FA4" w:rsidR="00267716" w:rsidRPr="00430133" w:rsidRDefault="00267716" w:rsidP="00B6355E">
      <w:pPr>
        <w:pStyle w:val="standardparagraph"/>
        <w:ind w:left="720"/>
        <w:rPr>
          <w:rFonts w:ascii="Times New Roman" w:hAnsi="Times New Roman"/>
          <w:sz w:val="22"/>
          <w14:shadow w14:blurRad="0" w14:dist="0" w14:dir="0" w14:sx="0" w14:sy="0" w14:kx="0" w14:ky="0" w14:algn="none">
            <w14:srgbClr w14:val="000000"/>
          </w14:shadow>
        </w:rPr>
      </w:pPr>
    </w:p>
    <w:p w14:paraId="4C57A9FF" w14:textId="19C8357D" w:rsidR="00267716" w:rsidRPr="001560DF" w:rsidRDefault="00267716" w:rsidP="00110707">
      <w:pPr>
        <w:pStyle w:val="standardparagraph"/>
        <w:numPr>
          <w:ilvl w:val="0"/>
          <w:numId w:val="21"/>
        </w:numPr>
        <w:rPr>
          <w:rFonts w:ascii="Times New Roman" w:hAnsi="Times New Roman"/>
          <w:sz w:val="22"/>
          <w:szCs w:val="24"/>
          <w:highlight w:val="yellow"/>
          <w14:shadow w14:blurRad="0" w14:dist="0" w14:dir="0" w14:sx="0" w14:sy="0" w14:kx="0" w14:ky="0" w14:algn="none">
            <w14:srgbClr w14:val="000000"/>
          </w14:shadow>
        </w:rPr>
      </w:pPr>
      <w:r w:rsidRPr="001560DF">
        <w:rPr>
          <w:rFonts w:ascii="Times New Roman" w:hAnsi="Times New Roman"/>
          <w:sz w:val="22"/>
          <w:highlight w:val="yellow"/>
          <w14:shadow w14:blurRad="0" w14:dist="0" w14:dir="0" w14:sx="0" w14:sy="0" w14:kx="0" w14:ky="0" w14:algn="none">
            <w14:srgbClr w14:val="000000"/>
          </w14:shadow>
        </w:rPr>
        <w:lastRenderedPageBreak/>
        <w:t>Attorney’s fees, court costs, and other legal costs incurred to collect amounts due under this agree</w:t>
      </w:r>
      <w:r w:rsidRPr="001560DF">
        <w:rPr>
          <w:rFonts w:ascii="Times New Roman" w:hAnsi="Times New Roman"/>
          <w:sz w:val="22"/>
          <w:szCs w:val="24"/>
          <w:highlight w:val="yellow"/>
          <w14:shadow w14:blurRad="0" w14:dist="0" w14:dir="0" w14:sx="0" w14:sy="0" w14:kx="0" w14:ky="0" w14:algn="none">
            <w14:srgbClr w14:val="000000"/>
          </w14:shadow>
        </w:rPr>
        <w:t xml:space="preserve">ment </w:t>
      </w:r>
      <w:r w:rsidR="00A16CC2" w:rsidRPr="001560DF">
        <w:rPr>
          <w:rFonts w:ascii="Times New Roman" w:hAnsi="Times New Roman"/>
          <w:sz w:val="22"/>
          <w:szCs w:val="24"/>
          <w:highlight w:val="yellow"/>
          <w14:shadow w14:blurRad="0" w14:dist="0" w14:dir="0" w14:sx="0" w14:sy="0" w14:kx="0" w14:ky="0" w14:algn="none">
            <w14:srgbClr w14:val="000000"/>
          </w14:shadow>
        </w:rPr>
        <w:t>may</w:t>
      </w:r>
      <w:r w:rsidRPr="001560DF">
        <w:rPr>
          <w:rFonts w:ascii="Times New Roman" w:hAnsi="Times New Roman"/>
          <w:sz w:val="22"/>
          <w:szCs w:val="24"/>
          <w:highlight w:val="yellow"/>
          <w14:shadow w14:blurRad="0" w14:dist="0" w14:dir="0" w14:sx="0" w14:sy="0" w14:kx="0" w14:ky="0" w14:algn="none">
            <w14:srgbClr w14:val="000000"/>
          </w14:shadow>
        </w:rPr>
        <w:t xml:space="preserve"> be charged in accordance with the Agreement and Section I.3.B </w:t>
      </w:r>
      <w:r w:rsidR="003520CB" w:rsidRPr="001560DF">
        <w:rPr>
          <w:rFonts w:ascii="Times New Roman" w:hAnsi="Times New Roman"/>
          <w:sz w:val="22"/>
          <w:szCs w:val="24"/>
          <w:highlight w:val="yellow"/>
          <w14:shadow w14:blurRad="0" w14:dist="0" w14:dir="0" w14:sx="0" w14:sy="0" w14:kx="0" w14:ky="0" w14:algn="none">
            <w14:srgbClr w14:val="000000"/>
          </w14:shadow>
        </w:rPr>
        <w:t>(</w:t>
      </w:r>
      <w:r w:rsidR="003520CB" w:rsidRPr="001560DF">
        <w:rPr>
          <w:rFonts w:ascii="Times New Roman" w:hAnsi="Times New Roman"/>
          <w:i/>
          <w:iCs/>
          <w:sz w:val="22"/>
          <w:szCs w:val="24"/>
          <w:highlight w:val="yellow"/>
          <w14:shadow w14:blurRad="0" w14:dist="0" w14:dir="0" w14:sx="0" w14:sy="0" w14:kx="0" w14:ky="0" w14:algn="none">
            <w14:srgbClr w14:val="000000"/>
          </w14:shadow>
        </w:rPr>
        <w:t>Advances and Payments</w:t>
      </w:r>
      <w:r w:rsidR="003520CB" w:rsidRPr="001560DF">
        <w:rPr>
          <w:rFonts w:ascii="Times New Roman" w:hAnsi="Times New Roman"/>
          <w:sz w:val="22"/>
          <w:szCs w:val="24"/>
          <w:highlight w:val="yellow"/>
          <w14:shadow w14:blurRad="0" w14:dist="0" w14:dir="0" w14:sx="0" w14:sy="0" w14:kx="0" w14:ky="0" w14:algn="none">
            <w14:srgbClr w14:val="000000"/>
          </w14:shadow>
        </w:rPr>
        <w:t>)</w:t>
      </w:r>
      <w:r w:rsidRPr="001560DF">
        <w:rPr>
          <w:rFonts w:ascii="Times New Roman" w:hAnsi="Times New Roman"/>
          <w:sz w:val="22"/>
          <w:szCs w:val="24"/>
          <w:highlight w:val="yellow"/>
          <w14:shadow w14:blurRad="0" w14:dist="0" w14:dir="0" w14:sx="0" w14:sy="0" w14:kx="0" w14:ky="0" w14:algn="none">
            <w14:srgbClr w14:val="000000"/>
          </w14:shadow>
        </w:rPr>
        <w:t>.</w:t>
      </w:r>
      <w:ins w:id="186" w:author="Author">
        <w:r w:rsidR="0044643A" w:rsidRPr="001560DF">
          <w:rPr>
            <w:rFonts w:ascii="Times New Roman" w:hAnsi="Times New Roman"/>
            <w:sz w:val="22"/>
            <w:szCs w:val="24"/>
            <w:highlight w:val="yellow"/>
            <w14:shadow w14:blurRad="0" w14:dist="0" w14:dir="0" w14:sx="0" w14:sy="0" w14:kx="0" w14:ky="0" w14:algn="none">
              <w14:srgbClr w14:val="000000"/>
            </w14:shadow>
          </w:rPr>
          <w:t xml:space="preserve">  </w:t>
        </w:r>
        <w:r w:rsidR="0044643A" w:rsidRPr="001560DF">
          <w:rPr>
            <w:rFonts w:ascii="Times New Roman" w:hAnsi="Times New Roman"/>
            <w:sz w:val="22"/>
            <w:highlight w:val="yellow"/>
            <w14:shadow w14:blurRad="0" w14:dist="0" w14:dir="0" w14:sx="0" w14:sy="0" w14:kx="0" w14:ky="0" w14:algn="none">
              <w14:srgbClr w14:val="000000"/>
            </w14:shadow>
          </w:rPr>
          <w:t>Recording fees to file of record liens and security interests granted under the Agreement are chargeable, except as limited by the Agreement.</w:t>
        </w:r>
      </w:ins>
    </w:p>
    <w:p w14:paraId="45E50216" w14:textId="0F232C0C" w:rsidR="00267716" w:rsidRPr="00C23BB0" w:rsidRDefault="00267716" w:rsidP="004166F0">
      <w:pPr>
        <w:pStyle w:val="standardparagraph"/>
        <w:rPr>
          <w:rFonts w:ascii="Times New Roman" w:hAnsi="Times New Roman"/>
          <w:sz w:val="22"/>
          <w:szCs w:val="24"/>
          <w14:shadow w14:blurRad="0" w14:dist="0" w14:dir="0" w14:sx="0" w14:sy="0" w14:kx="0" w14:ky="0" w14:algn="none">
            <w14:srgbClr w14:val="000000"/>
          </w14:shadow>
        </w:rPr>
      </w:pPr>
    </w:p>
    <w:p w14:paraId="535D74DE" w14:textId="3EC97490" w:rsidR="00267716" w:rsidRPr="00430133" w:rsidRDefault="00267716" w:rsidP="00110707">
      <w:pPr>
        <w:pStyle w:val="standardparagraph"/>
        <w:numPr>
          <w:ilvl w:val="0"/>
          <w:numId w:val="21"/>
        </w:numPr>
        <w:rPr>
          <w:rFonts w:ascii="Times New Roman" w:hAnsi="Times New Roman"/>
          <w:sz w:val="22"/>
          <w:szCs w:val="24"/>
          <w14:shadow w14:blurRad="0" w14:dist="0" w14:dir="0" w14:sx="0" w14:sy="0" w14:kx="0" w14:ky="0" w14:algn="none">
            <w14:srgbClr w14:val="000000"/>
          </w14:shadow>
        </w:rPr>
      </w:pPr>
      <w:del w:id="187" w:author="Author">
        <w:r w:rsidRPr="00430133" w:rsidDel="00C24B11">
          <w:rPr>
            <w:rFonts w:ascii="Times New Roman" w:hAnsi="Times New Roman"/>
            <w:sz w:val="22"/>
            <w14:shadow w14:blurRad="0" w14:dist="0" w14:dir="0" w14:sx="0" w14:sy="0" w14:kx="0" w14:ky="0" w14:algn="none">
              <w14:srgbClr w14:val="000000"/>
            </w14:shadow>
          </w:rPr>
          <w:delText>For all other matters</w:delText>
        </w:r>
        <w:r w:rsidR="008B1D8B" w:rsidRPr="00430133" w:rsidDel="00C24B11">
          <w:rPr>
            <w:rFonts w:ascii="Times New Roman" w:hAnsi="Times New Roman"/>
            <w:sz w:val="22"/>
            <w14:shadow w14:blurRad="0" w14:dist="0" w14:dir="0" w14:sx="0" w14:sy="0" w14:kx="0" w14:ky="0" w14:algn="none">
              <w14:srgbClr w14:val="000000"/>
            </w14:shadow>
          </w:rPr>
          <w:delText xml:space="preserve"> not covered by paragraphs A</w:delText>
        </w:r>
        <w:r w:rsidR="00067F0B" w:rsidRPr="00430133" w:rsidDel="00C24B11">
          <w:rPr>
            <w:rFonts w:ascii="Times New Roman" w:hAnsi="Times New Roman"/>
            <w:sz w:val="22"/>
            <w14:shadow w14:blurRad="0" w14:dist="0" w14:dir="0" w14:sx="0" w14:sy="0" w14:kx="0" w14:ky="0" w14:algn="none">
              <w14:srgbClr w14:val="000000"/>
            </w14:shadow>
          </w:rPr>
          <w:delText>,</w:delText>
        </w:r>
        <w:r w:rsidR="008B1D8B" w:rsidRPr="00430133" w:rsidDel="00C24B11">
          <w:rPr>
            <w:rFonts w:ascii="Times New Roman" w:hAnsi="Times New Roman"/>
            <w:sz w:val="22"/>
            <w14:shadow w14:blurRad="0" w14:dist="0" w14:dir="0" w14:sx="0" w14:sy="0" w14:kx="0" w14:ky="0" w14:algn="none">
              <w14:srgbClr w14:val="000000"/>
            </w14:shadow>
          </w:rPr>
          <w:delText xml:space="preserve"> B</w:delText>
        </w:r>
        <w:r w:rsidRPr="00430133" w:rsidDel="00C24B11">
          <w:rPr>
            <w:rFonts w:ascii="Times New Roman" w:hAnsi="Times New Roman"/>
            <w:sz w:val="22"/>
            <w14:shadow w14:blurRad="0" w14:dist="0" w14:dir="0" w14:sx="0" w14:sy="0" w14:kx="0" w14:ky="0" w14:algn="none">
              <w14:srgbClr w14:val="000000"/>
            </w14:shadow>
          </w:rPr>
          <w:delText>,</w:delText>
        </w:r>
        <w:r w:rsidR="00067F0B" w:rsidRPr="00430133" w:rsidDel="00C24B11">
          <w:rPr>
            <w:rFonts w:ascii="Times New Roman" w:hAnsi="Times New Roman"/>
            <w:sz w:val="22"/>
            <w14:shadow w14:blurRad="0" w14:dist="0" w14:dir="0" w14:sx="0" w14:sy="0" w14:kx="0" w14:ky="0" w14:algn="none">
              <w14:srgbClr w14:val="000000"/>
            </w14:shadow>
          </w:rPr>
          <w:delText xml:space="preserve"> and C,</w:delText>
        </w:r>
        <w:r w:rsidRPr="00430133" w:rsidDel="00C24B11">
          <w:rPr>
            <w:rFonts w:ascii="Times New Roman" w:hAnsi="Times New Roman"/>
            <w:sz w:val="22"/>
            <w14:shadow w14:blurRad="0" w14:dist="0" w14:dir="0" w14:sx="0" w14:sy="0" w14:kx="0" w14:ky="0" w14:algn="none">
              <w14:srgbClr w14:val="000000"/>
            </w14:shadow>
          </w:rPr>
          <w:delText xml:space="preserve"> recording fees and </w:delText>
        </w:r>
      </w:del>
      <w:ins w:id="188" w:author="Author">
        <w:r w:rsidR="00C24B11" w:rsidRPr="00430133">
          <w:rPr>
            <w:rFonts w:ascii="Times New Roman" w:hAnsi="Times New Roman"/>
            <w:sz w:val="22"/>
            <w14:shadow w14:blurRad="0" w14:dist="0" w14:dir="0" w14:sx="0" w14:sy="0" w14:kx="0" w14:ky="0" w14:algn="none">
              <w14:srgbClr w14:val="000000"/>
            </w14:shadow>
          </w:rPr>
          <w:t xml:space="preserve">The </w:t>
        </w:r>
      </w:ins>
      <w:r w:rsidRPr="00430133">
        <w:rPr>
          <w:rFonts w:ascii="Times New Roman" w:hAnsi="Times New Roman"/>
          <w:sz w:val="22"/>
          <w14:shadow w14:blurRad="0" w14:dist="0" w14:dir="0" w14:sx="0" w14:sy="0" w14:kx="0" w14:ky="0" w14:algn="none">
            <w14:srgbClr w14:val="000000"/>
          </w14:shadow>
        </w:rPr>
        <w:t xml:space="preserve">costs of handling, settling, or otherwise discharging litigation, claims, and liens incurred in or </w:t>
      </w:r>
      <w:r w:rsidRPr="00430133">
        <w:rPr>
          <w:rFonts w:ascii="Times New Roman" w:hAnsi="Times New Roman"/>
          <w:sz w:val="22"/>
          <w:szCs w:val="24"/>
          <w14:shadow w14:blurRad="0" w14:dist="0" w14:dir="0" w14:sx="0" w14:sy="0" w14:kx="0" w14:ky="0" w14:algn="none">
            <w14:srgbClr w14:val="000000"/>
          </w14:shadow>
        </w:rPr>
        <w:t>resulting from Joint Operations, or</w:t>
      </w:r>
      <w:r w:rsidRPr="00430133">
        <w:rPr>
          <w:rFonts w:ascii="Times New Roman" w:hAnsi="Times New Roman"/>
          <w:sz w:val="22"/>
          <w14:shadow w14:blurRad="0" w14:dist="0" w14:dir="0" w14:sx="0" w14:sy="0" w14:kx="0" w14:ky="0" w14:algn="none">
            <w14:srgbClr w14:val="000000"/>
          </w14:shadow>
        </w:rPr>
        <w:t xml:space="preserve"> necessary to protect or recover the Joint Property</w:t>
      </w:r>
      <w:ins w:id="189" w:author="Author">
        <w:r w:rsidR="00C24B11" w:rsidRPr="00430133">
          <w:rPr>
            <w:rFonts w:ascii="Times New Roman" w:hAnsi="Times New Roman"/>
            <w:sz w:val="22"/>
            <w14:shadow w14:blurRad="0" w14:dist="0" w14:dir="0" w14:sx="0" w14:sy="0" w14:kx="0" w14:ky="0" w14:algn="none">
              <w14:srgbClr w14:val="000000"/>
            </w14:shadow>
          </w:rPr>
          <w:t>, and which are not covered by paragraphs A, B, and C,</w:t>
        </w:r>
      </w:ins>
      <w:r w:rsidR="00162BED" w:rsidRPr="00430133">
        <w:rPr>
          <w:rFonts w:ascii="Times New Roman" w:hAnsi="Times New Roman"/>
          <w:sz w:val="22"/>
          <w14:shadow w14:blurRad="0" w14:dist="0" w14:dir="0" w14:sx="0" w14:sy="0" w14:kx="0" w14:ky="0" w14:algn="none">
            <w14:srgbClr w14:val="000000"/>
          </w14:shadow>
        </w:rPr>
        <w:t xml:space="preserve"> are chargeable</w:t>
      </w:r>
      <w:del w:id="190" w:author="Author">
        <w:r w:rsidRPr="00430133" w:rsidDel="00C24B11">
          <w:rPr>
            <w:rFonts w:ascii="Times New Roman" w:hAnsi="Times New Roman"/>
            <w:sz w:val="22"/>
            <w14:shadow w14:blurRad="0" w14:dist="0" w14:dir="0" w14:sx="0" w14:sy="0" w14:kx="0" w14:ky="0" w14:algn="none">
              <w14:srgbClr w14:val="000000"/>
            </w14:shadow>
          </w:rPr>
          <w:delText>,</w:delText>
        </w:r>
      </w:del>
      <w:r w:rsidRPr="00430133">
        <w:rPr>
          <w:rFonts w:ascii="Times New Roman" w:hAnsi="Times New Roman"/>
          <w:sz w:val="22"/>
          <w14:shadow w14:blurRad="0" w14:dist="0" w14:dir="0" w14:sx="0" w14:sy="0" w14:kx="0" w14:ky="0" w14:algn="none">
            <w14:srgbClr w14:val="000000"/>
          </w14:shadow>
        </w:rPr>
        <w:t xml:space="preserve"> to the extent permitted under the Agreement.  Costs of the Operator’s or Affiliate’s legal staff or outside attorney fees and expenses, are not chargeable unless approved by the Parties pursuant to Section I.6.A (</w:t>
      </w:r>
      <w:r w:rsidRPr="00430133">
        <w:rPr>
          <w:rFonts w:ascii="Times New Roman" w:hAnsi="Times New Roman"/>
          <w:i/>
          <w:iCs/>
          <w:sz w:val="22"/>
          <w14:shadow w14:blurRad="0" w14:dist="0" w14:dir="0" w14:sx="0" w14:sy="0" w14:kx="0" w14:ky="0" w14:algn="none">
            <w14:srgbClr w14:val="000000"/>
          </w14:shadow>
        </w:rPr>
        <w:t>General Matters</w:t>
      </w:r>
      <w:r w:rsidRPr="00430133">
        <w:rPr>
          <w:rFonts w:ascii="Times New Roman" w:hAnsi="Times New Roman"/>
          <w:sz w:val="22"/>
          <w14:shadow w14:blurRad="0" w14:dist="0" w14:dir="0" w14:sx="0" w14:sy="0" w14:kx="0" w14:ky="0" w14:algn="none">
            <w14:srgbClr w14:val="000000"/>
          </w14:shadow>
        </w:rPr>
        <w:t>) or otherwise provided for in the Agreement.</w:t>
      </w:r>
    </w:p>
    <w:p w14:paraId="5190C0F1" w14:textId="73C6C758" w:rsidR="004166F0" w:rsidRPr="00430133" w:rsidRDefault="004166F0" w:rsidP="004166F0">
      <w:pPr>
        <w:pStyle w:val="standardparagraph"/>
        <w:rPr>
          <w:rFonts w:ascii="Times New Roman" w:hAnsi="Times New Roman"/>
          <w:sz w:val="22"/>
          <w14:shadow w14:blurRad="0" w14:dist="0" w14:dir="0" w14:sx="0" w14:sy="0" w14:kx="0" w14:ky="0" w14:algn="none">
            <w14:srgbClr w14:val="000000"/>
          </w14:shadow>
        </w:rPr>
      </w:pPr>
      <w:bookmarkStart w:id="191" w:name="_Toc74997276"/>
      <w:bookmarkStart w:id="192" w:name="_Toc75053372"/>
      <w:bookmarkStart w:id="193" w:name="_Toc75053509"/>
    </w:p>
    <w:p w14:paraId="3946BB96" w14:textId="354F2D5E" w:rsidR="00C91339" w:rsidRPr="00430133" w:rsidRDefault="00C91339" w:rsidP="00257761">
      <w:pPr>
        <w:pStyle w:val="Heading2"/>
        <w:rPr>
          <w:rFonts w:cs="Times New Roman"/>
        </w:rPr>
      </w:pPr>
      <w:r w:rsidRPr="00430133">
        <w:rPr>
          <w:rFonts w:cs="Times New Roman"/>
        </w:rPr>
        <w:t>10.</w:t>
      </w:r>
      <w:r w:rsidRPr="00430133">
        <w:rPr>
          <w:rFonts w:cs="Times New Roman"/>
        </w:rPr>
        <w:tab/>
        <w:t>TAXES</w:t>
      </w:r>
      <w:r w:rsidR="002A178A" w:rsidRPr="00430133">
        <w:rPr>
          <w:rFonts w:cs="Times New Roman"/>
        </w:rPr>
        <w:t>,</w:t>
      </w:r>
      <w:r w:rsidRPr="00430133">
        <w:rPr>
          <w:rFonts w:cs="Times New Roman"/>
        </w:rPr>
        <w:t xml:space="preserve"> PERMITS</w:t>
      </w:r>
      <w:bookmarkEnd w:id="191"/>
      <w:bookmarkEnd w:id="192"/>
      <w:bookmarkEnd w:id="193"/>
      <w:r w:rsidR="002A178A" w:rsidRPr="00430133">
        <w:rPr>
          <w:rFonts w:cs="Times New Roman"/>
        </w:rPr>
        <w:t xml:space="preserve"> AND STATUTORY FEES</w:t>
      </w:r>
    </w:p>
    <w:p w14:paraId="699741C1"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6AC28844" w14:textId="3E1C149C"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All taxes</w:t>
      </w:r>
      <w:r w:rsidR="008B1D8B" w:rsidRPr="00430133">
        <w:rPr>
          <w:rFonts w:ascii="Times New Roman" w:hAnsi="Times New Roman"/>
          <w:sz w:val="22"/>
          <w14:shadow w14:blurRad="0" w14:dist="0" w14:dir="0" w14:sx="0" w14:sy="0" w14:kx="0" w14:ky="0" w14:algn="none">
            <w14:srgbClr w14:val="000000"/>
          </w14:shadow>
        </w:rPr>
        <w:t>, import duties, licenses, bonds,</w:t>
      </w:r>
      <w:r w:rsidRPr="00430133">
        <w:rPr>
          <w:rFonts w:ascii="Times New Roman" w:hAnsi="Times New Roman"/>
          <w:sz w:val="22"/>
          <w14:shadow w14:blurRad="0" w14:dist="0" w14:dir="0" w14:sx="0" w14:sy="0" w14:kx="0" w14:ky="0" w14:algn="none">
            <w14:srgbClr w14:val="000000"/>
          </w14:shadow>
        </w:rPr>
        <w:t xml:space="preserve"> and permitting fees of every kind and nature, assessed or levied upon or in connection with </w:t>
      </w:r>
      <w:r w:rsidR="008B1D8B" w:rsidRPr="00430133">
        <w:rPr>
          <w:rFonts w:ascii="Times New Roman" w:hAnsi="Times New Roman"/>
          <w:sz w:val="22"/>
          <w14:shadow w14:blurRad="0" w14:dist="0" w14:dir="0" w14:sx="0" w14:sy="0" w14:kx="0" w14:ky="0" w14:algn="none">
            <w14:srgbClr w14:val="000000"/>
          </w14:shadow>
        </w:rPr>
        <w:t>Joint Operations,</w:t>
      </w:r>
      <w:r w:rsidRPr="00430133">
        <w:rPr>
          <w:rFonts w:ascii="Times New Roman" w:hAnsi="Times New Roman"/>
          <w:sz w:val="22"/>
          <w14:shadow w14:blurRad="0" w14:dist="0" w14:dir="0" w14:sx="0" w14:sy="0" w14:kx="0" w14:ky="0" w14:algn="none">
            <w14:srgbClr w14:val="000000"/>
          </w14:shadow>
        </w:rPr>
        <w:t xml:space="preserve"> Joint Property, or the production therefrom, and which have been paid by the Operator for the benefit of the Parties, including penalties and interest, except to the extent the penalties and interest result from the Operator’s gross negligence or willful misconduct.</w:t>
      </w:r>
    </w:p>
    <w:p w14:paraId="43F27BE9"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7C971576" w14:textId="5AD5D3B2" w:rsidR="00C95C65" w:rsidRPr="00430133" w:rsidRDefault="00C95C65" w:rsidP="00142F3A">
      <w:pPr>
        <w:pStyle w:val="standardparagraph"/>
        <w:rPr>
          <w:rFonts w:ascii="Times New Roman" w:hAnsi="Times New Roman"/>
          <w:color w:val="444444"/>
          <w:sz w:val="22"/>
          <w:szCs w:val="22"/>
          <w14:shadow w14:blurRad="0" w14:dist="0" w14:dir="0" w14:sx="0" w14:sy="0" w14:kx="0" w14:ky="0" w14:algn="none">
            <w14:srgbClr w14:val="000000"/>
          </w14:shadow>
        </w:rPr>
      </w:pPr>
      <w:r w:rsidRPr="001560DF">
        <w:rPr>
          <w:rFonts w:ascii="Times New Roman" w:hAnsi="Times New Roman"/>
          <w:color w:val="444444"/>
          <w:sz w:val="22"/>
          <w:szCs w:val="22"/>
          <w:highlight w:val="yellow"/>
          <w14:shadow w14:blurRad="0" w14:dist="0" w14:dir="0" w14:sx="0" w14:sy="0" w14:kx="0" w14:ky="0" w14:algn="none">
            <w14:srgbClr w14:val="000000"/>
          </w14:shadow>
        </w:rPr>
        <w:t xml:space="preserve">If a Law requires the Operator to provide a service and prescribes a fee payable to the Operator for such service, such fee will be a direct charge to the Joint Account or to the affected </w:t>
      </w:r>
      <w:r w:rsidR="00DC006F" w:rsidRPr="001560DF">
        <w:rPr>
          <w:rFonts w:ascii="Times New Roman" w:hAnsi="Times New Roman"/>
          <w:color w:val="444444"/>
          <w:sz w:val="22"/>
          <w:szCs w:val="22"/>
          <w:highlight w:val="yellow"/>
          <w14:shadow w14:blurRad="0" w14:dist="0" w14:dir="0" w14:sx="0" w14:sy="0" w14:kx="0" w14:ky="0" w14:algn="none">
            <w14:srgbClr w14:val="000000"/>
          </w14:shadow>
        </w:rPr>
        <w:t>P</w:t>
      </w:r>
      <w:r w:rsidRPr="001560DF">
        <w:rPr>
          <w:rFonts w:ascii="Times New Roman" w:hAnsi="Times New Roman"/>
          <w:color w:val="444444"/>
          <w:sz w:val="22"/>
          <w:szCs w:val="22"/>
          <w:highlight w:val="yellow"/>
          <w14:shadow w14:blurRad="0" w14:dist="0" w14:dir="0" w14:sx="0" w14:sy="0" w14:kx="0" w14:ky="0" w14:algn="none">
            <w14:srgbClr w14:val="000000"/>
          </w14:shadow>
        </w:rPr>
        <w:t xml:space="preserve">arty or </w:t>
      </w:r>
      <w:r w:rsidR="00A93617" w:rsidRPr="001560DF">
        <w:rPr>
          <w:rFonts w:ascii="Times New Roman" w:hAnsi="Times New Roman"/>
          <w:color w:val="444444"/>
          <w:sz w:val="22"/>
          <w:szCs w:val="22"/>
          <w:highlight w:val="yellow"/>
          <w14:shadow w14:blurRad="0" w14:dist="0" w14:dir="0" w14:sx="0" w14:sy="0" w14:kx="0" w14:ky="0" w14:algn="none">
            <w14:srgbClr w14:val="000000"/>
          </w14:shadow>
        </w:rPr>
        <w:t>P</w:t>
      </w:r>
      <w:r w:rsidRPr="001560DF">
        <w:rPr>
          <w:rFonts w:ascii="Times New Roman" w:hAnsi="Times New Roman"/>
          <w:color w:val="444444"/>
          <w:sz w:val="22"/>
          <w:szCs w:val="22"/>
          <w:highlight w:val="yellow"/>
          <w14:shadow w14:blurRad="0" w14:dist="0" w14:dir="0" w14:sx="0" w14:sy="0" w14:kx="0" w14:ky="0" w14:algn="none">
            <w14:srgbClr w14:val="000000"/>
          </w14:shadow>
        </w:rPr>
        <w:t>arties, as applicable.</w:t>
      </w:r>
    </w:p>
    <w:p w14:paraId="6FA73CB2" w14:textId="77777777" w:rsidR="00C95C65" w:rsidRPr="00430133" w:rsidRDefault="00C95C65" w:rsidP="00142F3A">
      <w:pPr>
        <w:pStyle w:val="standardparagraph"/>
        <w:rPr>
          <w:rFonts w:ascii="Times New Roman" w:hAnsi="Times New Roman"/>
          <w:sz w:val="22"/>
          <w14:shadow w14:blurRad="0" w14:dist="0" w14:dir="0" w14:sx="0" w14:sy="0" w14:kx="0" w14:ky="0" w14:algn="none">
            <w14:srgbClr w14:val="000000"/>
          </w14:shadow>
        </w:rPr>
      </w:pPr>
    </w:p>
    <w:p w14:paraId="48886001" w14:textId="0CFDB861"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If ad valorem taxes paid by the Operator are based in whole or in part upon separate valuations of each Party’s working interest, then notwithstanding any contrary provisions, the charges to the Parties will be made in accordance with the tax value generated by each Party’s working interest.</w:t>
      </w:r>
    </w:p>
    <w:p w14:paraId="32D7CF58"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1C3A39AA" w14:textId="7FD9971D"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Costs of tax consultants or advisors, the Operator’s employees, or Operator’s Affiliate employees in matters regarding ad valorem or other tax matters, are not permitted as direct charges unless approved by the Parties pursuant to Section I.6.A (</w:t>
      </w:r>
      <w:r w:rsidRPr="00430133">
        <w:rPr>
          <w:rFonts w:ascii="Times New Roman" w:hAnsi="Times New Roman"/>
          <w:i/>
          <w:iCs/>
          <w:sz w:val="22"/>
          <w14:shadow w14:blurRad="0" w14:dist="0" w14:dir="0" w14:sx="0" w14:sy="0" w14:kx="0" w14:ky="0" w14:algn="none">
            <w14:srgbClr w14:val="000000"/>
          </w14:shadow>
        </w:rPr>
        <w:t>General Matters</w:t>
      </w:r>
      <w:r w:rsidRPr="00430133">
        <w:rPr>
          <w:rFonts w:ascii="Times New Roman" w:hAnsi="Times New Roman"/>
          <w:sz w:val="22"/>
          <w14:shadow w14:blurRad="0" w14:dist="0" w14:dir="0" w14:sx="0" w14:sy="0" w14:kx="0" w14:ky="0" w14:algn="none">
            <w14:srgbClr w14:val="000000"/>
          </w14:shadow>
        </w:rPr>
        <w:t>).</w:t>
      </w:r>
    </w:p>
    <w:p w14:paraId="00C2E84F"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3A4BB033" w14:textId="119655FA" w:rsidR="002A178A"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Charges </w:t>
      </w:r>
      <w:r w:rsidR="00855334" w:rsidRPr="00430133">
        <w:rPr>
          <w:rFonts w:ascii="Times New Roman" w:hAnsi="Times New Roman"/>
          <w:sz w:val="22"/>
          <w14:shadow w14:blurRad="0" w14:dist="0" w14:dir="0" w14:sx="0" w14:sy="0" w14:kx="0" w14:ky="0" w14:algn="none">
            <w14:srgbClr w14:val="000000"/>
          </w14:shadow>
        </w:rPr>
        <w:t xml:space="preserve">or credits </w:t>
      </w:r>
      <w:r w:rsidRPr="00430133">
        <w:rPr>
          <w:rFonts w:ascii="Times New Roman" w:hAnsi="Times New Roman"/>
          <w:sz w:val="22"/>
          <w14:shadow w14:blurRad="0" w14:dist="0" w14:dir="0" w14:sx="0" w14:sy="0" w14:kx="0" w14:ky="0" w14:algn="none">
            <w14:srgbClr w14:val="000000"/>
          </w14:shadow>
        </w:rPr>
        <w:t>to the Joint Account resulting from sales</w:t>
      </w:r>
      <w:r w:rsidR="00067F0B" w:rsidRPr="00430133">
        <w:rPr>
          <w:rFonts w:ascii="Times New Roman" w:hAnsi="Times New Roman"/>
          <w:sz w:val="22"/>
          <w14:shadow w14:blurRad="0" w14:dist="0" w14:dir="0" w14:sx="0" w14:sy="0" w14:kx="0" w14:ky="0" w14:algn="none">
            <w14:srgbClr w14:val="000000"/>
          </w14:shadow>
        </w:rPr>
        <w:t xml:space="preserve"> or </w:t>
      </w:r>
      <w:r w:rsidRPr="00430133">
        <w:rPr>
          <w:rFonts w:ascii="Times New Roman" w:hAnsi="Times New Roman"/>
          <w:sz w:val="22"/>
          <w14:shadow w14:blurRad="0" w14:dist="0" w14:dir="0" w14:sx="0" w14:sy="0" w14:kx="0" w14:ky="0" w14:algn="none">
            <w14:srgbClr w14:val="000000"/>
          </w14:shadow>
        </w:rPr>
        <w:t>use tax audits, including extrapolated amounts and penalties and interest, are</w:t>
      </w:r>
      <w:r w:rsidRPr="00430133">
        <w:rPr>
          <w:rFonts w:ascii="Times New Roman" w:hAnsi="Times New Roman"/>
          <w:color w:val="000000"/>
          <w:sz w:val="22"/>
          <w14:shadow w14:blurRad="0" w14:dist="0" w14:dir="0" w14:sx="0" w14:sy="0" w14:kx="0" w14:ky="0" w14:algn="none">
            <w14:srgbClr w14:val="000000"/>
          </w14:shadow>
        </w:rPr>
        <w:t xml:space="preserve"> permitted</w:t>
      </w:r>
      <w:r w:rsidRPr="00430133">
        <w:rPr>
          <w:rFonts w:ascii="Times New Roman" w:hAnsi="Times New Roman"/>
          <w:sz w:val="22"/>
          <w14:shadow w14:blurRad="0" w14:dist="0" w14:dir="0" w14:sx="0" w14:sy="0" w14:kx="0" w14:ky="0" w14:algn="none">
            <w14:srgbClr w14:val="000000"/>
          </w14:shadow>
        </w:rPr>
        <w:t xml:space="preserve">, provided the Non-Operator </w:t>
      </w:r>
      <w:r w:rsidR="00093D04" w:rsidRPr="00430133">
        <w:rPr>
          <w:rFonts w:ascii="Times New Roman" w:hAnsi="Times New Roman"/>
          <w:sz w:val="22"/>
          <w14:shadow w14:blurRad="0" w14:dist="0" w14:dir="0" w14:sx="0" w14:sy="0" w14:kx="0" w14:ky="0" w14:algn="none">
            <w14:srgbClr w14:val="000000"/>
          </w14:shadow>
        </w:rPr>
        <w:t xml:space="preserve">has the right, upon request, </w:t>
      </w:r>
      <w:r w:rsidRPr="00430133">
        <w:rPr>
          <w:rFonts w:ascii="Times New Roman" w:hAnsi="Times New Roman"/>
          <w:sz w:val="22"/>
          <w14:shadow w14:blurRad="0" w14:dist="0" w14:dir="0" w14:sx="0" w14:sy="0" w14:kx="0" w14:ky="0" w14:algn="none">
            <w14:srgbClr w14:val="000000"/>
          </w14:shadow>
        </w:rPr>
        <w:t xml:space="preserve">to review the </w:t>
      </w:r>
      <w:r w:rsidR="00793E62" w:rsidRPr="00430133">
        <w:rPr>
          <w:rFonts w:ascii="Times New Roman" w:hAnsi="Times New Roman"/>
          <w:sz w:val="22"/>
          <w14:shadow w14:blurRad="0" w14:dist="0" w14:dir="0" w14:sx="0" w14:sy="0" w14:kx="0" w14:ky="0" w14:algn="none">
            <w14:srgbClr w14:val="000000"/>
          </w14:shadow>
        </w:rPr>
        <w:t xml:space="preserve">tax auditors’ reports and the calculation of the extrapolated amount for the various properties </w:t>
      </w:r>
      <w:r w:rsidRPr="00430133">
        <w:rPr>
          <w:rFonts w:ascii="Times New Roman" w:hAnsi="Times New Roman"/>
          <w:sz w:val="22"/>
          <w14:shadow w14:blurRad="0" w14:dist="0" w14:dir="0" w14:sx="0" w14:sy="0" w14:kx="0" w14:ky="0" w14:algn="none">
            <w14:srgbClr w14:val="000000"/>
          </w14:shadow>
        </w:rPr>
        <w:t>which served as the basis for tax charges</w:t>
      </w:r>
      <w:r w:rsidR="00855334" w:rsidRPr="00430133">
        <w:rPr>
          <w:rFonts w:ascii="Times New Roman" w:hAnsi="Times New Roman"/>
          <w:sz w:val="22"/>
          <w14:shadow w14:blurRad="0" w14:dist="0" w14:dir="0" w14:sx="0" w14:sy="0" w14:kx="0" w14:ky="0" w14:algn="none">
            <w14:srgbClr w14:val="000000"/>
          </w14:shadow>
        </w:rPr>
        <w:t xml:space="preserve"> or credits</w:t>
      </w:r>
      <w:r w:rsidRPr="00430133">
        <w:rPr>
          <w:rFonts w:ascii="Times New Roman" w:hAnsi="Times New Roman"/>
          <w:sz w:val="22"/>
          <w14:shadow w14:blurRad="0" w14:dist="0" w14:dir="0" w14:sx="0" w14:sy="0" w14:kx="0" w14:ky="0" w14:algn="none">
            <w14:srgbClr w14:val="000000"/>
          </w14:shadow>
        </w:rPr>
        <w:t xml:space="preserve"> and to determine that the correct amount of taxes </w:t>
      </w:r>
      <w:r w:rsidR="00067F0B" w:rsidRPr="00430133">
        <w:rPr>
          <w:rFonts w:ascii="Times New Roman" w:hAnsi="Times New Roman"/>
          <w:sz w:val="22"/>
          <w14:shadow w14:blurRad="0" w14:dist="0" w14:dir="0" w14:sx="0" w14:sy="0" w14:kx="0" w14:ky="0" w14:algn="none">
            <w14:srgbClr w14:val="000000"/>
          </w14:shadow>
        </w:rPr>
        <w:t>was</w:t>
      </w:r>
      <w:r w:rsidRPr="00430133">
        <w:rPr>
          <w:rFonts w:ascii="Times New Roman" w:hAnsi="Times New Roman"/>
          <w:sz w:val="22"/>
          <w14:shadow w14:blurRad="0" w14:dist="0" w14:dir="0" w14:sx="0" w14:sy="0" w14:kx="0" w14:ky="0" w14:algn="none">
            <w14:srgbClr w14:val="000000"/>
          </w14:shadow>
        </w:rPr>
        <w:t xml:space="preserve"> </w:t>
      </w:r>
      <w:r w:rsidR="00793E62" w:rsidRPr="00430133">
        <w:rPr>
          <w:rFonts w:ascii="Times New Roman" w:hAnsi="Times New Roman"/>
          <w:sz w:val="22"/>
          <w14:shadow w14:blurRad="0" w14:dist="0" w14:dir="0" w14:sx="0" w14:sy="0" w14:kx="0" w14:ky="0" w14:algn="none">
            <w14:srgbClr w14:val="000000"/>
          </w14:shadow>
        </w:rPr>
        <w:t>allocated</w:t>
      </w:r>
      <w:r w:rsidRPr="00430133">
        <w:rPr>
          <w:rFonts w:ascii="Times New Roman" w:hAnsi="Times New Roman"/>
          <w:sz w:val="22"/>
          <w14:shadow w14:blurRad="0" w14:dist="0" w14:dir="0" w14:sx="0" w14:sy="0" w14:kx="0" w14:ky="0" w14:algn="none">
            <w14:srgbClr w14:val="000000"/>
          </w14:shadow>
        </w:rPr>
        <w:t xml:space="preserve"> to the Joint Account.  If the Non-Operator is not permitted to review such documentation, the sales</w:t>
      </w:r>
      <w:r w:rsidR="00067F0B" w:rsidRPr="00430133">
        <w:rPr>
          <w:rFonts w:ascii="Times New Roman" w:hAnsi="Times New Roman"/>
          <w:sz w:val="22"/>
          <w14:shadow w14:blurRad="0" w14:dist="0" w14:dir="0" w14:sx="0" w14:sy="0" w14:kx="0" w14:ky="0" w14:algn="none">
            <w14:srgbClr w14:val="000000"/>
          </w14:shadow>
        </w:rPr>
        <w:t xml:space="preserve"> or </w:t>
      </w:r>
      <w:r w:rsidRPr="00430133">
        <w:rPr>
          <w:rFonts w:ascii="Times New Roman" w:hAnsi="Times New Roman"/>
          <w:sz w:val="22"/>
          <w14:shadow w14:blurRad="0" w14:dist="0" w14:dir="0" w14:sx="0" w14:sy="0" w14:kx="0" w14:ky="0" w14:algn="none">
            <w14:srgbClr w14:val="000000"/>
          </w14:shadow>
        </w:rPr>
        <w:t xml:space="preserve">use tax </w:t>
      </w:r>
      <w:r w:rsidR="00067F0B" w:rsidRPr="00430133">
        <w:rPr>
          <w:rFonts w:ascii="Times New Roman" w:hAnsi="Times New Roman"/>
          <w:sz w:val="22"/>
          <w14:shadow w14:blurRad="0" w14:dist="0" w14:dir="0" w14:sx="0" w14:sy="0" w14:kx="0" w14:ky="0" w14:algn="none">
            <w14:srgbClr w14:val="000000"/>
          </w14:shadow>
        </w:rPr>
        <w:t>may</w:t>
      </w:r>
      <w:r w:rsidRPr="00430133">
        <w:rPr>
          <w:rFonts w:ascii="Times New Roman" w:hAnsi="Times New Roman"/>
          <w:sz w:val="22"/>
          <w14:shadow w14:blurRad="0" w14:dist="0" w14:dir="0" w14:sx="0" w14:sy="0" w14:kx="0" w14:ky="0" w14:algn="none">
            <w14:srgbClr w14:val="000000"/>
          </w14:shadow>
        </w:rPr>
        <w:t xml:space="preserve"> not be directly charged unless the Operator can conclusively document the amount owed by the Joint Account.</w:t>
      </w:r>
    </w:p>
    <w:p w14:paraId="2AE9FB21"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6D53F2A8" w14:textId="77777777" w:rsidR="00C91339" w:rsidRPr="00430133" w:rsidRDefault="004521B8" w:rsidP="00257761">
      <w:pPr>
        <w:pStyle w:val="Heading2"/>
        <w:rPr>
          <w:rFonts w:cs="Times New Roman"/>
        </w:rPr>
      </w:pPr>
      <w:bookmarkStart w:id="194" w:name="_Toc74997277"/>
      <w:bookmarkStart w:id="195" w:name="_Toc75053373"/>
      <w:bookmarkStart w:id="196" w:name="_Toc75053510"/>
      <w:r w:rsidRPr="00430133">
        <w:rPr>
          <w:rFonts w:cs="Times New Roman"/>
        </w:rPr>
        <w:t>11.</w:t>
      </w:r>
      <w:r w:rsidRPr="00430133">
        <w:rPr>
          <w:rFonts w:cs="Times New Roman"/>
        </w:rPr>
        <w:tab/>
      </w:r>
      <w:r w:rsidR="00C91339" w:rsidRPr="00430133">
        <w:rPr>
          <w:rFonts w:cs="Times New Roman"/>
        </w:rPr>
        <w:t>INSURANCE</w:t>
      </w:r>
      <w:bookmarkEnd w:id="194"/>
      <w:bookmarkEnd w:id="195"/>
      <w:bookmarkEnd w:id="196"/>
    </w:p>
    <w:p w14:paraId="489116C9"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0123EB53" w14:textId="7547FDF4" w:rsidR="00007B8C" w:rsidRPr="00430133" w:rsidRDefault="00C91339" w:rsidP="00142F3A">
      <w:pPr>
        <w:pStyle w:val="BodyText1"/>
        <w:tabs>
          <w:tab w:val="clear" w:pos="720"/>
          <w:tab w:val="clear" w:pos="1080"/>
        </w:tabs>
        <w:ind w:left="360"/>
        <w:rPr>
          <w:rFonts w:ascii="Times New Roman" w:hAnsi="Times New Roman"/>
          <w:bCs/>
          <w:sz w:val="22"/>
        </w:rPr>
      </w:pPr>
      <w:r w:rsidRPr="00430133">
        <w:rPr>
          <w:rFonts w:ascii="Times New Roman" w:hAnsi="Times New Roman"/>
          <w:bCs/>
          <w:sz w:val="22"/>
        </w:rPr>
        <w:t>Net premiums paid for insurance required to be carried for Joint Operations for the protection of the Parties.  If Joint Operations are conducted at locations where the Operator acts as self-insurer in regard to its workers</w:t>
      </w:r>
      <w:r w:rsidR="008B1D8B" w:rsidRPr="00430133">
        <w:rPr>
          <w:rFonts w:ascii="Times New Roman" w:hAnsi="Times New Roman"/>
          <w:bCs/>
          <w:sz w:val="22"/>
        </w:rPr>
        <w:t>’</w:t>
      </w:r>
      <w:r w:rsidRPr="00430133">
        <w:rPr>
          <w:rFonts w:ascii="Times New Roman" w:hAnsi="Times New Roman"/>
          <w:bCs/>
          <w:sz w:val="22"/>
        </w:rPr>
        <w:t xml:space="preserve"> compensation and employer’s liability insurance obligation, the Operator shall charge the Joint Account manual rates for the risk assumed in its self-insurance program </w:t>
      </w:r>
      <w:r w:rsidR="00194552" w:rsidRPr="00430133">
        <w:rPr>
          <w:rFonts w:ascii="Times New Roman" w:hAnsi="Times New Roman"/>
          <w:bCs/>
          <w:sz w:val="22"/>
        </w:rPr>
        <w:t>subject to applicable state and</w:t>
      </w:r>
      <w:r w:rsidR="002B7067" w:rsidRPr="00430133">
        <w:rPr>
          <w:rFonts w:ascii="Times New Roman" w:hAnsi="Times New Roman"/>
          <w:bCs/>
          <w:sz w:val="22"/>
        </w:rPr>
        <w:t xml:space="preserve"> federal workers’ compensation Laws</w:t>
      </w:r>
      <w:r w:rsidRPr="00430133">
        <w:rPr>
          <w:rFonts w:ascii="Times New Roman" w:hAnsi="Times New Roman"/>
          <w:bCs/>
          <w:sz w:val="22"/>
        </w:rPr>
        <w:t xml:space="preserve">. </w:t>
      </w:r>
      <w:r w:rsidR="002B7067" w:rsidRPr="00430133">
        <w:rPr>
          <w:rFonts w:ascii="Times New Roman" w:hAnsi="Times New Roman"/>
          <w:bCs/>
          <w:sz w:val="22"/>
        </w:rPr>
        <w:t xml:space="preserve"> </w:t>
      </w:r>
      <w:r w:rsidR="00B92349" w:rsidRPr="00430133">
        <w:rPr>
          <w:rFonts w:ascii="Times New Roman" w:hAnsi="Times New Roman"/>
          <w:bCs/>
          <w:sz w:val="22"/>
        </w:rPr>
        <w:t>The manual rates will be the rates published by COPAS</w:t>
      </w:r>
      <w:r w:rsidR="00724E62" w:rsidRPr="00430133">
        <w:rPr>
          <w:rFonts w:ascii="Times New Roman" w:hAnsi="Times New Roman"/>
          <w:bCs/>
          <w:sz w:val="22"/>
        </w:rPr>
        <w:t>, or as provided by an actuary</w:t>
      </w:r>
      <w:r w:rsidR="00F00756" w:rsidRPr="00430133">
        <w:rPr>
          <w:rFonts w:ascii="Times New Roman" w:hAnsi="Times New Roman"/>
          <w:bCs/>
          <w:sz w:val="22"/>
        </w:rPr>
        <w:t xml:space="preserve"> if COPAS ceases </w:t>
      </w:r>
      <w:r w:rsidR="00067F0B" w:rsidRPr="00430133">
        <w:rPr>
          <w:rFonts w:ascii="Times New Roman" w:hAnsi="Times New Roman"/>
          <w:bCs/>
          <w:sz w:val="22"/>
        </w:rPr>
        <w:t xml:space="preserve">or fails </w:t>
      </w:r>
      <w:r w:rsidR="00F00756" w:rsidRPr="00430133">
        <w:rPr>
          <w:rFonts w:ascii="Times New Roman" w:hAnsi="Times New Roman"/>
          <w:bCs/>
          <w:sz w:val="22"/>
        </w:rPr>
        <w:t>to publish manual rates</w:t>
      </w:r>
      <w:r w:rsidR="006E7CB9" w:rsidRPr="00430133">
        <w:rPr>
          <w:rFonts w:ascii="Times New Roman" w:hAnsi="Times New Roman"/>
          <w:bCs/>
          <w:sz w:val="22"/>
        </w:rPr>
        <w:t xml:space="preserve">. </w:t>
      </w:r>
      <w:r w:rsidR="00B92349" w:rsidRPr="00430133">
        <w:rPr>
          <w:rFonts w:ascii="Times New Roman" w:hAnsi="Times New Roman"/>
          <w:bCs/>
          <w:sz w:val="22"/>
        </w:rPr>
        <w:t xml:space="preserve"> </w:t>
      </w:r>
      <w:r w:rsidR="00587CB1" w:rsidRPr="00430133">
        <w:rPr>
          <w:rFonts w:ascii="Times New Roman" w:hAnsi="Times New Roman"/>
          <w:bCs/>
          <w:sz w:val="22"/>
        </w:rPr>
        <w:t>T</w:t>
      </w:r>
      <w:r w:rsidRPr="00430133">
        <w:rPr>
          <w:rFonts w:ascii="Times New Roman" w:hAnsi="Times New Roman"/>
          <w:bCs/>
          <w:sz w:val="22"/>
        </w:rPr>
        <w:t xml:space="preserve">he manual rates of the adjacent state </w:t>
      </w:r>
      <w:r w:rsidR="00587CB1" w:rsidRPr="00430133">
        <w:rPr>
          <w:rFonts w:ascii="Times New Roman" w:hAnsi="Times New Roman"/>
          <w:bCs/>
          <w:sz w:val="22"/>
        </w:rPr>
        <w:t>will</w:t>
      </w:r>
      <w:r w:rsidRPr="00430133">
        <w:rPr>
          <w:rFonts w:ascii="Times New Roman" w:hAnsi="Times New Roman"/>
          <w:bCs/>
          <w:sz w:val="22"/>
        </w:rPr>
        <w:t xml:space="preserve"> be used for </w:t>
      </w:r>
      <w:r w:rsidR="00D12EEA" w:rsidRPr="00430133">
        <w:rPr>
          <w:rFonts w:ascii="Times New Roman" w:hAnsi="Times New Roman"/>
          <w:bCs/>
          <w:sz w:val="22"/>
        </w:rPr>
        <w:t xml:space="preserve">employees </w:t>
      </w:r>
      <w:r w:rsidRPr="00430133">
        <w:rPr>
          <w:rFonts w:ascii="Times New Roman" w:hAnsi="Times New Roman"/>
          <w:bCs/>
          <w:sz w:val="22"/>
        </w:rPr>
        <w:t xml:space="preserve">performing work </w:t>
      </w:r>
      <w:r w:rsidR="00587CB1" w:rsidRPr="00430133">
        <w:rPr>
          <w:rFonts w:ascii="Times New Roman" w:hAnsi="Times New Roman"/>
          <w:bCs/>
          <w:sz w:val="22"/>
        </w:rPr>
        <w:t>offshore</w:t>
      </w:r>
      <w:r w:rsidRPr="00430133">
        <w:rPr>
          <w:rFonts w:ascii="Times New Roman" w:hAnsi="Times New Roman"/>
          <w:bCs/>
          <w:sz w:val="22"/>
        </w:rPr>
        <w:t xml:space="preserve">, adjusted by the U.S. Longshoreman and Harbor Workers (USL&amp;H) or Jones Act surcharge, </w:t>
      </w:r>
      <w:r w:rsidR="002D377F" w:rsidRPr="00430133">
        <w:rPr>
          <w:rFonts w:ascii="Times New Roman" w:hAnsi="Times New Roman"/>
          <w:bCs/>
          <w:sz w:val="22"/>
        </w:rPr>
        <w:t>if applicable</w:t>
      </w:r>
      <w:r w:rsidRPr="00430133">
        <w:rPr>
          <w:rFonts w:ascii="Times New Roman" w:hAnsi="Times New Roman"/>
          <w:bCs/>
          <w:sz w:val="22"/>
        </w:rPr>
        <w:t>.</w:t>
      </w:r>
    </w:p>
    <w:p w14:paraId="03EB4BA6" w14:textId="77777777" w:rsidR="00106E60" w:rsidRPr="00430133" w:rsidRDefault="00106E60" w:rsidP="00142F3A">
      <w:pPr>
        <w:pStyle w:val="BodyText1"/>
        <w:tabs>
          <w:tab w:val="clear" w:pos="720"/>
          <w:tab w:val="clear" w:pos="1080"/>
        </w:tabs>
        <w:ind w:left="360"/>
        <w:rPr>
          <w:rFonts w:ascii="Times New Roman" w:hAnsi="Times New Roman"/>
          <w:bCs/>
          <w:sz w:val="22"/>
        </w:rPr>
      </w:pPr>
    </w:p>
    <w:p w14:paraId="5A077B82" w14:textId="4ABFF3B5" w:rsidR="004166F0" w:rsidRPr="00430133" w:rsidRDefault="00587CB1" w:rsidP="00142F3A">
      <w:pPr>
        <w:pStyle w:val="BodyText1"/>
        <w:tabs>
          <w:tab w:val="clear" w:pos="720"/>
          <w:tab w:val="clear" w:pos="1080"/>
        </w:tabs>
        <w:ind w:left="360"/>
        <w:rPr>
          <w:rFonts w:ascii="Times New Roman" w:hAnsi="Times New Roman"/>
          <w:bCs/>
          <w:sz w:val="22"/>
        </w:rPr>
      </w:pPr>
      <w:r w:rsidRPr="001560DF">
        <w:rPr>
          <w:rFonts w:ascii="Times New Roman" w:hAnsi="Times New Roman"/>
          <w:sz w:val="22"/>
          <w:highlight w:val="yellow"/>
        </w:rPr>
        <w:t xml:space="preserve">Operator </w:t>
      </w:r>
      <w:r w:rsidR="00D661AC" w:rsidRPr="001560DF">
        <w:rPr>
          <w:rFonts w:ascii="Times New Roman" w:hAnsi="Times New Roman"/>
          <w:sz w:val="22"/>
          <w:highlight w:val="yellow"/>
        </w:rPr>
        <w:t>sha</w:t>
      </w:r>
      <w:r w:rsidRPr="001560DF">
        <w:rPr>
          <w:rFonts w:ascii="Times New Roman" w:hAnsi="Times New Roman"/>
          <w:sz w:val="22"/>
          <w:highlight w:val="yellow"/>
        </w:rPr>
        <w:t>ll credit the Joint Account with settlements received from insurance it carried for the benefit of the Parties.</w:t>
      </w:r>
      <w:r w:rsidR="00106E60" w:rsidRPr="001560DF">
        <w:rPr>
          <w:rFonts w:ascii="Times New Roman" w:hAnsi="Times New Roman"/>
          <w:bCs/>
          <w:sz w:val="22"/>
          <w:highlight w:val="yellow"/>
        </w:rPr>
        <w:t xml:space="preserve">  Each Party</w:t>
      </w:r>
      <w:r w:rsidRPr="001560DF">
        <w:rPr>
          <w:rFonts w:ascii="Times New Roman" w:hAnsi="Times New Roman"/>
          <w:bCs/>
          <w:sz w:val="22"/>
          <w:highlight w:val="yellow"/>
        </w:rPr>
        <w:t>’s</w:t>
      </w:r>
      <w:r w:rsidR="00106E60" w:rsidRPr="001560DF">
        <w:rPr>
          <w:rFonts w:ascii="Times New Roman" w:hAnsi="Times New Roman"/>
          <w:bCs/>
          <w:sz w:val="22"/>
          <w:highlight w:val="yellow"/>
        </w:rPr>
        <w:t xml:space="preserve"> share of the settlement </w:t>
      </w:r>
      <w:r w:rsidRPr="001560DF">
        <w:rPr>
          <w:rFonts w:ascii="Times New Roman" w:hAnsi="Times New Roman"/>
          <w:bCs/>
          <w:sz w:val="22"/>
          <w:highlight w:val="yellow"/>
        </w:rPr>
        <w:t xml:space="preserve">will be </w:t>
      </w:r>
      <w:r w:rsidR="00106E60" w:rsidRPr="001560DF">
        <w:rPr>
          <w:rFonts w:ascii="Times New Roman" w:hAnsi="Times New Roman"/>
          <w:bCs/>
          <w:sz w:val="22"/>
          <w:highlight w:val="yellow"/>
        </w:rPr>
        <w:t xml:space="preserve">based on its Participating Interest </w:t>
      </w:r>
      <w:r w:rsidR="007A2F49" w:rsidRPr="001560DF">
        <w:rPr>
          <w:rFonts w:ascii="Times New Roman" w:hAnsi="Times New Roman"/>
          <w:bCs/>
          <w:sz w:val="22"/>
          <w:highlight w:val="yellow"/>
        </w:rPr>
        <w:t>s</w:t>
      </w:r>
      <w:r w:rsidR="00106E60" w:rsidRPr="001560DF">
        <w:rPr>
          <w:rFonts w:ascii="Times New Roman" w:hAnsi="Times New Roman"/>
          <w:bCs/>
          <w:sz w:val="22"/>
          <w:highlight w:val="yellow"/>
        </w:rPr>
        <w:t xml:space="preserve">hare of the operation giving rise to the settlement; provided, however, if such settlement is derived from insurance purchased by the Operator for fewer than all Parties, such settlement </w:t>
      </w:r>
      <w:r w:rsidRPr="001560DF">
        <w:rPr>
          <w:rFonts w:ascii="Times New Roman" w:hAnsi="Times New Roman"/>
          <w:bCs/>
          <w:sz w:val="22"/>
          <w:highlight w:val="yellow"/>
        </w:rPr>
        <w:t>will</w:t>
      </w:r>
      <w:r w:rsidR="00106E60" w:rsidRPr="001560DF">
        <w:rPr>
          <w:rFonts w:ascii="Times New Roman" w:hAnsi="Times New Roman"/>
          <w:bCs/>
          <w:sz w:val="22"/>
          <w:highlight w:val="yellow"/>
        </w:rPr>
        <w:t xml:space="preserve"> be credited to those Parties for whom the insurance was purchased, in the proportion of their respective contributions toward the insurance coverage.</w:t>
      </w:r>
    </w:p>
    <w:p w14:paraId="3BEBBD1B" w14:textId="77777777" w:rsidR="00106E60" w:rsidRPr="00430133" w:rsidRDefault="00106E60" w:rsidP="00142F3A">
      <w:pPr>
        <w:pStyle w:val="BodyText1"/>
        <w:tabs>
          <w:tab w:val="clear" w:pos="720"/>
          <w:tab w:val="clear" w:pos="1080"/>
        </w:tabs>
        <w:ind w:left="360"/>
        <w:rPr>
          <w:rFonts w:ascii="Times New Roman" w:hAnsi="Times New Roman"/>
          <w:bCs/>
          <w:sz w:val="22"/>
        </w:rPr>
      </w:pPr>
    </w:p>
    <w:p w14:paraId="6C1A1872" w14:textId="30258CE0" w:rsidR="00C91339" w:rsidRPr="00430133" w:rsidRDefault="00007B8C" w:rsidP="00257761">
      <w:pPr>
        <w:pStyle w:val="Heading2"/>
        <w:rPr>
          <w:rFonts w:cs="Times New Roman"/>
        </w:rPr>
      </w:pPr>
      <w:bookmarkStart w:id="197" w:name="_Toc74997278"/>
      <w:bookmarkStart w:id="198" w:name="_Toc75053374"/>
      <w:bookmarkStart w:id="199" w:name="_Toc75053511"/>
      <w:bookmarkStart w:id="200" w:name="_Hlk528747552"/>
      <w:r w:rsidRPr="00430133">
        <w:rPr>
          <w:rFonts w:cs="Times New Roman"/>
        </w:rPr>
        <w:t>12.</w:t>
      </w:r>
      <w:r w:rsidRPr="00430133">
        <w:rPr>
          <w:rFonts w:cs="Times New Roman"/>
        </w:rPr>
        <w:tab/>
      </w:r>
      <w:r w:rsidR="00C91339" w:rsidRPr="00430133">
        <w:rPr>
          <w:rFonts w:cs="Times New Roman"/>
        </w:rPr>
        <w:t>COMMUNICATIONS</w:t>
      </w:r>
      <w:bookmarkEnd w:id="197"/>
      <w:bookmarkEnd w:id="198"/>
      <w:bookmarkEnd w:id="199"/>
    </w:p>
    <w:p w14:paraId="4028BA23"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757999C4" w14:textId="51FF7F41"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Costs of acquiring, leasing, installing, operating, repairing, maintaining </w:t>
      </w:r>
      <w:r w:rsidR="007A2F49" w:rsidRPr="00430133">
        <w:rPr>
          <w:rFonts w:ascii="Times New Roman" w:hAnsi="Times New Roman"/>
          <w:color w:val="000000"/>
          <w:sz w:val="22"/>
          <w:szCs w:val="22"/>
          <w:lang w:bidi="th-TH"/>
          <w14:shadow w14:blurRad="0" w14:dist="0" w14:dir="0" w14:sx="0" w14:sy="0" w14:kx="0" w14:ky="0" w14:algn="none">
            <w14:srgbClr w14:val="000000"/>
          </w14:shadow>
        </w:rPr>
        <w:t>dismantling, and abandoning</w:t>
      </w:r>
      <w:r w:rsidR="007A2F49" w:rsidRPr="00430133">
        <w:rPr>
          <w:rFonts w:ascii="Times New Roman" w:hAnsi="Times New Roman"/>
          <w:sz w:val="22"/>
          <w14:shadow w14:blurRad="0" w14:dist="0" w14:dir="0" w14:sx="0" w14:sy="0" w14:kx="0" w14:ky="0" w14:algn="none">
            <w14:srgbClr w14:val="000000"/>
          </w14:shadow>
        </w:rPr>
        <w:t xml:space="preserve"> </w:t>
      </w:r>
      <w:r w:rsidRPr="00430133">
        <w:rPr>
          <w:rFonts w:ascii="Times New Roman" w:hAnsi="Times New Roman"/>
          <w:sz w:val="22"/>
          <w14:shadow w14:blurRad="0" w14:dist="0" w14:dir="0" w14:sx="0" w14:sy="0" w14:kx="0" w14:ky="0" w14:algn="none">
            <w14:srgbClr w14:val="000000"/>
          </w14:shadow>
        </w:rPr>
        <w:t>communication facilities or systems</w:t>
      </w:r>
      <w:bookmarkEnd w:id="200"/>
      <w:r w:rsidR="009F554D" w:rsidRPr="00430133">
        <w:rPr>
          <w:rFonts w:ascii="Times New Roman" w:hAnsi="Times New Roman"/>
          <w:sz w:val="22"/>
          <w14:shadow w14:blurRad="0" w14:dist="0" w14:dir="0" w14:sx="0" w14:sy="0" w14:kx="0" w14:ky="0" w14:algn="none">
            <w14:srgbClr w14:val="000000"/>
          </w14:shadow>
        </w:rPr>
        <w:t xml:space="preserve"> </w:t>
      </w:r>
      <w:r w:rsidR="00B77375" w:rsidRPr="00430133">
        <w:rPr>
          <w:rFonts w:ascii="Times New Roman" w:hAnsi="Times New Roman"/>
          <w:color w:val="000000"/>
          <w:sz w:val="22"/>
          <w:szCs w:val="22"/>
          <w:lang w:bidi="th-TH"/>
          <w14:shadow w14:blurRad="0" w14:dist="0" w14:dir="0" w14:sx="0" w14:sy="0" w14:kx="0" w14:ky="0" w14:algn="none">
            <w14:srgbClr w14:val="000000"/>
          </w14:shadow>
        </w:rPr>
        <w:t>directly supporting Joint Operations</w:t>
      </w:r>
      <w:r w:rsidRPr="00430133">
        <w:rPr>
          <w:rFonts w:ascii="Times New Roman" w:hAnsi="Times New Roman"/>
          <w:sz w:val="22"/>
          <w14:shadow w14:blurRad="0" w14:dist="0" w14:dir="0" w14:sx="0" w14:sy="0" w14:kx="0" w14:ky="0" w14:algn="none">
            <w14:srgbClr w14:val="000000"/>
          </w14:shadow>
        </w:rPr>
        <w:t xml:space="preserve">.  </w:t>
      </w:r>
      <w:r w:rsidR="00E814FA" w:rsidRPr="00430133">
        <w:rPr>
          <w:rFonts w:ascii="Times New Roman" w:hAnsi="Times New Roman"/>
          <w:sz w:val="22"/>
          <w14:shadow w14:blurRad="0" w14:dist="0" w14:dir="0" w14:sx="0" w14:sy="0" w14:kx="0" w14:ky="0" w14:algn="none">
            <w14:srgbClr w14:val="000000"/>
          </w14:shadow>
        </w:rPr>
        <w:t xml:space="preserve">Such </w:t>
      </w:r>
      <w:r w:rsidR="009647FC" w:rsidRPr="00430133">
        <w:rPr>
          <w:rFonts w:ascii="Times New Roman" w:hAnsi="Times New Roman"/>
          <w:sz w:val="22"/>
          <w14:shadow w14:blurRad="0" w14:dist="0" w14:dir="0" w14:sx="0" w14:sy="0" w14:kx="0" w14:ky="0" w14:algn="none">
            <w14:srgbClr w14:val="000000"/>
          </w14:shadow>
        </w:rPr>
        <w:t>costs include</w:t>
      </w:r>
      <w:r w:rsidR="00E814FA" w:rsidRPr="00430133">
        <w:rPr>
          <w:rFonts w:ascii="Times New Roman" w:hAnsi="Times New Roman"/>
          <w:sz w:val="22"/>
          <w14:shadow w14:blurRad="0" w14:dist="0" w14:dir="0" w14:sx="0" w14:sy="0" w14:kx="0" w14:ky="0" w14:algn="none">
            <w14:srgbClr w14:val="000000"/>
          </w14:shadow>
        </w:rPr>
        <w:t xml:space="preserve"> hardware, software, labor,</w:t>
      </w:r>
      <w:r w:rsidR="009647FC" w:rsidRPr="00430133">
        <w:rPr>
          <w:rFonts w:ascii="Times New Roman" w:hAnsi="Times New Roman"/>
          <w:sz w:val="22"/>
          <w14:shadow w14:blurRad="0" w14:dist="0" w14:dir="0" w14:sx="0" w14:sy="0" w14:kx="0" w14:ky="0" w14:algn="none">
            <w14:srgbClr w14:val="000000"/>
          </w14:shadow>
        </w:rPr>
        <w:t xml:space="preserve"> field buildings </w:t>
      </w:r>
      <w:r w:rsidR="00067F0B" w:rsidRPr="00430133">
        <w:rPr>
          <w:rFonts w:ascii="Times New Roman" w:hAnsi="Times New Roman"/>
          <w:sz w:val="22"/>
          <w14:shadow w14:blurRad="0" w14:dist="0" w14:dir="0" w14:sx="0" w14:sy="0" w14:kx="0" w14:ky="0" w14:algn="none">
            <w14:srgbClr w14:val="000000"/>
          </w14:shadow>
        </w:rPr>
        <w:t xml:space="preserve">that house the communication system, </w:t>
      </w:r>
      <w:r w:rsidR="009647FC" w:rsidRPr="00430133">
        <w:rPr>
          <w:rFonts w:ascii="Times New Roman" w:hAnsi="Times New Roman"/>
          <w:sz w:val="22"/>
          <w14:shadow w14:blurRad="0" w14:dist="0" w14:dir="0" w14:sx="0" w14:sy="0" w14:kx="0" w14:ky="0" w14:algn="none">
            <w14:srgbClr w14:val="000000"/>
          </w14:shadow>
        </w:rPr>
        <w:t>and communication links</w:t>
      </w:r>
      <w:r w:rsidR="00E814FA" w:rsidRPr="00430133">
        <w:rPr>
          <w:rFonts w:ascii="Times New Roman" w:hAnsi="Times New Roman"/>
          <w:sz w:val="22"/>
          <w14:shadow w14:blurRad="0" w14:dist="0" w14:dir="0" w14:sx="0" w14:sy="0" w14:kx="0" w14:ky="0" w14:algn="none">
            <w14:srgbClr w14:val="000000"/>
          </w14:shadow>
        </w:rPr>
        <w:t>.</w:t>
      </w:r>
    </w:p>
    <w:p w14:paraId="550CF83A" w14:textId="77777777" w:rsidR="00C91339" w:rsidRPr="00430133" w:rsidRDefault="00C91339" w:rsidP="00142F3A">
      <w:pPr>
        <w:pStyle w:val="standardparagraph"/>
        <w:rPr>
          <w:rFonts w:ascii="Times New Roman" w:hAnsi="Times New Roman"/>
          <w:sz w:val="22"/>
          <w14:shadow w14:blurRad="0" w14:dist="0" w14:dir="0" w14:sx="0" w14:sy="0" w14:kx="0" w14:ky="0" w14:algn="none">
            <w14:srgbClr w14:val="000000"/>
          </w14:shadow>
        </w:rPr>
      </w:pPr>
    </w:p>
    <w:p w14:paraId="6D9BA501" w14:textId="37096221" w:rsidR="00C91339" w:rsidRPr="00430133" w:rsidRDefault="004521B8" w:rsidP="00257761">
      <w:pPr>
        <w:pStyle w:val="Heading2"/>
        <w:rPr>
          <w:rFonts w:cs="Times New Roman"/>
        </w:rPr>
      </w:pPr>
      <w:bookmarkStart w:id="201" w:name="_Toc74997279"/>
      <w:bookmarkStart w:id="202" w:name="_Toc75053375"/>
      <w:bookmarkStart w:id="203" w:name="_Toc75053512"/>
      <w:r w:rsidRPr="00430133">
        <w:rPr>
          <w:rFonts w:cs="Times New Roman"/>
        </w:rPr>
        <w:lastRenderedPageBreak/>
        <w:t>13.</w:t>
      </w:r>
      <w:r w:rsidRPr="00430133">
        <w:rPr>
          <w:rFonts w:cs="Times New Roman"/>
        </w:rPr>
        <w:tab/>
      </w:r>
      <w:r w:rsidR="00017555" w:rsidRPr="00430133">
        <w:rPr>
          <w:rFonts w:cs="Times New Roman"/>
        </w:rPr>
        <w:t>HEALTH</w:t>
      </w:r>
      <w:r w:rsidR="00C91339" w:rsidRPr="00430133">
        <w:rPr>
          <w:rFonts w:cs="Times New Roman"/>
        </w:rPr>
        <w:t xml:space="preserve">, </w:t>
      </w:r>
      <w:r w:rsidR="00657306" w:rsidRPr="00430133">
        <w:rPr>
          <w:rFonts w:cs="Times New Roman"/>
        </w:rPr>
        <w:t>S</w:t>
      </w:r>
      <w:r w:rsidR="00502AA2" w:rsidRPr="00430133">
        <w:rPr>
          <w:rFonts w:cs="Times New Roman"/>
        </w:rPr>
        <w:t>AFETY</w:t>
      </w:r>
      <w:r w:rsidR="00657306" w:rsidRPr="00430133">
        <w:rPr>
          <w:rFonts w:cs="Times New Roman"/>
        </w:rPr>
        <w:t xml:space="preserve"> </w:t>
      </w:r>
      <w:r w:rsidR="00502AA2" w:rsidRPr="00430133">
        <w:rPr>
          <w:rFonts w:cs="Times New Roman"/>
        </w:rPr>
        <w:t xml:space="preserve">AND </w:t>
      </w:r>
      <w:r w:rsidR="00C91339" w:rsidRPr="00430133">
        <w:rPr>
          <w:rFonts w:cs="Times New Roman"/>
        </w:rPr>
        <w:t>ENVIRONMENT</w:t>
      </w:r>
      <w:bookmarkEnd w:id="201"/>
      <w:bookmarkEnd w:id="202"/>
      <w:bookmarkEnd w:id="203"/>
    </w:p>
    <w:p w14:paraId="071612B3" w14:textId="77777777" w:rsidR="00C91339" w:rsidRPr="00430133" w:rsidRDefault="00C91339" w:rsidP="004166F0">
      <w:pPr>
        <w:pStyle w:val="standardparagraph"/>
        <w:keepNext/>
        <w:rPr>
          <w:rFonts w:ascii="Times New Roman" w:hAnsi="Times New Roman"/>
          <w:sz w:val="22"/>
          <w14:shadow w14:blurRad="0" w14:dist="0" w14:dir="0" w14:sx="0" w14:sy="0" w14:kx="0" w14:ky="0" w14:algn="none">
            <w14:srgbClr w14:val="000000"/>
          </w14:shadow>
        </w:rPr>
      </w:pPr>
    </w:p>
    <w:p w14:paraId="74D80FE7" w14:textId="5BCB57CA" w:rsidR="00C91339" w:rsidRPr="00430133" w:rsidRDefault="00C91339" w:rsidP="00045799">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Costs incurred for</w:t>
      </w:r>
      <w:r w:rsidR="00436EA9" w:rsidRPr="00430133">
        <w:rPr>
          <w:rFonts w:ascii="Times New Roman" w:hAnsi="Times New Roman"/>
          <w:sz w:val="22"/>
          <w14:shadow w14:blurRad="0" w14:dist="0" w14:dir="0" w14:sx="0" w14:sy="0" w14:kx="0" w14:ky="0" w14:algn="none">
            <w14:srgbClr w14:val="000000"/>
          </w14:shadow>
        </w:rPr>
        <w:t>:</w:t>
      </w:r>
    </w:p>
    <w:p w14:paraId="1FE6F792" w14:textId="6673A986" w:rsidR="00C91339" w:rsidRPr="00430133" w:rsidRDefault="00C91339" w:rsidP="00430133">
      <w:pPr>
        <w:pStyle w:val="standardparagraph"/>
        <w:rPr>
          <w:rFonts w:ascii="Times New Roman" w:hAnsi="Times New Roman"/>
          <w:sz w:val="22"/>
          <w14:shadow w14:blurRad="0" w14:dist="0" w14:dir="0" w14:sx="0" w14:sy="0" w14:kx="0" w14:ky="0" w14:algn="none">
            <w14:srgbClr w14:val="000000"/>
          </w14:shadow>
        </w:rPr>
      </w:pPr>
    </w:p>
    <w:p w14:paraId="09B800C3" w14:textId="4384D185" w:rsidR="00A30B5E" w:rsidRPr="00430133" w:rsidRDefault="008B1D8B" w:rsidP="00063AFE">
      <w:pPr>
        <w:pStyle w:val="standardparagraph"/>
        <w:numPr>
          <w:ilvl w:val="0"/>
          <w:numId w:val="67"/>
        </w:numPr>
        <w:ind w:left="1260" w:hanging="540"/>
        <w:rPr>
          <w:rFonts w:ascii="Times New Roman" w:hAnsi="Times New Roman"/>
          <w:sz w:val="22"/>
          <w14:shadow w14:blurRad="0" w14:dist="0" w14:dir="0" w14:sx="0" w14:sy="0" w14:kx="0" w14:ky="0" w14:algn="none">
            <w14:srgbClr w14:val="000000"/>
          </w14:shadow>
        </w:rPr>
      </w:pPr>
      <w:bookmarkStart w:id="204" w:name="_Hlk500769567"/>
      <w:r w:rsidRPr="00430133">
        <w:rPr>
          <w:rFonts w:ascii="Times New Roman" w:hAnsi="Times New Roman"/>
          <w:sz w:val="22"/>
          <w14:shadow w14:blurRad="0" w14:dist="0" w14:dir="0" w14:sx="0" w14:sy="0" w14:kx="0" w14:ky="0" w14:algn="none">
            <w14:srgbClr w14:val="000000"/>
          </w14:shadow>
        </w:rPr>
        <w:t xml:space="preserve">well containment, </w:t>
      </w:r>
      <w:r w:rsidR="00C91339" w:rsidRPr="00430133">
        <w:rPr>
          <w:rFonts w:ascii="Times New Roman" w:hAnsi="Times New Roman"/>
          <w:sz w:val="22"/>
          <w14:shadow w14:blurRad="0" w14:dist="0" w14:dir="0" w14:sx="0" w14:sy="0" w14:kx="0" w14:ky="0" w14:algn="none">
            <w14:srgbClr w14:val="000000"/>
          </w14:shadow>
        </w:rPr>
        <w:t xml:space="preserve">pollution containment and </w:t>
      </w:r>
      <w:r w:rsidR="00F0182D" w:rsidRPr="00430133">
        <w:rPr>
          <w:rFonts w:ascii="Times New Roman" w:hAnsi="Times New Roman"/>
          <w:sz w:val="22"/>
          <w14:shadow w14:blurRad="0" w14:dist="0" w14:dir="0" w14:sx="0" w14:sy="0" w14:kx="0" w14:ky="0" w14:algn="none">
            <w14:srgbClr w14:val="000000"/>
          </w14:shadow>
        </w:rPr>
        <w:t xml:space="preserve">pollution </w:t>
      </w:r>
      <w:r w:rsidR="00C91339" w:rsidRPr="00430133">
        <w:rPr>
          <w:rFonts w:ascii="Times New Roman" w:hAnsi="Times New Roman"/>
          <w:sz w:val="22"/>
          <w14:shadow w14:blurRad="0" w14:dist="0" w14:dir="0" w14:sx="0" w14:sy="0" w14:kx="0" w14:ky="0" w14:algn="none">
            <w14:srgbClr w14:val="000000"/>
          </w14:shadow>
        </w:rPr>
        <w:t>removal equipment</w:t>
      </w:r>
      <w:ins w:id="205" w:author="Author">
        <w:r w:rsidR="00C24B11" w:rsidRPr="00430133">
          <w:rPr>
            <w:rFonts w:ascii="Times New Roman" w:hAnsi="Times New Roman"/>
            <w:sz w:val="22"/>
            <w14:shadow w14:blurRad="0" w14:dist="0" w14:dir="0" w14:sx="0" w14:sy="0" w14:kx="0" w14:ky="0" w14:algn="none">
              <w14:srgbClr w14:val="000000"/>
            </w14:shadow>
          </w:rPr>
          <w:t xml:space="preserve"> that is capable of serving Joint Operations</w:t>
        </w:r>
      </w:ins>
      <w:r w:rsidR="00F16785" w:rsidRPr="00430133">
        <w:rPr>
          <w:rFonts w:ascii="Times New Roman" w:hAnsi="Times New Roman"/>
          <w:sz w:val="22"/>
          <w14:shadow w14:blurRad="0" w14:dist="0" w14:dir="0" w14:sx="0" w14:sy="0" w14:kx="0" w14:ky="0" w14:algn="none">
            <w14:srgbClr w14:val="000000"/>
          </w14:shadow>
        </w:rPr>
        <w:t>, whether used or on standby</w:t>
      </w:r>
      <w:r w:rsidR="00436EA9" w:rsidRPr="00430133">
        <w:rPr>
          <w:rFonts w:ascii="Times New Roman" w:hAnsi="Times New Roman"/>
          <w:sz w:val="22"/>
          <w14:shadow w14:blurRad="0" w14:dist="0" w14:dir="0" w14:sx="0" w14:sy="0" w14:kx="0" w14:ky="0" w14:algn="none">
            <w14:srgbClr w14:val="000000"/>
          </w14:shadow>
        </w:rPr>
        <w:t>;</w:t>
      </w:r>
      <w:r w:rsidR="006C74D6" w:rsidRPr="00430133">
        <w:rPr>
          <w:rFonts w:ascii="Times New Roman" w:hAnsi="Times New Roman"/>
          <w:sz w:val="22"/>
          <w14:shadow w14:blurRad="0" w14:dist="0" w14:dir="0" w14:sx="0" w14:sy="0" w14:kx="0" w14:ky="0" w14:algn="none">
            <w14:srgbClr w14:val="000000"/>
          </w14:shadow>
        </w:rPr>
        <w:t xml:space="preserve"> or</w:t>
      </w:r>
    </w:p>
    <w:p w14:paraId="63432EC5" w14:textId="0CEAF057" w:rsidR="009A4D7E" w:rsidRPr="00430133" w:rsidRDefault="00C91339" w:rsidP="00063AFE">
      <w:pPr>
        <w:pStyle w:val="standardparagraph"/>
        <w:numPr>
          <w:ilvl w:val="0"/>
          <w:numId w:val="67"/>
        </w:numPr>
        <w:ind w:left="1260" w:hanging="54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actual costs of control</w:t>
      </w:r>
      <w:r w:rsidR="003432CA"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cleanup and resulting responsibilities of spills</w:t>
      </w:r>
      <w:r w:rsidR="000E2AB8" w:rsidRPr="00430133">
        <w:rPr>
          <w:rFonts w:ascii="Times New Roman" w:hAnsi="Times New Roman"/>
          <w:sz w:val="22"/>
          <w14:shadow w14:blurRad="0" w14:dist="0" w14:dir="0" w14:sx="0" w14:sy="0" w14:kx="0" w14:ky="0" w14:algn="none">
            <w14:srgbClr w14:val="000000"/>
          </w14:shadow>
        </w:rPr>
        <w:t xml:space="preserve">, or </w:t>
      </w:r>
      <w:r w:rsidRPr="00430133">
        <w:rPr>
          <w:rFonts w:ascii="Times New Roman" w:hAnsi="Times New Roman"/>
          <w:sz w:val="22"/>
          <w14:shadow w14:blurRad="0" w14:dist="0" w14:dir="0" w14:sx="0" w14:sy="0" w14:kx="0" w14:ky="0" w14:algn="none">
            <w14:srgbClr w14:val="000000"/>
          </w14:shadow>
        </w:rPr>
        <w:t>discharges from permitted outfalls</w:t>
      </w:r>
      <w:r w:rsidR="003432CA"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as </w:t>
      </w:r>
      <w:r w:rsidR="00B62F7B" w:rsidRPr="00430133">
        <w:rPr>
          <w:rFonts w:ascii="Times New Roman" w:hAnsi="Times New Roman"/>
          <w:sz w:val="22"/>
          <w14:shadow w14:blurRad="0" w14:dist="0" w14:dir="0" w14:sx="0" w14:sy="0" w14:kx="0" w14:ky="0" w14:algn="none">
            <w14:srgbClr w14:val="000000"/>
          </w14:shadow>
        </w:rPr>
        <w:t>deemed appropriate by Operator for prudent operations</w:t>
      </w:r>
      <w:r w:rsidR="00436EA9" w:rsidRPr="00430133">
        <w:rPr>
          <w:rFonts w:ascii="Times New Roman" w:hAnsi="Times New Roman"/>
          <w:sz w:val="22"/>
          <w14:shadow w14:blurRad="0" w14:dist="0" w14:dir="0" w14:sx="0" w14:sy="0" w14:kx="0" w14:ky="0" w14:algn="none">
            <w14:srgbClr w14:val="000000"/>
          </w14:shadow>
        </w:rPr>
        <w:t xml:space="preserve">; </w:t>
      </w:r>
      <w:r w:rsidR="0009571F" w:rsidRPr="00430133">
        <w:rPr>
          <w:rFonts w:ascii="Times New Roman" w:hAnsi="Times New Roman"/>
          <w:sz w:val="22"/>
          <w14:shadow w14:blurRad="0" w14:dist="0" w14:dir="0" w14:sx="0" w14:sy="0" w14:kx="0" w14:ky="0" w14:algn="none">
            <w14:srgbClr w14:val="000000"/>
          </w14:shadow>
        </w:rPr>
        <w:t>or</w:t>
      </w:r>
    </w:p>
    <w:p w14:paraId="7B9BE0BF" w14:textId="13E66B03" w:rsidR="00D74F0A" w:rsidRPr="00430133" w:rsidRDefault="00D74F0A" w:rsidP="00063AFE">
      <w:pPr>
        <w:pStyle w:val="standardparagraph"/>
        <w:numPr>
          <w:ilvl w:val="0"/>
          <w:numId w:val="67"/>
        </w:numPr>
        <w:ind w:left="1260" w:hanging="540"/>
        <w:rPr>
          <w:rFonts w:ascii="Times New Roman" w:hAnsi="Times New Roman"/>
          <w:sz w:val="22"/>
          <w14:shadow w14:blurRad="0" w14:dist="0" w14:dir="0" w14:sx="0" w14:sy="0" w14:kx="0" w14:ky="0" w14:algn="none">
            <w14:srgbClr w14:val="000000"/>
          </w14:shadow>
        </w:rPr>
      </w:pPr>
      <w:del w:id="206" w:author="Author">
        <w:r w:rsidRPr="00430133" w:rsidDel="00C24B11">
          <w:rPr>
            <w:rFonts w:ascii="Times New Roman" w:hAnsi="Times New Roman"/>
            <w:sz w:val="22"/>
            <w14:shadow w14:blurRad="0" w14:dist="0" w14:dir="0" w14:sx="0" w14:sy="0" w14:kx="0" w14:ky="0" w14:algn="none">
              <w14:srgbClr w14:val="000000"/>
            </w14:shadow>
          </w:rPr>
          <w:delText>environmental</w:delText>
        </w:r>
      </w:del>
      <w:ins w:id="207" w:author="Author">
        <w:r w:rsidR="00C24B11" w:rsidRPr="00430133">
          <w:rPr>
            <w:rFonts w:ascii="Times New Roman" w:hAnsi="Times New Roman"/>
            <w:sz w:val="22"/>
            <w14:shadow w14:blurRad="0" w14:dist="0" w14:dir="0" w14:sx="0" w14:sy="0" w14:kx="0" w14:ky="0" w14:algn="none">
              <w14:srgbClr w14:val="000000"/>
            </w14:shadow>
          </w:rPr>
          <w:t>HSE</w:t>
        </w:r>
      </w:ins>
      <w:r w:rsidRPr="00430133">
        <w:rPr>
          <w:rFonts w:ascii="Times New Roman" w:hAnsi="Times New Roman"/>
          <w:sz w:val="22"/>
          <w14:shadow w14:blurRad="0" w14:dist="0" w14:dir="0" w14:sx="0" w14:sy="0" w14:kx="0" w14:ky="0" w14:algn="none">
            <w14:srgbClr w14:val="000000"/>
          </w14:shadow>
        </w:rPr>
        <w:t xml:space="preserve"> assessments, surveys</w:t>
      </w:r>
      <w:r w:rsidR="0009571F"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or testing</w:t>
      </w:r>
      <w:r w:rsidR="00675578" w:rsidRPr="00430133">
        <w:rPr>
          <w:rFonts w:ascii="Times New Roman" w:hAnsi="Times New Roman"/>
          <w:sz w:val="22"/>
          <w14:shadow w14:blurRad="0" w14:dist="0" w14:dir="0" w14:sx="0" w14:sy="0" w14:kx="0" w14:ky="0" w14:algn="none">
            <w14:srgbClr w14:val="000000"/>
          </w14:shadow>
        </w:rPr>
        <w:t>.</w:t>
      </w:r>
    </w:p>
    <w:bookmarkEnd w:id="204"/>
    <w:p w14:paraId="336F7FDD" w14:textId="2BD43169" w:rsidR="00C91339" w:rsidRPr="00430133" w:rsidRDefault="00C91339" w:rsidP="004166F0">
      <w:pPr>
        <w:pStyle w:val="standardparagraph"/>
        <w:rPr>
          <w:rFonts w:ascii="Times New Roman" w:hAnsi="Times New Roman"/>
          <w:sz w:val="22"/>
          <w14:shadow w14:blurRad="0" w14:dist="0" w14:dir="0" w14:sx="0" w14:sy="0" w14:kx="0" w14:ky="0" w14:algn="none">
            <w14:srgbClr w14:val="000000"/>
          </w14:shadow>
        </w:rPr>
      </w:pPr>
    </w:p>
    <w:p w14:paraId="57890E29" w14:textId="1AB95CC1" w:rsidR="00C91339" w:rsidRPr="00430133" w:rsidRDefault="00C1517B" w:rsidP="00257761">
      <w:pPr>
        <w:pStyle w:val="Heading2"/>
        <w:rPr>
          <w:rFonts w:cs="Times New Roman"/>
        </w:rPr>
      </w:pPr>
      <w:bookmarkStart w:id="208" w:name="_Toc74997281"/>
      <w:bookmarkStart w:id="209" w:name="_Toc75053377"/>
      <w:bookmarkStart w:id="210" w:name="_Toc75053514"/>
      <w:r w:rsidRPr="00430133">
        <w:rPr>
          <w:rFonts w:cs="Times New Roman"/>
        </w:rPr>
        <w:t>14</w:t>
      </w:r>
      <w:r w:rsidR="00CE7FD0" w:rsidRPr="00430133">
        <w:rPr>
          <w:rFonts w:cs="Times New Roman"/>
        </w:rPr>
        <w:t>.</w:t>
      </w:r>
      <w:r w:rsidR="00CE7FD0" w:rsidRPr="00430133">
        <w:rPr>
          <w:rFonts w:cs="Times New Roman"/>
        </w:rPr>
        <w:tab/>
      </w:r>
      <w:r w:rsidR="00C91339" w:rsidRPr="00430133">
        <w:rPr>
          <w:rFonts w:cs="Times New Roman"/>
        </w:rPr>
        <w:t>OTHER EXPENDITURES</w:t>
      </w:r>
      <w:bookmarkEnd w:id="208"/>
      <w:bookmarkEnd w:id="209"/>
      <w:bookmarkEnd w:id="210"/>
    </w:p>
    <w:p w14:paraId="3FF122AC" w14:textId="77777777" w:rsidR="00C91339" w:rsidRPr="00430133" w:rsidRDefault="00C91339" w:rsidP="009A5174">
      <w:pPr>
        <w:pStyle w:val="standardparagraph"/>
        <w:keepNext/>
        <w:rPr>
          <w:rFonts w:ascii="Times New Roman" w:hAnsi="Times New Roman"/>
          <w:iCs/>
          <w:sz w:val="22"/>
          <w14:shadow w14:blurRad="0" w14:dist="0" w14:dir="0" w14:sx="0" w14:sy="0" w14:kx="0" w14:ky="0" w14:algn="none">
            <w14:srgbClr w14:val="000000"/>
          </w14:shadow>
        </w:rPr>
      </w:pPr>
    </w:p>
    <w:p w14:paraId="20CBE9EB" w14:textId="4BEDC9AA" w:rsidR="00BF1776" w:rsidRPr="00430133" w:rsidRDefault="00C91339" w:rsidP="00007B8C">
      <w:pPr>
        <w:suppressAutoHyphens/>
        <w:spacing w:line="240" w:lineRule="atLeast"/>
        <w:ind w:left="360"/>
        <w:jc w:val="both"/>
        <w:rPr>
          <w:iCs/>
          <w:sz w:val="22"/>
        </w:rPr>
      </w:pPr>
      <w:r w:rsidRPr="00430133">
        <w:rPr>
          <w:iCs/>
          <w:sz w:val="22"/>
        </w:rPr>
        <w:t>Any other expenditure not covered or dealt with in the foregoing provisions of this Section II (</w:t>
      </w:r>
      <w:r w:rsidRPr="00430133">
        <w:rPr>
          <w:i/>
          <w:iCs/>
          <w:sz w:val="22"/>
        </w:rPr>
        <w:t>Direct Charges</w:t>
      </w:r>
      <w:r w:rsidRPr="00430133">
        <w:rPr>
          <w:iCs/>
          <w:sz w:val="22"/>
        </w:rPr>
        <w:t>), or in Section III (</w:t>
      </w:r>
      <w:r w:rsidRPr="00430133">
        <w:rPr>
          <w:i/>
          <w:iCs/>
          <w:sz w:val="22"/>
        </w:rPr>
        <w:t>Overhead</w:t>
      </w:r>
      <w:r w:rsidRPr="00430133">
        <w:rPr>
          <w:iCs/>
          <w:sz w:val="22"/>
        </w:rPr>
        <w:t xml:space="preserve">) and which is of direct benefit to </w:t>
      </w:r>
      <w:r w:rsidR="00587CB1" w:rsidRPr="00430133">
        <w:rPr>
          <w:iCs/>
          <w:sz w:val="22"/>
        </w:rPr>
        <w:t>Joint Operations</w:t>
      </w:r>
      <w:r w:rsidRPr="00430133">
        <w:rPr>
          <w:iCs/>
          <w:sz w:val="22"/>
        </w:rPr>
        <w:t xml:space="preserve"> and is incurred by the Operator in the necessary and proper conduct of the Joint Operations</w:t>
      </w:r>
      <w:del w:id="211" w:author="Author">
        <w:r w:rsidRPr="00430133" w:rsidDel="00C24B11">
          <w:rPr>
            <w:iCs/>
            <w:sz w:val="22"/>
          </w:rPr>
          <w:delText>.</w:delText>
        </w:r>
      </w:del>
      <w:ins w:id="212" w:author="Author">
        <w:r w:rsidR="00C24B11" w:rsidRPr="00430133">
          <w:rPr>
            <w:iCs/>
            <w:sz w:val="22"/>
          </w:rPr>
          <w:t>; provided, however,</w:t>
        </w:r>
      </w:ins>
      <w:r w:rsidRPr="00430133">
        <w:rPr>
          <w:iCs/>
          <w:sz w:val="22"/>
        </w:rPr>
        <w:t xml:space="preserve"> </w:t>
      </w:r>
      <w:del w:id="213" w:author="Author">
        <w:r w:rsidRPr="00430133" w:rsidDel="00C24B11">
          <w:rPr>
            <w:iCs/>
            <w:sz w:val="22"/>
          </w:rPr>
          <w:delText xml:space="preserve"> </w:delText>
        </w:r>
        <w:r w:rsidR="00045799" w:rsidRPr="00430133" w:rsidDel="00C24B11">
          <w:rPr>
            <w:iCs/>
            <w:sz w:val="22"/>
          </w:rPr>
          <w:delText xml:space="preserve">A </w:delText>
        </w:r>
      </w:del>
      <w:ins w:id="214" w:author="Author">
        <w:r w:rsidR="00C24B11" w:rsidRPr="00430133">
          <w:rPr>
            <w:iCs/>
            <w:sz w:val="22"/>
          </w:rPr>
          <w:t xml:space="preserve">the </w:t>
        </w:r>
      </w:ins>
      <w:r w:rsidR="00045799" w:rsidRPr="00430133">
        <w:rPr>
          <w:iCs/>
          <w:sz w:val="22"/>
        </w:rPr>
        <w:t>c</w:t>
      </w:r>
      <w:r w:rsidRPr="00430133">
        <w:rPr>
          <w:iCs/>
          <w:sz w:val="22"/>
        </w:rPr>
        <w:t xml:space="preserve">harge </w:t>
      </w:r>
      <w:del w:id="215" w:author="Author">
        <w:r w:rsidRPr="00430133" w:rsidDel="00C24B11">
          <w:rPr>
            <w:iCs/>
            <w:sz w:val="22"/>
          </w:rPr>
          <w:delText>made under this Section II.</w:delText>
        </w:r>
        <w:r w:rsidR="00C75936" w:rsidRPr="00430133" w:rsidDel="00C24B11">
          <w:rPr>
            <w:iCs/>
            <w:sz w:val="22"/>
          </w:rPr>
          <w:delText>14</w:delText>
        </w:r>
      </w:del>
      <w:r w:rsidRPr="00430133">
        <w:rPr>
          <w:iCs/>
          <w:sz w:val="22"/>
        </w:rPr>
        <w:t xml:space="preserve"> require</w:t>
      </w:r>
      <w:r w:rsidR="00045799" w:rsidRPr="00430133">
        <w:rPr>
          <w:iCs/>
          <w:sz w:val="22"/>
        </w:rPr>
        <w:t>s</w:t>
      </w:r>
      <w:r w:rsidRPr="00430133">
        <w:rPr>
          <w:iCs/>
          <w:sz w:val="22"/>
        </w:rPr>
        <w:t xml:space="preserve"> approval of the Parties, pursuant to Section I.6.A (</w:t>
      </w:r>
      <w:r w:rsidRPr="00430133">
        <w:rPr>
          <w:i/>
          <w:iCs/>
          <w:sz w:val="22"/>
        </w:rPr>
        <w:t>General Matters</w:t>
      </w:r>
      <w:r w:rsidR="00007B8C" w:rsidRPr="00430133">
        <w:rPr>
          <w:iCs/>
          <w:sz w:val="22"/>
        </w:rPr>
        <w:t>)</w:t>
      </w:r>
      <w:r w:rsidR="002D377F" w:rsidRPr="00430133">
        <w:rPr>
          <w:iCs/>
          <w:sz w:val="22"/>
        </w:rPr>
        <w:t>,</w:t>
      </w:r>
      <w:r w:rsidR="00E86FDE" w:rsidRPr="00430133">
        <w:rPr>
          <w:iCs/>
          <w:sz w:val="22"/>
        </w:rPr>
        <w:t xml:space="preserve"> if </w:t>
      </w:r>
      <w:r w:rsidR="003063BD" w:rsidRPr="00430133">
        <w:rPr>
          <w:iCs/>
          <w:sz w:val="22"/>
        </w:rPr>
        <w:t xml:space="preserve"> i</w:t>
      </w:r>
      <w:r w:rsidR="00E86FDE" w:rsidRPr="00430133">
        <w:rPr>
          <w:iCs/>
          <w:sz w:val="22"/>
        </w:rPr>
        <w:t xml:space="preserve">t exceeds </w:t>
      </w:r>
      <w:r w:rsidR="00972A8A" w:rsidRPr="00430133">
        <w:rPr>
          <w:iCs/>
          <w:sz w:val="22"/>
        </w:rPr>
        <w:t>$</w:t>
      </w:r>
      <w:r w:rsidR="00E86FDE" w:rsidRPr="00430133">
        <w:rPr>
          <w:iCs/>
          <w:sz w:val="22"/>
        </w:rPr>
        <w:t>_______</w:t>
      </w:r>
      <w:r w:rsidR="00653B9E" w:rsidRPr="00430133">
        <w:rPr>
          <w:iCs/>
          <w:sz w:val="22"/>
        </w:rPr>
        <w:t>.</w:t>
      </w:r>
      <w:r w:rsidR="00E86FDE" w:rsidRPr="00430133">
        <w:rPr>
          <w:iCs/>
          <w:sz w:val="22"/>
        </w:rPr>
        <w:t xml:space="preserve">  If the </w:t>
      </w:r>
      <w:r w:rsidR="00067F0B" w:rsidRPr="00430133">
        <w:rPr>
          <w:iCs/>
          <w:sz w:val="22"/>
        </w:rPr>
        <w:t>P</w:t>
      </w:r>
      <w:r w:rsidR="00E86FDE" w:rsidRPr="00430133">
        <w:rPr>
          <w:iCs/>
          <w:sz w:val="22"/>
        </w:rPr>
        <w:t xml:space="preserve">arties fail to designate an amount, </w:t>
      </w:r>
      <w:r w:rsidR="00972A8A" w:rsidRPr="00430133">
        <w:rPr>
          <w:iCs/>
          <w:sz w:val="22"/>
        </w:rPr>
        <w:t xml:space="preserve">the amount deemed adopted by the Parties is the amount established as the Operator’s expenditure limit in the Agreement.  </w:t>
      </w:r>
      <w:r w:rsidR="00972A8A" w:rsidRPr="001560DF">
        <w:rPr>
          <w:iCs/>
          <w:sz w:val="22"/>
          <w:highlight w:val="yellow"/>
        </w:rPr>
        <w:t>If the Agreement does not contain an Operator’s expenditure limit, the amount</w:t>
      </w:r>
      <w:r w:rsidR="00E86FDE" w:rsidRPr="001560DF">
        <w:rPr>
          <w:iCs/>
          <w:sz w:val="22"/>
          <w:highlight w:val="yellow"/>
        </w:rPr>
        <w:t xml:space="preserve"> will be deemed to be $100,000.</w:t>
      </w:r>
    </w:p>
    <w:p w14:paraId="674E42D5" w14:textId="013EB7D1" w:rsidR="00305939" w:rsidRPr="00430133" w:rsidRDefault="00305939" w:rsidP="00305939">
      <w:pPr>
        <w:suppressAutoHyphens/>
        <w:spacing w:line="240" w:lineRule="atLeast"/>
        <w:ind w:left="360"/>
        <w:jc w:val="both"/>
        <w:rPr>
          <w:spacing w:val="-2"/>
          <w:sz w:val="22"/>
        </w:rPr>
      </w:pPr>
      <w:bookmarkStart w:id="216" w:name="_Toc74997282"/>
      <w:bookmarkStart w:id="217" w:name="_Toc75053378"/>
      <w:bookmarkStart w:id="218" w:name="_Toc75053515"/>
    </w:p>
    <w:p w14:paraId="3A7BC8FD" w14:textId="77777777" w:rsidR="00C91339" w:rsidRPr="00430133" w:rsidRDefault="00C91339" w:rsidP="00E37C2C">
      <w:pPr>
        <w:pStyle w:val="Heading1"/>
        <w:rPr>
          <w:rFonts w:cs="Times New Roman"/>
        </w:rPr>
      </w:pPr>
      <w:r w:rsidRPr="00430133">
        <w:rPr>
          <w:rFonts w:cs="Times New Roman"/>
        </w:rPr>
        <w:t>III.  OVERHEAD</w:t>
      </w:r>
      <w:bookmarkEnd w:id="216"/>
      <w:bookmarkEnd w:id="217"/>
      <w:bookmarkEnd w:id="218"/>
    </w:p>
    <w:p w14:paraId="39DA5AD1" w14:textId="7AE38067" w:rsidR="00C91339" w:rsidRPr="00430133" w:rsidRDefault="00C91339" w:rsidP="009A5174">
      <w:pPr>
        <w:keepNext/>
        <w:suppressAutoHyphens/>
        <w:spacing w:line="240" w:lineRule="atLeast"/>
        <w:ind w:left="360"/>
        <w:jc w:val="both"/>
        <w:rPr>
          <w:spacing w:val="-2"/>
          <w:sz w:val="22"/>
        </w:rPr>
      </w:pPr>
    </w:p>
    <w:p w14:paraId="08DAD3A7" w14:textId="0A9CBD5C" w:rsidR="00C91339" w:rsidRPr="00430133" w:rsidRDefault="00D765B2" w:rsidP="009A5174">
      <w:pPr>
        <w:suppressAutoHyphens/>
        <w:spacing w:line="240" w:lineRule="atLeast"/>
        <w:ind w:left="360"/>
        <w:jc w:val="both"/>
        <w:rPr>
          <w:spacing w:val="-2"/>
          <w:sz w:val="22"/>
        </w:rPr>
      </w:pPr>
      <w:bookmarkStart w:id="219" w:name="_Hlk517099297"/>
      <w:r w:rsidRPr="00430133">
        <w:rPr>
          <w:sz w:val="22"/>
        </w:rPr>
        <w:t xml:space="preserve">The </w:t>
      </w:r>
      <w:r w:rsidR="007567FC" w:rsidRPr="00430133">
        <w:rPr>
          <w:sz w:val="22"/>
        </w:rPr>
        <w:t>O</w:t>
      </w:r>
      <w:r w:rsidRPr="00430133">
        <w:rPr>
          <w:sz w:val="22"/>
        </w:rPr>
        <w:t xml:space="preserve">perator </w:t>
      </w:r>
      <w:r w:rsidR="0018051D" w:rsidRPr="00430133">
        <w:rPr>
          <w:sz w:val="22"/>
        </w:rPr>
        <w:t>is entitled to</w:t>
      </w:r>
      <w:r w:rsidRPr="00430133">
        <w:rPr>
          <w:sz w:val="22"/>
        </w:rPr>
        <w:t xml:space="preserve"> charge overhead fees </w:t>
      </w:r>
      <w:r w:rsidR="0018051D" w:rsidRPr="00430133">
        <w:rPr>
          <w:sz w:val="22"/>
        </w:rPr>
        <w:t xml:space="preserve">to the Joint Account, </w:t>
      </w:r>
      <w:r w:rsidRPr="00430133">
        <w:rPr>
          <w:sz w:val="22"/>
        </w:rPr>
        <w:t xml:space="preserve">in accordance with this Section, as reimbursement for costs incurred by </w:t>
      </w:r>
      <w:r w:rsidR="00056A04" w:rsidRPr="00430133">
        <w:rPr>
          <w:sz w:val="22"/>
        </w:rPr>
        <w:t>it</w:t>
      </w:r>
      <w:r w:rsidRPr="00430133">
        <w:rPr>
          <w:sz w:val="22"/>
        </w:rPr>
        <w:t xml:space="preserve"> that are not </w:t>
      </w:r>
      <w:r w:rsidR="00C75936" w:rsidRPr="00430133">
        <w:rPr>
          <w:sz w:val="22"/>
        </w:rPr>
        <w:t xml:space="preserve">directly </w:t>
      </w:r>
      <w:r w:rsidRPr="00430133">
        <w:rPr>
          <w:sz w:val="22"/>
        </w:rPr>
        <w:t>chargeable to the Joint Account</w:t>
      </w:r>
      <w:r w:rsidR="0018051D" w:rsidRPr="00430133">
        <w:rPr>
          <w:sz w:val="22"/>
        </w:rPr>
        <w:t xml:space="preserve">.  The overhead fees are reimbursement for </w:t>
      </w:r>
      <w:r w:rsidR="005F5137" w:rsidRPr="00430133">
        <w:rPr>
          <w:sz w:val="22"/>
        </w:rPr>
        <w:t>t</w:t>
      </w:r>
      <w:r w:rsidR="008D4A9B" w:rsidRPr="00430133">
        <w:rPr>
          <w:sz w:val="22"/>
        </w:rPr>
        <w:t xml:space="preserve">he </w:t>
      </w:r>
      <w:r w:rsidR="00462CD3" w:rsidRPr="00430133">
        <w:rPr>
          <w:sz w:val="22"/>
        </w:rPr>
        <w:t xml:space="preserve">functions </w:t>
      </w:r>
      <w:r w:rsidR="008D4A9B" w:rsidRPr="00430133">
        <w:rPr>
          <w:sz w:val="22"/>
        </w:rPr>
        <w:t xml:space="preserve">listed </w:t>
      </w:r>
      <w:r w:rsidR="00C03521" w:rsidRPr="00430133">
        <w:rPr>
          <w:sz w:val="22"/>
        </w:rPr>
        <w:t>in the next paragraph,</w:t>
      </w:r>
      <w:r w:rsidR="00C261E6" w:rsidRPr="00430133">
        <w:rPr>
          <w:sz w:val="22"/>
        </w:rPr>
        <w:t xml:space="preserve"> and any other expenditures not </w:t>
      </w:r>
      <w:r w:rsidR="00E828B5" w:rsidRPr="00430133">
        <w:rPr>
          <w:sz w:val="22"/>
        </w:rPr>
        <w:t xml:space="preserve">classified as </w:t>
      </w:r>
      <w:r w:rsidR="00C75936" w:rsidRPr="00430133">
        <w:rPr>
          <w:sz w:val="22"/>
        </w:rPr>
        <w:t xml:space="preserve">directly </w:t>
      </w:r>
      <w:r w:rsidR="00C261E6" w:rsidRPr="00430133">
        <w:rPr>
          <w:sz w:val="22"/>
        </w:rPr>
        <w:t>chargeable</w:t>
      </w:r>
      <w:r w:rsidRPr="00430133">
        <w:rPr>
          <w:sz w:val="22"/>
        </w:rPr>
        <w:t xml:space="preserve"> under Section II</w:t>
      </w:r>
      <w:r w:rsidR="00E828B5" w:rsidRPr="00430133">
        <w:rPr>
          <w:sz w:val="22"/>
        </w:rPr>
        <w:t xml:space="preserve"> (</w:t>
      </w:r>
      <w:r w:rsidR="00E828B5" w:rsidRPr="00430133">
        <w:rPr>
          <w:i/>
          <w:sz w:val="22"/>
        </w:rPr>
        <w:t>Direct Charges</w:t>
      </w:r>
      <w:r w:rsidR="00E828B5" w:rsidRPr="00430133">
        <w:rPr>
          <w:sz w:val="22"/>
        </w:rPr>
        <w:t>)</w:t>
      </w:r>
      <w:r w:rsidRPr="00430133">
        <w:rPr>
          <w:sz w:val="22"/>
        </w:rPr>
        <w:t>.</w:t>
      </w:r>
    </w:p>
    <w:bookmarkEnd w:id="219"/>
    <w:p w14:paraId="4DF66B55" w14:textId="77777777" w:rsidR="00C91339" w:rsidRPr="00430133" w:rsidRDefault="00C91339" w:rsidP="009A5174">
      <w:pPr>
        <w:suppressAutoHyphens/>
        <w:spacing w:line="240" w:lineRule="atLeast"/>
        <w:ind w:left="360"/>
        <w:jc w:val="both"/>
        <w:rPr>
          <w:spacing w:val="-2"/>
          <w:sz w:val="22"/>
        </w:rPr>
      </w:pPr>
    </w:p>
    <w:p w14:paraId="01808887" w14:textId="1BDD0AB0" w:rsidR="00C91339" w:rsidRPr="00430133" w:rsidRDefault="00C91339" w:rsidP="009A5174">
      <w:pPr>
        <w:pStyle w:val="BodyTextIndent3"/>
        <w:widowControl/>
        <w:tabs>
          <w:tab w:val="clear" w:pos="0"/>
          <w:tab w:val="clear" w:pos="360"/>
          <w:tab w:val="clear" w:pos="720"/>
          <w:tab w:val="clear" w:pos="1080"/>
          <w:tab w:val="clear" w:pos="1440"/>
        </w:tabs>
        <w:autoSpaceDE/>
        <w:autoSpaceDN/>
        <w:adjustRightInd/>
        <w:ind w:firstLine="0"/>
        <w:rPr>
          <w:rFonts w:ascii="Times New Roman" w:hAnsi="Times New Roman" w:cs="Times New Roman"/>
          <w:szCs w:val="24"/>
        </w:rPr>
      </w:pPr>
      <w:r w:rsidRPr="00430133">
        <w:rPr>
          <w:rFonts w:ascii="Times New Roman" w:hAnsi="Times New Roman" w:cs="Times New Roman"/>
          <w:szCs w:val="24"/>
        </w:rPr>
        <w:t xml:space="preserve">Functions included in the overhead rates regardless of whether performed by </w:t>
      </w:r>
      <w:r w:rsidR="00C45392" w:rsidRPr="00430133">
        <w:rPr>
          <w:rFonts w:ascii="Times New Roman" w:hAnsi="Times New Roman" w:cs="Times New Roman"/>
          <w:szCs w:val="24"/>
        </w:rPr>
        <w:t xml:space="preserve">the </w:t>
      </w:r>
      <w:r w:rsidRPr="00430133">
        <w:rPr>
          <w:rFonts w:ascii="Times New Roman" w:hAnsi="Times New Roman" w:cs="Times New Roman"/>
          <w:szCs w:val="24"/>
        </w:rPr>
        <w:t xml:space="preserve">Operator, Operator’s Affiliates or third parties and regardless of location, include </w:t>
      </w:r>
      <w:r w:rsidR="001A6BE0" w:rsidRPr="00430133">
        <w:rPr>
          <w:rFonts w:ascii="Times New Roman" w:hAnsi="Times New Roman" w:cs="Times New Roman"/>
          <w:szCs w:val="24"/>
        </w:rPr>
        <w:t>the following</w:t>
      </w:r>
      <w:r w:rsidRPr="00430133">
        <w:rPr>
          <w:rFonts w:ascii="Times New Roman" w:hAnsi="Times New Roman" w:cs="Times New Roman"/>
          <w:szCs w:val="24"/>
        </w:rPr>
        <w:t>:</w:t>
      </w:r>
    </w:p>
    <w:p w14:paraId="3B02650E" w14:textId="77777777" w:rsidR="00C91339" w:rsidRPr="00430133" w:rsidRDefault="00C91339" w:rsidP="009A5174">
      <w:pPr>
        <w:suppressAutoHyphens/>
        <w:spacing w:line="240" w:lineRule="atLeast"/>
        <w:ind w:left="360"/>
        <w:jc w:val="both"/>
        <w:rPr>
          <w:spacing w:val="-2"/>
          <w:sz w:val="22"/>
        </w:rPr>
      </w:pPr>
    </w:p>
    <w:p w14:paraId="65EBA4E6" w14:textId="04897915"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warehousing, other than for warehouses that are jointly owned under this Agreement</w:t>
      </w:r>
    </w:p>
    <w:p w14:paraId="5DFC67BF" w14:textId="1CE81A55" w:rsidR="00C91339" w:rsidRPr="00430133" w:rsidRDefault="001A6BE0" w:rsidP="006F1D10">
      <w:pPr>
        <w:numPr>
          <w:ilvl w:val="0"/>
          <w:numId w:val="8"/>
        </w:numPr>
        <w:tabs>
          <w:tab w:val="clear" w:pos="1080"/>
        </w:tabs>
        <w:suppressAutoHyphens/>
        <w:spacing w:line="240" w:lineRule="atLeast"/>
        <w:ind w:left="720" w:hanging="180"/>
        <w:jc w:val="both"/>
        <w:rPr>
          <w:spacing w:val="-2"/>
          <w:sz w:val="22"/>
          <w:szCs w:val="22"/>
        </w:rPr>
      </w:pPr>
      <w:r w:rsidRPr="00430133">
        <w:rPr>
          <w:bCs/>
          <w:iCs/>
          <w:sz w:val="22"/>
          <w:szCs w:val="22"/>
        </w:rPr>
        <w:t xml:space="preserve">costs of conducting </w:t>
      </w:r>
      <w:r w:rsidR="00C91339" w:rsidRPr="00430133">
        <w:rPr>
          <w:bCs/>
          <w:iCs/>
          <w:sz w:val="22"/>
          <w:szCs w:val="22"/>
        </w:rPr>
        <w:t>i</w:t>
      </w:r>
      <w:r w:rsidR="00C91339" w:rsidRPr="00430133">
        <w:rPr>
          <w:spacing w:val="-2"/>
          <w:sz w:val="22"/>
          <w:szCs w:val="22"/>
        </w:rPr>
        <w:t xml:space="preserve">nventory </w:t>
      </w:r>
      <w:r w:rsidRPr="00430133">
        <w:rPr>
          <w:spacing w:val="-2"/>
          <w:sz w:val="22"/>
          <w:szCs w:val="22"/>
        </w:rPr>
        <w:t>that are</w:t>
      </w:r>
      <w:r w:rsidR="00C91339" w:rsidRPr="00430133">
        <w:rPr>
          <w:spacing w:val="-2"/>
          <w:sz w:val="22"/>
          <w:szCs w:val="22"/>
        </w:rPr>
        <w:t xml:space="preserve"> not chargeable under Section V (</w:t>
      </w:r>
      <w:r w:rsidR="00C91339" w:rsidRPr="00430133">
        <w:rPr>
          <w:i/>
          <w:iCs/>
          <w:spacing w:val="-2"/>
          <w:sz w:val="22"/>
          <w:szCs w:val="22"/>
        </w:rPr>
        <w:t>Inventories of Controllable Material</w:t>
      </w:r>
      <w:r w:rsidR="00C91339" w:rsidRPr="00430133">
        <w:rPr>
          <w:spacing w:val="-2"/>
          <w:sz w:val="22"/>
          <w:szCs w:val="22"/>
        </w:rPr>
        <w:t>)</w:t>
      </w:r>
    </w:p>
    <w:p w14:paraId="3724F323" w14:textId="77777777"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procurement</w:t>
      </w:r>
    </w:p>
    <w:p w14:paraId="1F905D02" w14:textId="77777777"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administration</w:t>
      </w:r>
    </w:p>
    <w:p w14:paraId="004CE0A9" w14:textId="7081920E"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accounting and audit</w:t>
      </w:r>
      <w:ins w:id="220" w:author="Author">
        <w:r w:rsidR="00F90020" w:rsidRPr="00430133">
          <w:rPr>
            <w:spacing w:val="-2"/>
            <w:sz w:val="22"/>
          </w:rPr>
          <w:t>ing</w:t>
        </w:r>
      </w:ins>
      <w:del w:id="221" w:author="Author">
        <w:r w:rsidR="00B1629C" w:rsidRPr="00430133" w:rsidDel="00F90020">
          <w:rPr>
            <w:spacing w:val="-2"/>
            <w:sz w:val="22"/>
          </w:rPr>
          <w:delText>s of accounting records</w:delText>
        </w:r>
      </w:del>
    </w:p>
    <w:p w14:paraId="20535916" w14:textId="3DF7573F" w:rsidR="00C91339" w:rsidRPr="00430133" w:rsidRDefault="001A6BE0"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pipeline nominations and scheduling</w:t>
      </w:r>
    </w:p>
    <w:p w14:paraId="388D627B" w14:textId="77777777"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human resources</w:t>
      </w:r>
    </w:p>
    <w:p w14:paraId="2307E778" w14:textId="77777777"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management</w:t>
      </w:r>
    </w:p>
    <w:p w14:paraId="0147B7D2" w14:textId="493EB5BD"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z w:val="22"/>
        </w:rPr>
        <w:t xml:space="preserve">supervision not directly </w:t>
      </w:r>
      <w:del w:id="222" w:author="Author">
        <w:r w:rsidRPr="00430133" w:rsidDel="00F90020">
          <w:rPr>
            <w:sz w:val="22"/>
          </w:rPr>
          <w:delText>charged</w:delText>
        </w:r>
      </w:del>
      <w:ins w:id="223" w:author="Author">
        <w:r w:rsidR="00F90020" w:rsidRPr="00430133">
          <w:rPr>
            <w:sz w:val="22"/>
          </w:rPr>
          <w:t>chargeable</w:t>
        </w:r>
      </w:ins>
      <w:r w:rsidRPr="00430133">
        <w:rPr>
          <w:sz w:val="22"/>
        </w:rPr>
        <w:t xml:space="preserve"> under Section II.2 (</w:t>
      </w:r>
      <w:r w:rsidRPr="00430133">
        <w:rPr>
          <w:i/>
          <w:iCs/>
          <w:sz w:val="22"/>
        </w:rPr>
        <w:t>Labor</w:t>
      </w:r>
      <w:r w:rsidRPr="00430133">
        <w:rPr>
          <w:sz w:val="22"/>
        </w:rPr>
        <w:t>)</w:t>
      </w:r>
    </w:p>
    <w:p w14:paraId="3763A2DF" w14:textId="1700FC12" w:rsidR="00C91339" w:rsidRPr="00430133" w:rsidRDefault="00C91339"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legal services not directly chargeable under Section II.9 (</w:t>
      </w:r>
      <w:r w:rsidRPr="00430133">
        <w:rPr>
          <w:i/>
          <w:iCs/>
          <w:spacing w:val="-2"/>
          <w:sz w:val="22"/>
        </w:rPr>
        <w:t>Legal Expense</w:t>
      </w:r>
      <w:r w:rsidRPr="00430133">
        <w:rPr>
          <w:spacing w:val="-2"/>
          <w:sz w:val="22"/>
        </w:rPr>
        <w:t>)</w:t>
      </w:r>
    </w:p>
    <w:p w14:paraId="046C059B" w14:textId="2D452DE6" w:rsidR="00C91339" w:rsidRPr="00430133" w:rsidRDefault="001A6BE0"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rPr>
        <w:t xml:space="preserve">handling </w:t>
      </w:r>
      <w:r w:rsidR="00C91339" w:rsidRPr="00430133">
        <w:rPr>
          <w:spacing w:val="-2"/>
          <w:sz w:val="22"/>
        </w:rPr>
        <w:t>tax</w:t>
      </w:r>
      <w:r w:rsidRPr="00430133">
        <w:rPr>
          <w:spacing w:val="-2"/>
          <w:sz w:val="22"/>
        </w:rPr>
        <w:t xml:space="preserve"> matters</w:t>
      </w:r>
      <w:r w:rsidR="00C91339" w:rsidRPr="00430133">
        <w:rPr>
          <w:spacing w:val="-2"/>
          <w:sz w:val="22"/>
        </w:rPr>
        <w:t>, other than those costs identified as directly chargeable under Section II.10 (</w:t>
      </w:r>
      <w:r w:rsidR="00C91339" w:rsidRPr="00430133">
        <w:rPr>
          <w:i/>
          <w:iCs/>
          <w:spacing w:val="-2"/>
          <w:sz w:val="22"/>
        </w:rPr>
        <w:t>Taxes</w:t>
      </w:r>
      <w:r w:rsidR="00040BFB" w:rsidRPr="00430133">
        <w:rPr>
          <w:i/>
          <w:iCs/>
          <w:spacing w:val="-2"/>
          <w:sz w:val="22"/>
        </w:rPr>
        <w:t>,</w:t>
      </w:r>
      <w:r w:rsidR="00C91339" w:rsidRPr="00430133">
        <w:rPr>
          <w:i/>
          <w:iCs/>
          <w:spacing w:val="-2"/>
          <w:sz w:val="22"/>
        </w:rPr>
        <w:t xml:space="preserve"> Permits</w:t>
      </w:r>
      <w:r w:rsidR="00040BFB" w:rsidRPr="00430133">
        <w:rPr>
          <w:i/>
          <w:iCs/>
          <w:spacing w:val="-2"/>
          <w:sz w:val="22"/>
        </w:rPr>
        <w:t xml:space="preserve"> and Statutory Fees</w:t>
      </w:r>
      <w:r w:rsidR="00C91339" w:rsidRPr="00430133">
        <w:rPr>
          <w:spacing w:val="-2"/>
          <w:sz w:val="22"/>
        </w:rPr>
        <w:t>)</w:t>
      </w:r>
    </w:p>
    <w:p w14:paraId="132D737B" w14:textId="6751EAA5" w:rsidR="001A6BE0" w:rsidRPr="00430133" w:rsidRDefault="001A6BE0" w:rsidP="006F1D10">
      <w:pPr>
        <w:numPr>
          <w:ilvl w:val="0"/>
          <w:numId w:val="8"/>
        </w:numPr>
        <w:tabs>
          <w:tab w:val="clear" w:pos="1080"/>
        </w:tabs>
        <w:suppressAutoHyphens/>
        <w:spacing w:line="240" w:lineRule="atLeast"/>
        <w:ind w:left="720" w:hanging="180"/>
        <w:jc w:val="both"/>
        <w:rPr>
          <w:spacing w:val="-2"/>
          <w:sz w:val="22"/>
        </w:rPr>
      </w:pPr>
      <w:r w:rsidRPr="00430133">
        <w:rPr>
          <w:spacing w:val="-2"/>
          <w:sz w:val="22"/>
          <w:szCs w:val="22"/>
        </w:rPr>
        <w:t>permitting and regulatory work</w:t>
      </w:r>
      <w:r w:rsidR="005617FC" w:rsidRPr="00430133">
        <w:rPr>
          <w:spacing w:val="-2"/>
          <w:sz w:val="22"/>
          <w:szCs w:val="22"/>
        </w:rPr>
        <w:t xml:space="preserve"> not directly chargeable under the Agreement</w:t>
      </w:r>
      <w:ins w:id="224" w:author="Author">
        <w:r w:rsidR="00F90020" w:rsidRPr="00430133">
          <w:rPr>
            <w:spacing w:val="-2"/>
            <w:sz w:val="22"/>
            <w:szCs w:val="22"/>
          </w:rPr>
          <w:t xml:space="preserve"> or Section II.9</w:t>
        </w:r>
      </w:ins>
      <w:r w:rsidRPr="00430133">
        <w:rPr>
          <w:spacing w:val="-2"/>
          <w:sz w:val="22"/>
          <w:szCs w:val="22"/>
        </w:rPr>
        <w:t xml:space="preserve">, </w:t>
      </w:r>
      <w:r w:rsidR="00B473F5" w:rsidRPr="00430133">
        <w:rPr>
          <w:spacing w:val="-2"/>
          <w:sz w:val="22"/>
          <w:szCs w:val="22"/>
        </w:rPr>
        <w:t>such as</w:t>
      </w:r>
      <w:r w:rsidRPr="00430133">
        <w:rPr>
          <w:spacing w:val="-2"/>
          <w:sz w:val="22"/>
          <w:szCs w:val="22"/>
        </w:rPr>
        <w:t xml:space="preserve">: </w:t>
      </w:r>
      <w:r w:rsidR="00C91339" w:rsidRPr="00430133">
        <w:rPr>
          <w:spacing w:val="-2"/>
          <w:sz w:val="22"/>
        </w:rPr>
        <w:t xml:space="preserve">preparation and monitoring of permits </w:t>
      </w:r>
      <w:r w:rsidR="00AF7D76" w:rsidRPr="00430133">
        <w:rPr>
          <w:spacing w:val="-2"/>
          <w:sz w:val="22"/>
        </w:rPr>
        <w:t>or</w:t>
      </w:r>
      <w:r w:rsidR="00C91339" w:rsidRPr="00430133">
        <w:rPr>
          <w:spacing w:val="-2"/>
          <w:sz w:val="22"/>
        </w:rPr>
        <w:t xml:space="preserve"> certifications; preparing regulatory reports; reviewing, interpreting, or submitting comments on or lobbying with respect to Laws or proposed Laws</w:t>
      </w:r>
    </w:p>
    <w:p w14:paraId="3F1FB9EA" w14:textId="12E9D147" w:rsidR="00C91339" w:rsidRPr="001560DF" w:rsidRDefault="001A6BE0" w:rsidP="006F1D10">
      <w:pPr>
        <w:numPr>
          <w:ilvl w:val="0"/>
          <w:numId w:val="8"/>
        </w:numPr>
        <w:tabs>
          <w:tab w:val="clear" w:pos="1080"/>
        </w:tabs>
        <w:suppressAutoHyphens/>
        <w:spacing w:line="240" w:lineRule="atLeast"/>
        <w:ind w:left="720" w:hanging="180"/>
        <w:jc w:val="both"/>
        <w:rPr>
          <w:spacing w:val="-2"/>
          <w:sz w:val="22"/>
          <w:highlight w:val="yellow"/>
        </w:rPr>
      </w:pPr>
      <w:r w:rsidRPr="001560DF">
        <w:rPr>
          <w:spacing w:val="-2"/>
          <w:sz w:val="22"/>
          <w:szCs w:val="22"/>
          <w:highlight w:val="yellow"/>
        </w:rPr>
        <w:t xml:space="preserve">land and division </w:t>
      </w:r>
      <w:r w:rsidR="00A606C3" w:rsidRPr="001560DF">
        <w:rPr>
          <w:spacing w:val="-2"/>
          <w:sz w:val="22"/>
          <w:szCs w:val="22"/>
          <w:highlight w:val="yellow"/>
        </w:rPr>
        <w:t xml:space="preserve">order services that are not chargeable under the </w:t>
      </w:r>
      <w:r w:rsidR="009C75D8" w:rsidRPr="001560DF">
        <w:rPr>
          <w:spacing w:val="-2"/>
          <w:sz w:val="22"/>
          <w:szCs w:val="22"/>
          <w:highlight w:val="yellow"/>
        </w:rPr>
        <w:t>A</w:t>
      </w:r>
      <w:r w:rsidR="00A606C3" w:rsidRPr="001560DF">
        <w:rPr>
          <w:spacing w:val="-2"/>
          <w:sz w:val="22"/>
          <w:szCs w:val="22"/>
          <w:highlight w:val="yellow"/>
        </w:rPr>
        <w:t xml:space="preserve">greement, </w:t>
      </w:r>
      <w:r w:rsidR="009C75D8" w:rsidRPr="001560DF">
        <w:rPr>
          <w:spacing w:val="-2"/>
          <w:sz w:val="22"/>
          <w:szCs w:val="22"/>
          <w:highlight w:val="yellow"/>
        </w:rPr>
        <w:t xml:space="preserve">or </w:t>
      </w:r>
      <w:r w:rsidR="00A606C3" w:rsidRPr="001560DF">
        <w:rPr>
          <w:spacing w:val="-2"/>
          <w:sz w:val="22"/>
          <w:szCs w:val="22"/>
          <w:highlight w:val="yellow"/>
        </w:rPr>
        <w:t>Section</w:t>
      </w:r>
      <w:r w:rsidR="001A4578" w:rsidRPr="001560DF">
        <w:rPr>
          <w:spacing w:val="-2"/>
          <w:sz w:val="22"/>
          <w:szCs w:val="22"/>
          <w:highlight w:val="yellow"/>
        </w:rPr>
        <w:t>s II.2 (</w:t>
      </w:r>
      <w:r w:rsidR="001A4578" w:rsidRPr="001560DF">
        <w:rPr>
          <w:i/>
          <w:iCs/>
          <w:spacing w:val="-2"/>
          <w:sz w:val="22"/>
          <w:szCs w:val="22"/>
          <w:highlight w:val="yellow"/>
        </w:rPr>
        <w:t>Labor</w:t>
      </w:r>
      <w:r w:rsidR="001A4578" w:rsidRPr="001560DF">
        <w:rPr>
          <w:spacing w:val="-2"/>
          <w:sz w:val="22"/>
          <w:szCs w:val="22"/>
          <w:highlight w:val="yellow"/>
        </w:rPr>
        <w:t>)</w:t>
      </w:r>
      <w:r w:rsidR="00A606C3" w:rsidRPr="001560DF">
        <w:rPr>
          <w:spacing w:val="-2"/>
          <w:sz w:val="22"/>
          <w:szCs w:val="22"/>
          <w:highlight w:val="yellow"/>
        </w:rPr>
        <w:t xml:space="preserve"> II.9</w:t>
      </w:r>
      <w:r w:rsidR="00446203" w:rsidRPr="001560DF">
        <w:rPr>
          <w:spacing w:val="-2"/>
          <w:sz w:val="22"/>
          <w:szCs w:val="22"/>
          <w:highlight w:val="yellow"/>
        </w:rPr>
        <w:t xml:space="preserve"> (</w:t>
      </w:r>
      <w:r w:rsidR="00446203" w:rsidRPr="001560DF">
        <w:rPr>
          <w:i/>
          <w:spacing w:val="-2"/>
          <w:sz w:val="22"/>
          <w:szCs w:val="22"/>
          <w:highlight w:val="yellow"/>
        </w:rPr>
        <w:t>Legal Expense</w:t>
      </w:r>
      <w:r w:rsidR="00446203" w:rsidRPr="001560DF">
        <w:rPr>
          <w:spacing w:val="-2"/>
          <w:sz w:val="22"/>
          <w:szCs w:val="22"/>
          <w:highlight w:val="yellow"/>
        </w:rPr>
        <w:t>)</w:t>
      </w:r>
    </w:p>
    <w:p w14:paraId="64B119D7" w14:textId="0F6C9525" w:rsidR="002B33C2" w:rsidRPr="001560DF" w:rsidRDefault="00587CB1" w:rsidP="006F1D10">
      <w:pPr>
        <w:numPr>
          <w:ilvl w:val="0"/>
          <w:numId w:val="8"/>
        </w:numPr>
        <w:tabs>
          <w:tab w:val="clear" w:pos="1080"/>
        </w:tabs>
        <w:suppressAutoHyphens/>
        <w:spacing w:line="240" w:lineRule="atLeast"/>
        <w:ind w:left="720" w:hanging="180"/>
        <w:jc w:val="both"/>
        <w:rPr>
          <w:spacing w:val="-2"/>
          <w:sz w:val="22"/>
          <w:highlight w:val="yellow"/>
        </w:rPr>
      </w:pPr>
      <w:r w:rsidRPr="001560DF">
        <w:rPr>
          <w:spacing w:val="-2"/>
          <w:sz w:val="22"/>
          <w:highlight w:val="yellow"/>
        </w:rPr>
        <w:t xml:space="preserve">Technical Services not </w:t>
      </w:r>
      <w:r w:rsidR="00067F0B" w:rsidRPr="001560DF">
        <w:rPr>
          <w:sz w:val="22"/>
          <w:szCs w:val="22"/>
          <w:highlight w:val="yellow"/>
        </w:rPr>
        <w:t>chargeable under</w:t>
      </w:r>
      <w:r w:rsidRPr="001560DF">
        <w:rPr>
          <w:sz w:val="22"/>
          <w:szCs w:val="22"/>
          <w:highlight w:val="yellow"/>
        </w:rPr>
        <w:t xml:space="preserve"> Section II.2.A(4).</w:t>
      </w:r>
    </w:p>
    <w:p w14:paraId="3F2C1F19" w14:textId="77777777" w:rsidR="00C91339" w:rsidRPr="00430133" w:rsidRDefault="00C91339" w:rsidP="004521B8">
      <w:pPr>
        <w:suppressAutoHyphens/>
        <w:spacing w:line="240" w:lineRule="atLeast"/>
        <w:ind w:left="360"/>
        <w:jc w:val="both"/>
        <w:rPr>
          <w:spacing w:val="-2"/>
          <w:sz w:val="22"/>
        </w:rPr>
      </w:pPr>
    </w:p>
    <w:p w14:paraId="1AB1DACD" w14:textId="2F0E3BE1" w:rsidR="00C91339" w:rsidRPr="00430133" w:rsidRDefault="00C91339" w:rsidP="00C95C65">
      <w:pPr>
        <w:autoSpaceDE w:val="0"/>
        <w:autoSpaceDN w:val="0"/>
        <w:ind w:left="360"/>
        <w:jc w:val="both"/>
        <w:rPr>
          <w:sz w:val="22"/>
        </w:rPr>
      </w:pPr>
      <w:bookmarkStart w:id="225" w:name="_Hlk517101727"/>
      <w:r w:rsidRPr="00430133">
        <w:rPr>
          <w:sz w:val="22"/>
        </w:rPr>
        <w:t xml:space="preserve">Overhead charges </w:t>
      </w:r>
      <w:r w:rsidR="00A606C3" w:rsidRPr="00430133">
        <w:rPr>
          <w:sz w:val="22"/>
        </w:rPr>
        <w:t>are considered reimbursement for all costs and expenses associated with functions</w:t>
      </w:r>
      <w:r w:rsidR="00B62F7B" w:rsidRPr="00430133">
        <w:rPr>
          <w:sz w:val="22"/>
        </w:rPr>
        <w:t xml:space="preserve"> not directly chargeable</w:t>
      </w:r>
      <w:r w:rsidR="00A606C3" w:rsidRPr="00430133">
        <w:rPr>
          <w:sz w:val="22"/>
        </w:rPr>
        <w:t>, including</w:t>
      </w:r>
      <w:r w:rsidRPr="00430133">
        <w:rPr>
          <w:sz w:val="22"/>
        </w:rPr>
        <w:t xml:space="preserve"> the salaries or wages plus applicable </w:t>
      </w:r>
      <w:r w:rsidR="00447242" w:rsidRPr="00430133">
        <w:rPr>
          <w:sz w:val="22"/>
        </w:rPr>
        <w:t>P</w:t>
      </w:r>
      <w:r w:rsidRPr="00430133">
        <w:rPr>
          <w:sz w:val="22"/>
        </w:rPr>
        <w:t xml:space="preserve">ayroll </w:t>
      </w:r>
      <w:r w:rsidR="00447242" w:rsidRPr="00430133">
        <w:rPr>
          <w:sz w:val="22"/>
        </w:rPr>
        <w:t>B</w:t>
      </w:r>
      <w:r w:rsidRPr="00430133">
        <w:rPr>
          <w:sz w:val="22"/>
        </w:rPr>
        <w:t>urden</w:t>
      </w:r>
      <w:r w:rsidR="00E0700F" w:rsidRPr="00430133">
        <w:rPr>
          <w:b/>
          <w:sz w:val="22"/>
        </w:rPr>
        <w:t xml:space="preserve"> </w:t>
      </w:r>
      <w:r w:rsidR="00E0700F" w:rsidRPr="00430133">
        <w:rPr>
          <w:bCs/>
          <w:sz w:val="22"/>
        </w:rPr>
        <w:t>and Benefits</w:t>
      </w:r>
      <w:r w:rsidRPr="00430133">
        <w:rPr>
          <w:bCs/>
          <w:sz w:val="22"/>
        </w:rPr>
        <w:t xml:space="preserve">, </w:t>
      </w:r>
      <w:r w:rsidRPr="00430133">
        <w:rPr>
          <w:sz w:val="22"/>
        </w:rPr>
        <w:t xml:space="preserve">and Personal Expenses of </w:t>
      </w:r>
      <w:r w:rsidR="00D12EEA" w:rsidRPr="00430133">
        <w:rPr>
          <w:sz w:val="22"/>
        </w:rPr>
        <w:t xml:space="preserve">individuals </w:t>
      </w:r>
      <w:r w:rsidRPr="00430133">
        <w:rPr>
          <w:sz w:val="22"/>
        </w:rPr>
        <w:t xml:space="preserve">performing </w:t>
      </w:r>
      <w:r w:rsidR="00A606C3" w:rsidRPr="00430133">
        <w:rPr>
          <w:sz w:val="22"/>
        </w:rPr>
        <w:t>such</w:t>
      </w:r>
      <w:r w:rsidRPr="00430133">
        <w:rPr>
          <w:sz w:val="22"/>
        </w:rPr>
        <w:t xml:space="preserve"> functions, as well as </w:t>
      </w:r>
      <w:r w:rsidR="00A606C3" w:rsidRPr="00430133">
        <w:rPr>
          <w:sz w:val="22"/>
        </w:rPr>
        <w:t xml:space="preserve">their </w:t>
      </w:r>
      <w:r w:rsidRPr="00430133">
        <w:rPr>
          <w:sz w:val="22"/>
        </w:rPr>
        <w:t xml:space="preserve">office and other </w:t>
      </w:r>
      <w:r w:rsidR="00A606C3" w:rsidRPr="00430133">
        <w:rPr>
          <w:sz w:val="22"/>
        </w:rPr>
        <w:t>support costs</w:t>
      </w:r>
      <w:r w:rsidRPr="00430133">
        <w:rPr>
          <w:sz w:val="22"/>
        </w:rPr>
        <w:t>.</w:t>
      </w:r>
    </w:p>
    <w:bookmarkEnd w:id="225"/>
    <w:p w14:paraId="3423A059" w14:textId="77777777" w:rsidR="00C91339" w:rsidRPr="00430133" w:rsidRDefault="00C91339" w:rsidP="009A5174">
      <w:pPr>
        <w:suppressAutoHyphens/>
        <w:spacing w:line="240" w:lineRule="atLeast"/>
        <w:ind w:left="360"/>
        <w:jc w:val="both"/>
        <w:rPr>
          <w:spacing w:val="-2"/>
          <w:sz w:val="22"/>
        </w:rPr>
      </w:pPr>
    </w:p>
    <w:p w14:paraId="55CB40CF" w14:textId="77777777" w:rsidR="00C91339" w:rsidRPr="00430133" w:rsidRDefault="00C91339" w:rsidP="00257761">
      <w:pPr>
        <w:pStyle w:val="Heading2"/>
        <w:rPr>
          <w:rFonts w:cs="Times New Roman"/>
        </w:rPr>
      </w:pPr>
      <w:bookmarkStart w:id="226" w:name="_Toc75053516"/>
      <w:r w:rsidRPr="00430133">
        <w:rPr>
          <w:rFonts w:cs="Times New Roman"/>
        </w:rPr>
        <w:t>1.</w:t>
      </w:r>
      <w:bookmarkStart w:id="227" w:name="_Toc74997283"/>
      <w:bookmarkStart w:id="228" w:name="_Toc75053379"/>
      <w:r w:rsidR="004521B8" w:rsidRPr="00430133">
        <w:rPr>
          <w:rFonts w:cs="Times New Roman"/>
        </w:rPr>
        <w:tab/>
      </w:r>
      <w:r w:rsidRPr="00430133">
        <w:rPr>
          <w:rFonts w:cs="Times New Roman"/>
        </w:rPr>
        <w:t>OVERHEAD—DRILLING AND PRODUCING OPERATIONS</w:t>
      </w:r>
      <w:bookmarkEnd w:id="226"/>
      <w:bookmarkEnd w:id="227"/>
      <w:bookmarkEnd w:id="228"/>
    </w:p>
    <w:p w14:paraId="7182342A" w14:textId="77777777" w:rsidR="00C91339" w:rsidRPr="00430133" w:rsidRDefault="00C91339" w:rsidP="009A5174">
      <w:pPr>
        <w:keepNext/>
        <w:suppressAutoHyphens/>
        <w:spacing w:line="240" w:lineRule="atLeast"/>
        <w:rPr>
          <w:spacing w:val="-2"/>
          <w:sz w:val="22"/>
        </w:rPr>
      </w:pPr>
    </w:p>
    <w:p w14:paraId="2B182FD6" w14:textId="072DDB6D" w:rsidR="00C91339" w:rsidRPr="00430133" w:rsidRDefault="00C91339" w:rsidP="006F1D10">
      <w:pPr>
        <w:suppressAutoHyphens/>
        <w:spacing w:line="240" w:lineRule="atLeast"/>
        <w:ind w:left="360"/>
        <w:jc w:val="both"/>
        <w:rPr>
          <w:spacing w:val="-2"/>
          <w:sz w:val="22"/>
        </w:rPr>
      </w:pPr>
      <w:r w:rsidRPr="00430133">
        <w:rPr>
          <w:spacing w:val="-2"/>
          <w:sz w:val="22"/>
        </w:rPr>
        <w:t xml:space="preserve">As </w:t>
      </w:r>
      <w:r w:rsidR="00A606C3" w:rsidRPr="00430133">
        <w:rPr>
          <w:spacing w:val="-2"/>
          <w:sz w:val="22"/>
        </w:rPr>
        <w:t>reimbursement</w:t>
      </w:r>
      <w:r w:rsidRPr="00430133">
        <w:rPr>
          <w:spacing w:val="-2"/>
          <w:sz w:val="22"/>
        </w:rPr>
        <w:t xml:space="preserve"> for costs incurred but not chargeable under Section II (</w:t>
      </w:r>
      <w:r w:rsidRPr="00430133">
        <w:rPr>
          <w:i/>
          <w:spacing w:val="-2"/>
          <w:sz w:val="22"/>
        </w:rPr>
        <w:t>Direct Charges</w:t>
      </w:r>
      <w:r w:rsidRPr="00430133">
        <w:rPr>
          <w:spacing w:val="-2"/>
          <w:sz w:val="22"/>
        </w:rPr>
        <w:t>) and not covered by other provisions of this Section III, the Operator shall charge</w:t>
      </w:r>
      <w:r w:rsidR="00A606C3" w:rsidRPr="00430133">
        <w:rPr>
          <w:spacing w:val="-2"/>
          <w:sz w:val="22"/>
        </w:rPr>
        <w:t xml:space="preserve"> </w:t>
      </w:r>
      <w:r w:rsidR="006354E8" w:rsidRPr="00430133">
        <w:rPr>
          <w:spacing w:val="-2"/>
          <w:sz w:val="22"/>
        </w:rPr>
        <w:t xml:space="preserve">overhead </w:t>
      </w:r>
      <w:r w:rsidR="00A606C3" w:rsidRPr="00430133">
        <w:rPr>
          <w:spacing w:val="-2"/>
          <w:sz w:val="22"/>
        </w:rPr>
        <w:t>using</w:t>
      </w:r>
      <w:r w:rsidRPr="00430133">
        <w:rPr>
          <w:spacing w:val="-2"/>
          <w:sz w:val="22"/>
        </w:rPr>
        <w:t>:</w:t>
      </w:r>
    </w:p>
    <w:p w14:paraId="59EFF2E4" w14:textId="77777777" w:rsidR="00C91339" w:rsidRPr="00430133" w:rsidRDefault="00C91339">
      <w:pPr>
        <w:tabs>
          <w:tab w:val="left" w:pos="0"/>
          <w:tab w:val="left" w:pos="360"/>
          <w:tab w:val="left" w:pos="720"/>
        </w:tabs>
        <w:suppressAutoHyphens/>
        <w:spacing w:line="240" w:lineRule="atLeast"/>
        <w:ind w:left="360"/>
        <w:jc w:val="both"/>
        <w:rPr>
          <w:spacing w:val="-2"/>
          <w:sz w:val="22"/>
        </w:rPr>
      </w:pPr>
    </w:p>
    <w:p w14:paraId="6545FFF9" w14:textId="053394B5" w:rsidR="00C91339" w:rsidRPr="00430133" w:rsidRDefault="00C91339" w:rsidP="004A28DC">
      <w:pPr>
        <w:pStyle w:val="ListParagraph"/>
        <w:numPr>
          <w:ilvl w:val="0"/>
          <w:numId w:val="50"/>
        </w:numPr>
        <w:suppressAutoHyphens/>
        <w:spacing w:line="240" w:lineRule="atLeast"/>
        <w:jc w:val="both"/>
        <w:rPr>
          <w:spacing w:val="-2"/>
          <w:sz w:val="22"/>
          <w:szCs w:val="22"/>
        </w:rPr>
      </w:pPr>
      <w:r w:rsidRPr="00430133">
        <w:rPr>
          <w:b/>
          <w:bCs/>
          <w:spacing w:val="-2"/>
          <w:sz w:val="22"/>
          <w:szCs w:val="22"/>
        </w:rPr>
        <w:t>(Alternative 1)</w:t>
      </w:r>
      <w:r w:rsidRPr="00430133">
        <w:rPr>
          <w:b/>
          <w:spacing w:val="-2"/>
          <w:sz w:val="22"/>
          <w:szCs w:val="22"/>
        </w:rPr>
        <w:t xml:space="preserve"> </w:t>
      </w:r>
      <w:r w:rsidRPr="00430133">
        <w:rPr>
          <w:spacing w:val="-2"/>
          <w:sz w:val="22"/>
          <w:szCs w:val="22"/>
        </w:rPr>
        <w:t>Fixed Rate Basis, Section III.1.</w:t>
      </w:r>
      <w:r w:rsidR="00FC6A30" w:rsidRPr="00430133">
        <w:rPr>
          <w:spacing w:val="-2"/>
          <w:sz w:val="22"/>
          <w:szCs w:val="22"/>
        </w:rPr>
        <w:t>A</w:t>
      </w:r>
      <w:r w:rsidRPr="00430133">
        <w:rPr>
          <w:spacing w:val="-2"/>
          <w:sz w:val="22"/>
          <w:szCs w:val="22"/>
        </w:rPr>
        <w:t>.</w:t>
      </w:r>
    </w:p>
    <w:p w14:paraId="74276BA5" w14:textId="77777777" w:rsidR="00FD60B0" w:rsidRPr="00430133" w:rsidRDefault="00FD60B0" w:rsidP="00FD60B0">
      <w:pPr>
        <w:suppressAutoHyphens/>
        <w:spacing w:line="240" w:lineRule="atLeast"/>
        <w:ind w:left="360" w:hanging="360"/>
        <w:jc w:val="both"/>
        <w:rPr>
          <w:spacing w:val="-2"/>
          <w:sz w:val="22"/>
        </w:rPr>
      </w:pPr>
    </w:p>
    <w:p w14:paraId="4979E9EB" w14:textId="26DC8F70" w:rsidR="00C91339" w:rsidRPr="00430133" w:rsidRDefault="00C91339" w:rsidP="00063AFE">
      <w:pPr>
        <w:pStyle w:val="ListParagraph"/>
        <w:numPr>
          <w:ilvl w:val="0"/>
          <w:numId w:val="50"/>
        </w:numPr>
        <w:suppressAutoHyphens/>
        <w:spacing w:line="240" w:lineRule="atLeast"/>
        <w:jc w:val="both"/>
        <w:rPr>
          <w:b/>
          <w:spacing w:val="-2"/>
          <w:sz w:val="22"/>
          <w:szCs w:val="22"/>
        </w:rPr>
      </w:pPr>
      <w:r w:rsidRPr="00430133">
        <w:rPr>
          <w:b/>
          <w:bCs/>
          <w:spacing w:val="-2"/>
          <w:sz w:val="22"/>
          <w:szCs w:val="22"/>
        </w:rPr>
        <w:t>(Alternative 2)</w:t>
      </w:r>
      <w:r w:rsidRPr="00430133">
        <w:rPr>
          <w:b/>
          <w:spacing w:val="-2"/>
          <w:sz w:val="22"/>
          <w:szCs w:val="22"/>
        </w:rPr>
        <w:t xml:space="preserve"> </w:t>
      </w:r>
      <w:r w:rsidRPr="00430133">
        <w:rPr>
          <w:spacing w:val="-2"/>
          <w:sz w:val="22"/>
          <w:szCs w:val="22"/>
        </w:rPr>
        <w:t>Percentage Basis, Section III.1.</w:t>
      </w:r>
      <w:r w:rsidR="00FC6A30" w:rsidRPr="00430133">
        <w:rPr>
          <w:spacing w:val="-2"/>
          <w:sz w:val="22"/>
          <w:szCs w:val="22"/>
        </w:rPr>
        <w:t>B</w:t>
      </w:r>
      <w:r w:rsidRPr="00430133">
        <w:rPr>
          <w:spacing w:val="-2"/>
          <w:sz w:val="22"/>
          <w:szCs w:val="22"/>
        </w:rPr>
        <w:t>.</w:t>
      </w:r>
    </w:p>
    <w:p w14:paraId="650FBCE0" w14:textId="77777777" w:rsidR="00C91339" w:rsidRPr="00430133" w:rsidRDefault="00C91339" w:rsidP="009A5174">
      <w:pPr>
        <w:suppressAutoHyphens/>
        <w:spacing w:line="240" w:lineRule="atLeast"/>
        <w:ind w:left="360"/>
        <w:jc w:val="both"/>
        <w:rPr>
          <w:bCs/>
          <w:spacing w:val="-2"/>
          <w:sz w:val="22"/>
        </w:rPr>
      </w:pPr>
    </w:p>
    <w:p w14:paraId="5B2E2AB6" w14:textId="77777777" w:rsidR="00C91339" w:rsidRPr="00430133" w:rsidRDefault="00C91339" w:rsidP="009876B0">
      <w:pPr>
        <w:suppressAutoHyphens/>
        <w:spacing w:line="240" w:lineRule="atLeast"/>
        <w:ind w:left="360"/>
        <w:jc w:val="both"/>
        <w:rPr>
          <w:spacing w:val="-2"/>
          <w:sz w:val="22"/>
        </w:rPr>
      </w:pPr>
    </w:p>
    <w:p w14:paraId="15297777" w14:textId="1DE00778" w:rsidR="00C91339" w:rsidRPr="00430133" w:rsidRDefault="00FC6A30" w:rsidP="00D852CE">
      <w:pPr>
        <w:keepNext/>
        <w:suppressAutoHyphens/>
        <w:spacing w:line="240" w:lineRule="atLeast"/>
        <w:ind w:left="720" w:hanging="360"/>
        <w:jc w:val="both"/>
        <w:rPr>
          <w:b/>
          <w:bCs/>
          <w:spacing w:val="-2"/>
          <w:sz w:val="22"/>
        </w:rPr>
      </w:pPr>
      <w:r w:rsidRPr="00430133">
        <w:rPr>
          <w:b/>
          <w:bCs/>
          <w:spacing w:val="-2"/>
          <w:sz w:val="22"/>
        </w:rPr>
        <w:t>A</w:t>
      </w:r>
      <w:r w:rsidR="006F1D10" w:rsidRPr="00430133">
        <w:rPr>
          <w:b/>
          <w:bCs/>
          <w:spacing w:val="-2"/>
          <w:sz w:val="22"/>
        </w:rPr>
        <w:t>.</w:t>
      </w:r>
      <w:r w:rsidR="004200AC" w:rsidRPr="00430133">
        <w:rPr>
          <w:b/>
          <w:bCs/>
          <w:spacing w:val="-2"/>
          <w:sz w:val="22"/>
        </w:rPr>
        <w:tab/>
      </w:r>
      <w:r w:rsidR="00C91339" w:rsidRPr="00430133">
        <w:rPr>
          <w:b/>
          <w:bCs/>
          <w:spacing w:val="-2"/>
          <w:sz w:val="22"/>
        </w:rPr>
        <w:t>Overhead—Fixed Rate Basis</w:t>
      </w:r>
    </w:p>
    <w:p w14:paraId="72D8C08E" w14:textId="762E59D4" w:rsidR="00C91339" w:rsidRPr="00430133" w:rsidRDefault="00C91339" w:rsidP="00D852CE">
      <w:pPr>
        <w:keepNext/>
        <w:suppressAutoHyphens/>
        <w:spacing w:line="240" w:lineRule="atLeast"/>
        <w:ind w:left="360" w:hanging="360"/>
        <w:jc w:val="both"/>
        <w:rPr>
          <w:spacing w:val="-2"/>
          <w:sz w:val="22"/>
        </w:rPr>
      </w:pPr>
    </w:p>
    <w:p w14:paraId="00600DDD" w14:textId="77777777" w:rsidR="00C91339" w:rsidRPr="00430133" w:rsidRDefault="00C91339" w:rsidP="006F1D10">
      <w:pPr>
        <w:suppressAutoHyphens/>
        <w:spacing w:line="240" w:lineRule="atLeast"/>
        <w:ind w:left="1080" w:hanging="360"/>
        <w:jc w:val="both"/>
        <w:rPr>
          <w:spacing w:val="-2"/>
          <w:sz w:val="22"/>
        </w:rPr>
      </w:pPr>
      <w:r w:rsidRPr="00430133">
        <w:rPr>
          <w:spacing w:val="-2"/>
          <w:sz w:val="22"/>
        </w:rPr>
        <w:t>(1)</w:t>
      </w:r>
      <w:r w:rsidRPr="00430133">
        <w:rPr>
          <w:spacing w:val="-2"/>
          <w:sz w:val="22"/>
        </w:rPr>
        <w:tab/>
        <w:t>The Operator shall charge the Joint Account at the following rates per well per month:</w:t>
      </w:r>
    </w:p>
    <w:p w14:paraId="00007795" w14:textId="77777777" w:rsidR="00C91339" w:rsidRPr="00430133" w:rsidRDefault="00C91339" w:rsidP="006F1D10">
      <w:pPr>
        <w:suppressAutoHyphens/>
        <w:spacing w:line="240" w:lineRule="atLeast"/>
        <w:ind w:left="1080"/>
        <w:jc w:val="both"/>
        <w:rPr>
          <w:spacing w:val="-2"/>
          <w:sz w:val="22"/>
        </w:rPr>
      </w:pPr>
    </w:p>
    <w:p w14:paraId="2CF84D9F" w14:textId="77777777" w:rsidR="00C91339" w:rsidRPr="00430133" w:rsidRDefault="00C91339" w:rsidP="006F1D10">
      <w:pPr>
        <w:suppressAutoHyphens/>
        <w:spacing w:line="240" w:lineRule="atLeast"/>
        <w:ind w:left="1080"/>
        <w:jc w:val="both"/>
        <w:rPr>
          <w:spacing w:val="-2"/>
          <w:sz w:val="22"/>
        </w:rPr>
      </w:pPr>
      <w:r w:rsidRPr="00430133">
        <w:rPr>
          <w:spacing w:val="-2"/>
          <w:sz w:val="22"/>
        </w:rPr>
        <w:t>Drilling Well Rate per month $</w:t>
      </w:r>
      <w:r w:rsidRPr="00430133">
        <w:rPr>
          <w:spacing w:val="-2"/>
          <w:sz w:val="22"/>
          <w:u w:val="single"/>
        </w:rPr>
        <w:tab/>
      </w:r>
      <w:r w:rsidRPr="00430133">
        <w:rPr>
          <w:spacing w:val="-2"/>
          <w:sz w:val="22"/>
          <w:u w:val="single"/>
        </w:rPr>
        <w:tab/>
      </w:r>
      <w:r w:rsidRPr="00430133">
        <w:rPr>
          <w:spacing w:val="-2"/>
          <w:sz w:val="22"/>
          <w:u w:val="single"/>
        </w:rPr>
        <w:tab/>
      </w:r>
      <w:r w:rsidRPr="00430133">
        <w:rPr>
          <w:spacing w:val="-2"/>
          <w:sz w:val="22"/>
        </w:rPr>
        <w:t xml:space="preserve"> (prorated for less than a full month)</w:t>
      </w:r>
    </w:p>
    <w:p w14:paraId="4CC6A158" w14:textId="77777777" w:rsidR="00C91339" w:rsidRPr="00430133" w:rsidRDefault="00C91339" w:rsidP="006F1D10">
      <w:pPr>
        <w:suppressAutoHyphens/>
        <w:spacing w:line="240" w:lineRule="atLeast"/>
        <w:ind w:left="1080"/>
        <w:jc w:val="both"/>
        <w:rPr>
          <w:spacing w:val="-2"/>
          <w:sz w:val="22"/>
        </w:rPr>
      </w:pPr>
    </w:p>
    <w:p w14:paraId="7B28835C" w14:textId="77777777" w:rsidR="00C91339" w:rsidRPr="00430133" w:rsidRDefault="00C91339" w:rsidP="006F1D10">
      <w:pPr>
        <w:suppressAutoHyphens/>
        <w:spacing w:line="240" w:lineRule="atLeast"/>
        <w:ind w:left="1080"/>
        <w:jc w:val="both"/>
        <w:rPr>
          <w:spacing w:val="-2"/>
          <w:sz w:val="22"/>
        </w:rPr>
      </w:pPr>
      <w:r w:rsidRPr="00430133">
        <w:rPr>
          <w:spacing w:val="-2"/>
          <w:sz w:val="22"/>
        </w:rPr>
        <w:t>Producing Well Rate per month $</w:t>
      </w:r>
      <w:r w:rsidRPr="00430133">
        <w:rPr>
          <w:spacing w:val="-2"/>
          <w:sz w:val="22"/>
          <w:u w:val="single"/>
        </w:rPr>
        <w:tab/>
      </w:r>
      <w:r w:rsidRPr="00430133">
        <w:rPr>
          <w:spacing w:val="-2"/>
          <w:sz w:val="22"/>
          <w:u w:val="single"/>
        </w:rPr>
        <w:tab/>
      </w:r>
      <w:r w:rsidRPr="00430133">
        <w:rPr>
          <w:spacing w:val="-2"/>
          <w:sz w:val="22"/>
          <w:u w:val="single"/>
        </w:rPr>
        <w:tab/>
      </w:r>
    </w:p>
    <w:p w14:paraId="5C444AD2" w14:textId="77777777" w:rsidR="00C91339" w:rsidRPr="00430133" w:rsidRDefault="00C91339" w:rsidP="00D852CE">
      <w:pPr>
        <w:suppressAutoHyphens/>
        <w:spacing w:line="240" w:lineRule="atLeast"/>
        <w:ind w:left="720"/>
        <w:jc w:val="both"/>
        <w:rPr>
          <w:spacing w:val="-2"/>
          <w:sz w:val="22"/>
        </w:rPr>
      </w:pPr>
    </w:p>
    <w:p w14:paraId="42F7316E" w14:textId="771B1F34" w:rsidR="00C91339" w:rsidRPr="00430133" w:rsidRDefault="00C91339" w:rsidP="006F1D10">
      <w:pPr>
        <w:suppressAutoHyphens/>
        <w:spacing w:line="240" w:lineRule="atLeast"/>
        <w:ind w:left="1080" w:hanging="360"/>
        <w:jc w:val="both"/>
        <w:rPr>
          <w:spacing w:val="-2"/>
          <w:sz w:val="22"/>
        </w:rPr>
      </w:pPr>
      <w:r w:rsidRPr="00430133">
        <w:rPr>
          <w:spacing w:val="-2"/>
          <w:sz w:val="22"/>
        </w:rPr>
        <w:t>(2)</w:t>
      </w:r>
      <w:r w:rsidRPr="00430133">
        <w:rPr>
          <w:spacing w:val="-2"/>
          <w:sz w:val="22"/>
        </w:rPr>
        <w:tab/>
        <w:t xml:space="preserve">Application of Overhead—Drilling Well Rate shall be </w:t>
      </w:r>
      <w:r w:rsidR="00F9774F" w:rsidRPr="00430133">
        <w:rPr>
          <w:spacing w:val="-2"/>
          <w:sz w:val="22"/>
        </w:rPr>
        <w:t xml:space="preserve">charged </w:t>
      </w:r>
      <w:r w:rsidRPr="00430133">
        <w:rPr>
          <w:spacing w:val="-2"/>
          <w:sz w:val="22"/>
        </w:rPr>
        <w:t>as follows:</w:t>
      </w:r>
    </w:p>
    <w:p w14:paraId="20302C51" w14:textId="77777777" w:rsidR="00C91339" w:rsidRPr="00430133" w:rsidRDefault="00C91339" w:rsidP="00D852CE">
      <w:pPr>
        <w:suppressAutoHyphens/>
        <w:spacing w:line="240" w:lineRule="atLeast"/>
        <w:ind w:left="360"/>
        <w:jc w:val="both"/>
        <w:rPr>
          <w:spacing w:val="-2"/>
          <w:sz w:val="22"/>
        </w:rPr>
      </w:pPr>
    </w:p>
    <w:p w14:paraId="7320F3B8" w14:textId="46933C94" w:rsidR="00C91339" w:rsidRPr="00430133" w:rsidRDefault="00C91339" w:rsidP="006F1D10">
      <w:pPr>
        <w:suppressAutoHyphens/>
        <w:spacing w:line="240" w:lineRule="atLeast"/>
        <w:ind w:left="1440" w:hanging="360"/>
        <w:jc w:val="both"/>
        <w:rPr>
          <w:spacing w:val="-2"/>
          <w:sz w:val="22"/>
        </w:rPr>
      </w:pPr>
      <w:r w:rsidRPr="00430133">
        <w:rPr>
          <w:spacing w:val="-2"/>
          <w:sz w:val="22"/>
        </w:rPr>
        <w:t>(a)</w:t>
      </w:r>
      <w:r w:rsidRPr="00430133">
        <w:rPr>
          <w:spacing w:val="-2"/>
          <w:sz w:val="22"/>
        </w:rPr>
        <w:tab/>
      </w:r>
      <w:bookmarkStart w:id="229" w:name="_Hlk505174440"/>
      <w:r w:rsidRPr="00430133">
        <w:rPr>
          <w:spacing w:val="-2"/>
          <w:sz w:val="22"/>
          <w:szCs w:val="22"/>
        </w:rPr>
        <w:t xml:space="preserve">Charges for onshore drilling wells begin on the </w:t>
      </w:r>
      <w:r w:rsidR="00E31AA3" w:rsidRPr="00430133">
        <w:rPr>
          <w:spacing w:val="-2"/>
          <w:sz w:val="22"/>
          <w:szCs w:val="22"/>
        </w:rPr>
        <w:t xml:space="preserve">date of initial penetration </w:t>
      </w:r>
      <w:r w:rsidR="00B7435D" w:rsidRPr="00430133">
        <w:rPr>
          <w:spacing w:val="-2"/>
          <w:sz w:val="22"/>
          <w:szCs w:val="22"/>
        </w:rPr>
        <w:t xml:space="preserve">of </w:t>
      </w:r>
      <w:r w:rsidR="00E31AA3" w:rsidRPr="00430133">
        <w:rPr>
          <w:spacing w:val="-2"/>
          <w:sz w:val="22"/>
          <w:szCs w:val="22"/>
        </w:rPr>
        <w:t xml:space="preserve">the </w:t>
      </w:r>
      <w:del w:id="230" w:author="Author">
        <w:r w:rsidR="00E31AA3" w:rsidRPr="00430133" w:rsidDel="00F90020">
          <w:rPr>
            <w:spacing w:val="-2"/>
            <w:sz w:val="22"/>
            <w:szCs w:val="22"/>
          </w:rPr>
          <w:delText xml:space="preserve">surface of the </w:delText>
        </w:r>
      </w:del>
      <w:r w:rsidR="00E31AA3" w:rsidRPr="00430133">
        <w:rPr>
          <w:spacing w:val="-2"/>
          <w:sz w:val="22"/>
          <w:szCs w:val="22"/>
        </w:rPr>
        <w:t xml:space="preserve">ground by any rig or unit </w:t>
      </w:r>
      <w:del w:id="231" w:author="Author">
        <w:r w:rsidR="00E31AA3" w:rsidRPr="00430133" w:rsidDel="00F90020">
          <w:rPr>
            <w:spacing w:val="-2"/>
            <w:sz w:val="22"/>
            <w:szCs w:val="22"/>
          </w:rPr>
          <w:delText xml:space="preserve">used </w:delText>
        </w:r>
      </w:del>
      <w:r w:rsidR="00E31AA3" w:rsidRPr="00430133">
        <w:rPr>
          <w:spacing w:val="-2"/>
          <w:sz w:val="22"/>
          <w:szCs w:val="22"/>
        </w:rPr>
        <w:t xml:space="preserve">to </w:t>
      </w:r>
      <w:ins w:id="232" w:author="Author">
        <w:r w:rsidR="00F90020" w:rsidRPr="00430133">
          <w:rPr>
            <w:spacing w:val="-2"/>
            <w:sz w:val="22"/>
            <w:szCs w:val="22"/>
          </w:rPr>
          <w:t xml:space="preserve">commence </w:t>
        </w:r>
      </w:ins>
      <w:r w:rsidR="00E31AA3" w:rsidRPr="00430133">
        <w:rPr>
          <w:spacing w:val="-2"/>
          <w:sz w:val="22"/>
          <w:szCs w:val="22"/>
        </w:rPr>
        <w:t>drill</w:t>
      </w:r>
      <w:ins w:id="233" w:author="Author">
        <w:r w:rsidR="00F90020" w:rsidRPr="00430133">
          <w:rPr>
            <w:spacing w:val="-2"/>
            <w:sz w:val="22"/>
            <w:szCs w:val="22"/>
          </w:rPr>
          <w:t>ing</w:t>
        </w:r>
      </w:ins>
      <w:r w:rsidR="00E31AA3" w:rsidRPr="00430133">
        <w:rPr>
          <w:spacing w:val="-2"/>
          <w:sz w:val="22"/>
          <w:szCs w:val="22"/>
        </w:rPr>
        <w:t xml:space="preserve"> the wellbore, (“</w:t>
      </w:r>
      <w:r w:rsidRPr="00430133">
        <w:rPr>
          <w:spacing w:val="-2"/>
          <w:sz w:val="22"/>
          <w:szCs w:val="22"/>
        </w:rPr>
        <w:t>spud date</w:t>
      </w:r>
      <w:r w:rsidR="00E31AA3" w:rsidRPr="00430133">
        <w:rPr>
          <w:spacing w:val="-2"/>
          <w:sz w:val="22"/>
          <w:szCs w:val="22"/>
        </w:rPr>
        <w:t>”)</w:t>
      </w:r>
      <w:r w:rsidRPr="00430133">
        <w:rPr>
          <w:spacing w:val="-2"/>
          <w:sz w:val="22"/>
          <w:szCs w:val="22"/>
        </w:rPr>
        <w:t xml:space="preserve"> and terminate</w:t>
      </w:r>
      <w:bookmarkEnd w:id="229"/>
      <w:r w:rsidRPr="00430133">
        <w:rPr>
          <w:spacing w:val="-2"/>
          <w:sz w:val="22"/>
          <w:szCs w:val="22"/>
        </w:rPr>
        <w:t xml:space="preserve"> on the </w:t>
      </w:r>
      <w:r w:rsidR="00B6463F" w:rsidRPr="00430133">
        <w:rPr>
          <w:spacing w:val="-2"/>
          <w:sz w:val="22"/>
          <w:szCs w:val="22"/>
        </w:rPr>
        <w:t>la</w:t>
      </w:r>
      <w:r w:rsidR="0043130F" w:rsidRPr="00430133">
        <w:rPr>
          <w:spacing w:val="-2"/>
          <w:sz w:val="22"/>
          <w:szCs w:val="22"/>
        </w:rPr>
        <w:t>t</w:t>
      </w:r>
      <w:r w:rsidR="00B6463F" w:rsidRPr="00430133">
        <w:rPr>
          <w:spacing w:val="-2"/>
          <w:sz w:val="22"/>
          <w:szCs w:val="22"/>
        </w:rPr>
        <w:t xml:space="preserve">ter of the </w:t>
      </w:r>
      <w:r w:rsidRPr="00430133">
        <w:rPr>
          <w:spacing w:val="-2"/>
          <w:sz w:val="22"/>
          <w:szCs w:val="22"/>
        </w:rPr>
        <w:t>date the drilling or completion equipment used on the well is released.  Charges for offshore and inland</w:t>
      </w:r>
      <w:r w:rsidR="00972A8A" w:rsidRPr="00430133">
        <w:rPr>
          <w:spacing w:val="-2"/>
          <w:sz w:val="22"/>
          <w:szCs w:val="22"/>
        </w:rPr>
        <w:t xml:space="preserve"> </w:t>
      </w:r>
      <w:r w:rsidRPr="00430133">
        <w:rPr>
          <w:spacing w:val="-2"/>
          <w:sz w:val="22"/>
          <w:szCs w:val="22"/>
        </w:rPr>
        <w:t>waters drilling wells begin</w:t>
      </w:r>
      <w:r w:rsidR="00A02D8F" w:rsidRPr="00430133">
        <w:rPr>
          <w:spacing w:val="-2"/>
          <w:sz w:val="22"/>
          <w:szCs w:val="22"/>
        </w:rPr>
        <w:t>s</w:t>
      </w:r>
      <w:r w:rsidRPr="00430133">
        <w:rPr>
          <w:spacing w:val="-2"/>
          <w:sz w:val="22"/>
          <w:szCs w:val="22"/>
        </w:rPr>
        <w:t xml:space="preserve"> on the date the </w:t>
      </w:r>
      <w:r w:rsidR="00A02D8F" w:rsidRPr="00430133">
        <w:rPr>
          <w:spacing w:val="-2"/>
          <w:sz w:val="22"/>
          <w:szCs w:val="22"/>
        </w:rPr>
        <w:t xml:space="preserve">first </w:t>
      </w:r>
      <w:r w:rsidRPr="00430133">
        <w:rPr>
          <w:spacing w:val="-2"/>
          <w:sz w:val="22"/>
          <w:szCs w:val="22"/>
        </w:rPr>
        <w:t>drilling or completion equipment arrives on location and terminate</w:t>
      </w:r>
      <w:r w:rsidR="00D675CE" w:rsidRPr="00430133">
        <w:rPr>
          <w:spacing w:val="-2"/>
          <w:sz w:val="22"/>
          <w:szCs w:val="22"/>
        </w:rPr>
        <w:t>s</w:t>
      </w:r>
      <w:r w:rsidRPr="00430133">
        <w:rPr>
          <w:spacing w:val="-2"/>
          <w:sz w:val="22"/>
          <w:szCs w:val="22"/>
        </w:rPr>
        <w:t xml:space="preserve"> the </w:t>
      </w:r>
      <w:r w:rsidR="00323578" w:rsidRPr="00430133">
        <w:rPr>
          <w:spacing w:val="-2"/>
          <w:sz w:val="22"/>
          <w:szCs w:val="22"/>
        </w:rPr>
        <w:t>lat</w:t>
      </w:r>
      <w:r w:rsidR="00587CB1" w:rsidRPr="00430133">
        <w:rPr>
          <w:spacing w:val="-2"/>
          <w:sz w:val="22"/>
          <w:szCs w:val="22"/>
        </w:rPr>
        <w:t>t</w:t>
      </w:r>
      <w:r w:rsidR="00323578" w:rsidRPr="00430133">
        <w:rPr>
          <w:spacing w:val="-2"/>
          <w:sz w:val="22"/>
          <w:szCs w:val="22"/>
        </w:rPr>
        <w:t xml:space="preserve">er of </w:t>
      </w:r>
      <w:r w:rsidR="00843A42" w:rsidRPr="00430133">
        <w:rPr>
          <w:spacing w:val="-2"/>
          <w:sz w:val="22"/>
          <w:szCs w:val="22"/>
        </w:rPr>
        <w:t>(</w:t>
      </w:r>
      <w:proofErr w:type="spellStart"/>
      <w:r w:rsidR="00843A42" w:rsidRPr="00430133">
        <w:rPr>
          <w:spacing w:val="-2"/>
          <w:sz w:val="22"/>
          <w:szCs w:val="22"/>
        </w:rPr>
        <w:t>i</w:t>
      </w:r>
      <w:proofErr w:type="spellEnd"/>
      <w:r w:rsidR="00843A42" w:rsidRPr="00430133">
        <w:rPr>
          <w:spacing w:val="-2"/>
          <w:sz w:val="22"/>
          <w:szCs w:val="22"/>
        </w:rPr>
        <w:t xml:space="preserve">) </w:t>
      </w:r>
      <w:r w:rsidR="00323578" w:rsidRPr="00430133">
        <w:rPr>
          <w:spacing w:val="-2"/>
          <w:sz w:val="22"/>
          <w:szCs w:val="22"/>
        </w:rPr>
        <w:t xml:space="preserve">the date the </w:t>
      </w:r>
      <w:r w:rsidR="00A02D8F" w:rsidRPr="00430133">
        <w:rPr>
          <w:spacing w:val="-2"/>
          <w:sz w:val="22"/>
          <w:szCs w:val="22"/>
        </w:rPr>
        <w:t xml:space="preserve">last </w:t>
      </w:r>
      <w:r w:rsidRPr="00430133">
        <w:rPr>
          <w:spacing w:val="-2"/>
          <w:sz w:val="22"/>
          <w:szCs w:val="22"/>
        </w:rPr>
        <w:t xml:space="preserve">drilling or completion equipment moves off location or </w:t>
      </w:r>
      <w:r w:rsidR="00843A42" w:rsidRPr="00430133">
        <w:rPr>
          <w:spacing w:val="-2"/>
          <w:sz w:val="22"/>
          <w:szCs w:val="22"/>
        </w:rPr>
        <w:t xml:space="preserve">(ii) the date the equipment </w:t>
      </w:r>
      <w:r w:rsidRPr="00430133">
        <w:rPr>
          <w:spacing w:val="-2"/>
          <w:sz w:val="22"/>
          <w:szCs w:val="22"/>
        </w:rPr>
        <w:t>is released.  No charge shall be made during suspension of drilling or completion operations for 15 or more consecutive calendar days</w:t>
      </w:r>
      <w:r w:rsidRPr="00430133">
        <w:rPr>
          <w:spacing w:val="-2"/>
          <w:sz w:val="22"/>
        </w:rPr>
        <w:t>.</w:t>
      </w:r>
    </w:p>
    <w:p w14:paraId="5232C0F2" w14:textId="77777777" w:rsidR="00C91339" w:rsidRPr="00430133" w:rsidRDefault="00C91339" w:rsidP="00D852CE">
      <w:pPr>
        <w:suppressAutoHyphens/>
        <w:spacing w:line="240" w:lineRule="atLeast"/>
        <w:ind w:left="360"/>
        <w:jc w:val="both"/>
        <w:rPr>
          <w:spacing w:val="-2"/>
          <w:sz w:val="22"/>
        </w:rPr>
      </w:pPr>
    </w:p>
    <w:p w14:paraId="0020DB5C" w14:textId="23A98F05" w:rsidR="00C91339" w:rsidRPr="00430133" w:rsidRDefault="00C91339" w:rsidP="006F1D10">
      <w:pPr>
        <w:suppressAutoHyphens/>
        <w:spacing w:line="240" w:lineRule="atLeast"/>
        <w:ind w:left="1440" w:hanging="360"/>
        <w:jc w:val="both"/>
        <w:rPr>
          <w:spacing w:val="-2"/>
          <w:sz w:val="22"/>
        </w:rPr>
      </w:pPr>
      <w:r w:rsidRPr="00430133">
        <w:rPr>
          <w:spacing w:val="-2"/>
          <w:sz w:val="22"/>
        </w:rPr>
        <w:t>(b)</w:t>
      </w:r>
      <w:r w:rsidRPr="00430133">
        <w:rPr>
          <w:spacing w:val="-2"/>
          <w:sz w:val="22"/>
        </w:rPr>
        <w:tab/>
        <w:t xml:space="preserve">Charges for any well undergoing </w:t>
      </w:r>
      <w:r w:rsidR="00F54765" w:rsidRPr="00430133">
        <w:rPr>
          <w:spacing w:val="-2"/>
          <w:sz w:val="22"/>
        </w:rPr>
        <w:t>downhole</w:t>
      </w:r>
      <w:r w:rsidR="00686E6C" w:rsidRPr="00430133">
        <w:rPr>
          <w:spacing w:val="-2"/>
          <w:sz w:val="22"/>
        </w:rPr>
        <w:t xml:space="preserve"> work</w:t>
      </w:r>
      <w:r w:rsidRPr="00430133">
        <w:rPr>
          <w:spacing w:val="-2"/>
          <w:sz w:val="22"/>
        </w:rPr>
        <w:t xml:space="preserve">, </w:t>
      </w:r>
      <w:r w:rsidR="00F54765" w:rsidRPr="00430133">
        <w:rPr>
          <w:spacing w:val="-2"/>
          <w:sz w:val="22"/>
        </w:rPr>
        <w:t>including</w:t>
      </w:r>
      <w:r w:rsidRPr="00430133">
        <w:rPr>
          <w:spacing w:val="-2"/>
          <w:sz w:val="22"/>
        </w:rPr>
        <w:t xml:space="preserve"> abandonment</w:t>
      </w:r>
      <w:r w:rsidR="00F54765" w:rsidRPr="00430133">
        <w:rPr>
          <w:spacing w:val="-2"/>
          <w:sz w:val="22"/>
        </w:rPr>
        <w:t>,</w:t>
      </w:r>
      <w:r w:rsidRPr="00430133">
        <w:rPr>
          <w:spacing w:val="-2"/>
          <w:sz w:val="22"/>
        </w:rPr>
        <w:t xml:space="preserve"> for a period of five or more consecutive workdays shall be made at the Drilling Well Rate.  Such charges shall be applied for the period from date operations, with rig or other units used in operations, commence through date of rig or other unit release, except that no charges shall be made during suspension of operations for 15 or more consecutive calendar days.</w:t>
      </w:r>
    </w:p>
    <w:p w14:paraId="078C0AED" w14:textId="77777777" w:rsidR="00C91339" w:rsidRPr="00430133" w:rsidRDefault="00C91339" w:rsidP="00007B8C">
      <w:pPr>
        <w:suppressAutoHyphens/>
        <w:spacing w:line="240" w:lineRule="atLeast"/>
        <w:ind w:left="360"/>
        <w:jc w:val="both"/>
        <w:rPr>
          <w:spacing w:val="-2"/>
          <w:sz w:val="22"/>
        </w:rPr>
      </w:pPr>
    </w:p>
    <w:p w14:paraId="228BE9E9" w14:textId="3961888A" w:rsidR="00C91339" w:rsidRPr="00430133" w:rsidRDefault="004200AC" w:rsidP="004200AC">
      <w:pPr>
        <w:suppressAutoHyphens/>
        <w:spacing w:line="240" w:lineRule="atLeast"/>
        <w:ind w:left="1080" w:hanging="360"/>
        <w:jc w:val="both"/>
        <w:rPr>
          <w:spacing w:val="-2"/>
          <w:sz w:val="22"/>
        </w:rPr>
      </w:pPr>
      <w:r w:rsidRPr="00430133">
        <w:rPr>
          <w:spacing w:val="-2"/>
          <w:sz w:val="22"/>
        </w:rPr>
        <w:t>(3)</w:t>
      </w:r>
      <w:r w:rsidRPr="00430133">
        <w:rPr>
          <w:spacing w:val="-2"/>
          <w:sz w:val="22"/>
        </w:rPr>
        <w:tab/>
      </w:r>
      <w:r w:rsidR="00C91339" w:rsidRPr="00430133">
        <w:rPr>
          <w:spacing w:val="-2"/>
          <w:sz w:val="22"/>
        </w:rPr>
        <w:t xml:space="preserve">Application of Overhead—Producing Well Rate shall be </w:t>
      </w:r>
      <w:r w:rsidR="00F9774F" w:rsidRPr="00430133">
        <w:rPr>
          <w:spacing w:val="-2"/>
          <w:sz w:val="22"/>
        </w:rPr>
        <w:t xml:space="preserve">charged </w:t>
      </w:r>
      <w:r w:rsidR="00C91339" w:rsidRPr="00430133">
        <w:rPr>
          <w:spacing w:val="-2"/>
          <w:sz w:val="22"/>
        </w:rPr>
        <w:t>as follows:</w:t>
      </w:r>
    </w:p>
    <w:p w14:paraId="6C996041" w14:textId="77777777" w:rsidR="00C91339" w:rsidRPr="00430133" w:rsidRDefault="00C91339" w:rsidP="00D852CE">
      <w:pPr>
        <w:suppressAutoHyphens/>
        <w:spacing w:line="240" w:lineRule="atLeast"/>
        <w:ind w:left="360"/>
        <w:jc w:val="both"/>
        <w:rPr>
          <w:spacing w:val="-2"/>
          <w:sz w:val="22"/>
        </w:rPr>
      </w:pPr>
    </w:p>
    <w:p w14:paraId="530E9FA7" w14:textId="35992369" w:rsidR="00C91339" w:rsidRPr="00430133" w:rsidRDefault="004200AC" w:rsidP="004200AC">
      <w:pPr>
        <w:suppressAutoHyphens/>
        <w:spacing w:line="240" w:lineRule="atLeast"/>
        <w:ind w:left="1440" w:hanging="360"/>
        <w:jc w:val="both"/>
        <w:rPr>
          <w:spacing w:val="-2"/>
          <w:sz w:val="22"/>
        </w:rPr>
      </w:pPr>
      <w:r w:rsidRPr="00430133">
        <w:rPr>
          <w:spacing w:val="-2"/>
          <w:sz w:val="22"/>
        </w:rPr>
        <w:t>(a)</w:t>
      </w:r>
      <w:r w:rsidRPr="00430133">
        <w:rPr>
          <w:spacing w:val="-2"/>
          <w:sz w:val="22"/>
        </w:rPr>
        <w:tab/>
      </w:r>
      <w:r w:rsidR="00C91339" w:rsidRPr="00430133">
        <w:rPr>
          <w:spacing w:val="-2"/>
          <w:sz w:val="22"/>
        </w:rPr>
        <w:t xml:space="preserve">An active well that is produced, injected into for recovery or disposal, or used to </w:t>
      </w:r>
      <w:r w:rsidR="00BA5A6B" w:rsidRPr="00430133">
        <w:rPr>
          <w:spacing w:val="-2"/>
          <w:sz w:val="22"/>
        </w:rPr>
        <w:t xml:space="preserve">supply </w:t>
      </w:r>
      <w:r w:rsidR="00C91339" w:rsidRPr="00430133">
        <w:rPr>
          <w:spacing w:val="-2"/>
          <w:sz w:val="22"/>
        </w:rPr>
        <w:t xml:space="preserve">water </w:t>
      </w:r>
      <w:r w:rsidR="00BA5A6B" w:rsidRPr="00430133">
        <w:rPr>
          <w:spacing w:val="-2"/>
          <w:sz w:val="22"/>
        </w:rPr>
        <w:t>for</w:t>
      </w:r>
      <w:r w:rsidR="00C91339" w:rsidRPr="00430133">
        <w:rPr>
          <w:spacing w:val="-2"/>
          <w:sz w:val="22"/>
        </w:rPr>
        <w:t xml:space="preserve"> </w:t>
      </w:r>
      <w:r w:rsidR="00BA5A6B" w:rsidRPr="00430133">
        <w:rPr>
          <w:spacing w:val="-2"/>
          <w:sz w:val="22"/>
        </w:rPr>
        <w:t>Joint O</w:t>
      </w:r>
      <w:r w:rsidR="00C91339" w:rsidRPr="00430133">
        <w:rPr>
          <w:spacing w:val="-2"/>
          <w:sz w:val="22"/>
        </w:rPr>
        <w:t xml:space="preserve">perations for any portion of the month </w:t>
      </w:r>
      <w:r w:rsidR="00176E29" w:rsidRPr="00430133">
        <w:rPr>
          <w:spacing w:val="-2"/>
          <w:sz w:val="22"/>
        </w:rPr>
        <w:t xml:space="preserve">qualifies for </w:t>
      </w:r>
      <w:r w:rsidR="00C91339" w:rsidRPr="00430133">
        <w:rPr>
          <w:spacing w:val="-2"/>
          <w:sz w:val="22"/>
        </w:rPr>
        <w:t>a one-well charge for the entire month</w:t>
      </w:r>
      <w:r w:rsidR="006F49A8" w:rsidRPr="00430133">
        <w:rPr>
          <w:spacing w:val="-2"/>
          <w:sz w:val="22"/>
        </w:rPr>
        <w:t xml:space="preserve">, except as provided in </w:t>
      </w:r>
      <w:r w:rsidR="007F1950" w:rsidRPr="00430133">
        <w:rPr>
          <w:spacing w:val="-2"/>
          <w:sz w:val="22"/>
        </w:rPr>
        <w:t>III.1.</w:t>
      </w:r>
      <w:r w:rsidR="00CB03D2" w:rsidRPr="00430133">
        <w:rPr>
          <w:spacing w:val="-2"/>
          <w:sz w:val="22"/>
        </w:rPr>
        <w:t>A</w:t>
      </w:r>
      <w:r w:rsidR="007F1950" w:rsidRPr="00430133">
        <w:rPr>
          <w:spacing w:val="-2"/>
          <w:sz w:val="22"/>
        </w:rPr>
        <w:t>.(3)</w:t>
      </w:r>
      <w:r w:rsidR="006F49A8" w:rsidRPr="00430133">
        <w:rPr>
          <w:spacing w:val="-2"/>
          <w:sz w:val="22"/>
        </w:rPr>
        <w:t>(b)</w:t>
      </w:r>
      <w:r w:rsidR="00C91339" w:rsidRPr="00430133">
        <w:rPr>
          <w:spacing w:val="-2"/>
          <w:sz w:val="22"/>
        </w:rPr>
        <w:t>.</w:t>
      </w:r>
    </w:p>
    <w:p w14:paraId="730F9977" w14:textId="77777777" w:rsidR="00C91339" w:rsidRPr="00430133" w:rsidRDefault="00C91339" w:rsidP="00366EFD">
      <w:pPr>
        <w:suppressAutoHyphens/>
        <w:spacing w:line="240" w:lineRule="atLeast"/>
        <w:ind w:left="360"/>
        <w:jc w:val="both"/>
        <w:rPr>
          <w:spacing w:val="-2"/>
          <w:sz w:val="22"/>
        </w:rPr>
      </w:pPr>
    </w:p>
    <w:p w14:paraId="387F553B" w14:textId="0323D240" w:rsidR="00C91339" w:rsidRPr="00430133" w:rsidRDefault="004200AC" w:rsidP="004200AC">
      <w:pPr>
        <w:suppressAutoHyphens/>
        <w:spacing w:line="240" w:lineRule="atLeast"/>
        <w:ind w:left="1440" w:hanging="360"/>
        <w:jc w:val="both"/>
        <w:rPr>
          <w:spacing w:val="-2"/>
          <w:sz w:val="22"/>
        </w:rPr>
      </w:pPr>
      <w:r w:rsidRPr="00430133">
        <w:rPr>
          <w:spacing w:val="-2"/>
          <w:sz w:val="22"/>
        </w:rPr>
        <w:t>(b)</w:t>
      </w:r>
      <w:r w:rsidRPr="00430133">
        <w:rPr>
          <w:spacing w:val="-2"/>
          <w:sz w:val="22"/>
        </w:rPr>
        <w:tab/>
      </w:r>
      <w:r w:rsidR="001520F0" w:rsidRPr="00430133">
        <w:rPr>
          <w:spacing w:val="-2"/>
          <w:sz w:val="22"/>
        </w:rPr>
        <w:t>With re</w:t>
      </w:r>
      <w:r w:rsidR="00F826D0" w:rsidRPr="00430133">
        <w:rPr>
          <w:spacing w:val="-2"/>
          <w:sz w:val="22"/>
        </w:rPr>
        <w:t>spect</w:t>
      </w:r>
      <w:r w:rsidR="001520F0" w:rsidRPr="00430133">
        <w:rPr>
          <w:spacing w:val="-2"/>
          <w:sz w:val="22"/>
        </w:rPr>
        <w:t xml:space="preserve"> to a </w:t>
      </w:r>
      <w:r w:rsidR="00C91339" w:rsidRPr="00430133">
        <w:rPr>
          <w:spacing w:val="-2"/>
          <w:sz w:val="22"/>
        </w:rPr>
        <w:t>multi-completed well</w:t>
      </w:r>
      <w:r w:rsidR="001520F0" w:rsidRPr="00430133">
        <w:rPr>
          <w:spacing w:val="-2"/>
          <w:sz w:val="22"/>
        </w:rPr>
        <w:t xml:space="preserve">, </w:t>
      </w:r>
      <w:r w:rsidR="00C91339" w:rsidRPr="00430133">
        <w:rPr>
          <w:spacing w:val="-2"/>
          <w:sz w:val="22"/>
        </w:rPr>
        <w:t xml:space="preserve">each completion </w:t>
      </w:r>
      <w:r w:rsidR="004B05C1" w:rsidRPr="00430133">
        <w:rPr>
          <w:spacing w:val="-2"/>
          <w:sz w:val="22"/>
        </w:rPr>
        <w:t xml:space="preserve">that </w:t>
      </w:r>
      <w:r w:rsidR="00C91339" w:rsidRPr="00430133">
        <w:rPr>
          <w:spacing w:val="-2"/>
          <w:sz w:val="22"/>
        </w:rPr>
        <w:t>is considered a separate well by the governing regulatory authority</w:t>
      </w:r>
      <w:r w:rsidR="004B05C1" w:rsidRPr="00430133">
        <w:rPr>
          <w:spacing w:val="-2"/>
          <w:sz w:val="22"/>
        </w:rPr>
        <w:t xml:space="preserve"> </w:t>
      </w:r>
      <w:r w:rsidR="00474653" w:rsidRPr="00430133">
        <w:rPr>
          <w:spacing w:val="-2"/>
          <w:sz w:val="22"/>
        </w:rPr>
        <w:t>counts as a separate well for overhead purposes</w:t>
      </w:r>
      <w:r w:rsidR="00C91339" w:rsidRPr="00430133">
        <w:rPr>
          <w:spacing w:val="-2"/>
          <w:sz w:val="22"/>
        </w:rPr>
        <w:t>.</w:t>
      </w:r>
    </w:p>
    <w:p w14:paraId="07F57A99" w14:textId="77777777" w:rsidR="00C91339" w:rsidRPr="00430133" w:rsidRDefault="00C91339" w:rsidP="004200AC">
      <w:pPr>
        <w:suppressAutoHyphens/>
        <w:spacing w:line="240" w:lineRule="atLeast"/>
        <w:ind w:left="360"/>
        <w:jc w:val="both"/>
        <w:rPr>
          <w:spacing w:val="-2"/>
          <w:sz w:val="22"/>
        </w:rPr>
      </w:pPr>
    </w:p>
    <w:p w14:paraId="6F6D01F7" w14:textId="561AD0C6" w:rsidR="00C91339" w:rsidRPr="00430133" w:rsidRDefault="004200AC" w:rsidP="004200AC">
      <w:pPr>
        <w:suppressAutoHyphens/>
        <w:spacing w:line="240" w:lineRule="atLeast"/>
        <w:ind w:left="1440" w:hanging="360"/>
        <w:jc w:val="both"/>
        <w:rPr>
          <w:spacing w:val="-2"/>
          <w:sz w:val="22"/>
        </w:rPr>
      </w:pPr>
      <w:r w:rsidRPr="00430133">
        <w:rPr>
          <w:spacing w:val="-2"/>
          <w:sz w:val="22"/>
        </w:rPr>
        <w:t>(c)</w:t>
      </w:r>
      <w:r w:rsidRPr="00430133">
        <w:rPr>
          <w:spacing w:val="-2"/>
          <w:sz w:val="22"/>
        </w:rPr>
        <w:tab/>
      </w:r>
      <w:r w:rsidR="00C91339" w:rsidRPr="00430133">
        <w:rPr>
          <w:spacing w:val="-2"/>
          <w:sz w:val="22"/>
          <w:szCs w:val="22"/>
        </w:rPr>
        <w:t>A one</w:t>
      </w:r>
      <w:r w:rsidR="00C91339" w:rsidRPr="00430133">
        <w:rPr>
          <w:spacing w:val="-2"/>
          <w:sz w:val="22"/>
          <w:szCs w:val="22"/>
        </w:rPr>
        <w:noBreakHyphen/>
        <w:t xml:space="preserve">well charge </w:t>
      </w:r>
      <w:r w:rsidR="00D23097" w:rsidRPr="00430133">
        <w:rPr>
          <w:spacing w:val="-2"/>
          <w:sz w:val="22"/>
          <w:szCs w:val="22"/>
        </w:rPr>
        <w:t xml:space="preserve">will </w:t>
      </w:r>
      <w:r w:rsidR="00C91339" w:rsidRPr="00430133">
        <w:rPr>
          <w:spacing w:val="-2"/>
          <w:sz w:val="22"/>
          <w:szCs w:val="22"/>
        </w:rPr>
        <w:t>be made for the month in which plugging and abandonment operations are completed on any well, unless the Drilling Well Rate applies, as provided in Sections III.1.</w:t>
      </w:r>
      <w:r w:rsidR="00CB03D2" w:rsidRPr="00430133">
        <w:rPr>
          <w:spacing w:val="-2"/>
          <w:sz w:val="22"/>
          <w:szCs w:val="22"/>
        </w:rPr>
        <w:t>A</w:t>
      </w:r>
      <w:r w:rsidR="00C91339" w:rsidRPr="00430133">
        <w:rPr>
          <w:spacing w:val="-2"/>
          <w:sz w:val="22"/>
          <w:szCs w:val="22"/>
        </w:rPr>
        <w:t xml:space="preserve">.(2)(a) or (b). </w:t>
      </w:r>
      <w:r w:rsidR="001C53F9">
        <w:rPr>
          <w:spacing w:val="-2"/>
          <w:sz w:val="22"/>
          <w:szCs w:val="22"/>
        </w:rPr>
        <w:t xml:space="preserve"> </w:t>
      </w:r>
      <w:r w:rsidR="00C91339" w:rsidRPr="00430133">
        <w:rPr>
          <w:spacing w:val="-2"/>
          <w:sz w:val="22"/>
          <w:szCs w:val="22"/>
        </w:rPr>
        <w:t>This one</w:t>
      </w:r>
      <w:r w:rsidR="001C53F9">
        <w:rPr>
          <w:spacing w:val="-2"/>
          <w:sz w:val="22"/>
          <w:szCs w:val="22"/>
        </w:rPr>
        <w:t>-</w:t>
      </w:r>
      <w:r w:rsidR="00C91339" w:rsidRPr="00430133">
        <w:rPr>
          <w:spacing w:val="-2"/>
          <w:sz w:val="22"/>
          <w:szCs w:val="22"/>
        </w:rPr>
        <w:t>well charge</w:t>
      </w:r>
      <w:r w:rsidR="00FC6A30" w:rsidRPr="00430133">
        <w:rPr>
          <w:spacing w:val="-2"/>
          <w:sz w:val="22"/>
          <w:szCs w:val="22"/>
        </w:rPr>
        <w:t xml:space="preserve"> applies even if the well qualified for producing overhead in that same month.</w:t>
      </w:r>
    </w:p>
    <w:p w14:paraId="43F15E63" w14:textId="77777777" w:rsidR="00C91339" w:rsidRPr="00430133" w:rsidRDefault="00C91339" w:rsidP="004200AC">
      <w:pPr>
        <w:suppressAutoHyphens/>
        <w:spacing w:line="240" w:lineRule="atLeast"/>
        <w:ind w:left="360"/>
        <w:jc w:val="both"/>
        <w:rPr>
          <w:spacing w:val="-2"/>
          <w:sz w:val="22"/>
        </w:rPr>
      </w:pPr>
    </w:p>
    <w:p w14:paraId="1DBEC6F8" w14:textId="4A760C10" w:rsidR="00C91339" w:rsidRPr="00430133" w:rsidRDefault="004200AC" w:rsidP="004200AC">
      <w:pPr>
        <w:suppressAutoHyphens/>
        <w:spacing w:line="240" w:lineRule="atLeast"/>
        <w:ind w:left="1440" w:hanging="360"/>
        <w:jc w:val="both"/>
        <w:rPr>
          <w:spacing w:val="-2"/>
          <w:sz w:val="22"/>
        </w:rPr>
      </w:pPr>
      <w:r w:rsidRPr="00430133">
        <w:rPr>
          <w:spacing w:val="-2"/>
          <w:sz w:val="22"/>
        </w:rPr>
        <w:t>(d)</w:t>
      </w:r>
      <w:r w:rsidRPr="00430133">
        <w:rPr>
          <w:spacing w:val="-2"/>
          <w:sz w:val="22"/>
        </w:rPr>
        <w:tab/>
      </w:r>
      <w:r w:rsidR="00C91339" w:rsidRPr="00430133">
        <w:rPr>
          <w:spacing w:val="-2"/>
          <w:sz w:val="22"/>
        </w:rPr>
        <w:t xml:space="preserve">A well </w:t>
      </w:r>
      <w:r w:rsidR="00832442" w:rsidRPr="00430133">
        <w:rPr>
          <w:spacing w:val="-2"/>
          <w:sz w:val="22"/>
        </w:rPr>
        <w:t xml:space="preserve">that is capable of producing but </w:t>
      </w:r>
      <w:r w:rsidR="00C91339" w:rsidRPr="00430133">
        <w:rPr>
          <w:spacing w:val="-2"/>
          <w:sz w:val="22"/>
        </w:rPr>
        <w:t>shut</w:t>
      </w:r>
      <w:r w:rsidR="005B26A1" w:rsidRPr="00430133">
        <w:rPr>
          <w:spacing w:val="-2"/>
          <w:sz w:val="22"/>
        </w:rPr>
        <w:t>-</w:t>
      </w:r>
      <w:r w:rsidR="00C91339" w:rsidRPr="00430133">
        <w:rPr>
          <w:spacing w:val="-2"/>
          <w:sz w:val="22"/>
        </w:rPr>
        <w:t xml:space="preserve">in </w:t>
      </w:r>
      <w:r w:rsidR="005B26A1" w:rsidRPr="00430133">
        <w:rPr>
          <w:spacing w:val="-2"/>
          <w:sz w:val="22"/>
        </w:rPr>
        <w:t xml:space="preserve">for the entire month </w:t>
      </w:r>
      <w:r w:rsidR="00C91339" w:rsidRPr="00430133">
        <w:rPr>
          <w:spacing w:val="-2"/>
          <w:sz w:val="22"/>
        </w:rPr>
        <w:t xml:space="preserve">because of </w:t>
      </w:r>
      <w:r w:rsidR="00972A8A" w:rsidRPr="00430133">
        <w:rPr>
          <w:spacing w:val="-2"/>
          <w:sz w:val="22"/>
        </w:rPr>
        <w:t>(</w:t>
      </w:r>
      <w:proofErr w:type="spellStart"/>
      <w:r w:rsidR="00972A8A" w:rsidRPr="00430133">
        <w:rPr>
          <w:spacing w:val="-2"/>
          <w:sz w:val="22"/>
        </w:rPr>
        <w:t>i</w:t>
      </w:r>
      <w:proofErr w:type="spellEnd"/>
      <w:r w:rsidR="00972A8A" w:rsidRPr="00430133">
        <w:rPr>
          <w:spacing w:val="-2"/>
          <w:sz w:val="22"/>
        </w:rPr>
        <w:t xml:space="preserve">) an </w:t>
      </w:r>
      <w:r w:rsidR="00C91339" w:rsidRPr="00430133">
        <w:rPr>
          <w:spacing w:val="-2"/>
          <w:sz w:val="22"/>
        </w:rPr>
        <w:t>overproduc</w:t>
      </w:r>
      <w:r w:rsidR="00972A8A" w:rsidRPr="00430133">
        <w:rPr>
          <w:spacing w:val="-2"/>
          <w:sz w:val="22"/>
        </w:rPr>
        <w:t>ed allowable,</w:t>
      </w:r>
      <w:r w:rsidR="00C91339" w:rsidRPr="00430133">
        <w:rPr>
          <w:spacing w:val="-2"/>
          <w:sz w:val="22"/>
        </w:rPr>
        <w:t xml:space="preserve"> </w:t>
      </w:r>
      <w:r w:rsidR="00972A8A" w:rsidRPr="00430133">
        <w:rPr>
          <w:spacing w:val="-2"/>
          <w:sz w:val="22"/>
        </w:rPr>
        <w:t>(ii)</w:t>
      </w:r>
      <w:r w:rsidR="00C91339" w:rsidRPr="00430133">
        <w:rPr>
          <w:spacing w:val="-2"/>
          <w:sz w:val="22"/>
        </w:rPr>
        <w:t xml:space="preserve"> </w:t>
      </w:r>
      <w:r w:rsidR="00972A8A" w:rsidRPr="00430133">
        <w:rPr>
          <w:spacing w:val="-2"/>
          <w:sz w:val="22"/>
        </w:rPr>
        <w:t>inability</w:t>
      </w:r>
      <w:r w:rsidR="00C91339" w:rsidRPr="00430133">
        <w:rPr>
          <w:spacing w:val="-2"/>
          <w:sz w:val="22"/>
        </w:rPr>
        <w:t xml:space="preserve"> of a purchaser, processor, or transporter to take production</w:t>
      </w:r>
      <w:r w:rsidR="00972A8A" w:rsidRPr="00430133">
        <w:rPr>
          <w:spacing w:val="-2"/>
          <w:sz w:val="22"/>
        </w:rPr>
        <w:t xml:space="preserve">, or (iii) </w:t>
      </w:r>
      <w:ins w:id="234" w:author="Author">
        <w:r w:rsidR="00F90020" w:rsidRPr="00430133">
          <w:rPr>
            <w:spacing w:val="-2"/>
            <w:sz w:val="22"/>
          </w:rPr>
          <w:t xml:space="preserve">legal restrictions on </w:t>
        </w:r>
      </w:ins>
      <w:r w:rsidR="00972A8A" w:rsidRPr="00430133">
        <w:rPr>
          <w:spacing w:val="-2"/>
          <w:sz w:val="22"/>
        </w:rPr>
        <w:t>flaring</w:t>
      </w:r>
      <w:del w:id="235" w:author="Author">
        <w:r w:rsidR="00972A8A" w:rsidRPr="00430133" w:rsidDel="00F90020">
          <w:rPr>
            <w:spacing w:val="-2"/>
            <w:sz w:val="22"/>
          </w:rPr>
          <w:delText xml:space="preserve"> restrictions not reasonably within Operator’s control,</w:delText>
        </w:r>
      </w:del>
      <w:r w:rsidR="00237181" w:rsidRPr="00430133">
        <w:rPr>
          <w:spacing w:val="-2"/>
          <w:sz w:val="22"/>
        </w:rPr>
        <w:t xml:space="preserve"> qualifies for</w:t>
      </w:r>
      <w:r w:rsidR="00237181" w:rsidRPr="00430133">
        <w:rPr>
          <w:b/>
          <w:bCs/>
          <w:spacing w:val="-2"/>
          <w:sz w:val="22"/>
        </w:rPr>
        <w:t xml:space="preserve"> </w:t>
      </w:r>
      <w:r w:rsidR="00C91339" w:rsidRPr="00430133">
        <w:rPr>
          <w:spacing w:val="-2"/>
          <w:sz w:val="22"/>
        </w:rPr>
        <w:t>a one-well charge.</w:t>
      </w:r>
    </w:p>
    <w:p w14:paraId="55B4507A" w14:textId="77777777" w:rsidR="00C91339" w:rsidRPr="00430133" w:rsidRDefault="00C91339" w:rsidP="001C283E">
      <w:pPr>
        <w:suppressAutoHyphens/>
        <w:spacing w:line="240" w:lineRule="atLeast"/>
        <w:ind w:left="360"/>
        <w:jc w:val="both"/>
        <w:rPr>
          <w:spacing w:val="-2"/>
          <w:sz w:val="22"/>
        </w:rPr>
      </w:pPr>
    </w:p>
    <w:p w14:paraId="01802AD2" w14:textId="71DDABC9" w:rsidR="00C91339" w:rsidRPr="00430133" w:rsidRDefault="00C91339" w:rsidP="004200AC">
      <w:pPr>
        <w:suppressAutoHyphens/>
        <w:spacing w:line="240" w:lineRule="atLeast"/>
        <w:ind w:left="1080" w:hanging="360"/>
        <w:jc w:val="both"/>
        <w:rPr>
          <w:spacing w:val="-2"/>
          <w:sz w:val="22"/>
          <w:szCs w:val="22"/>
        </w:rPr>
      </w:pPr>
      <w:r w:rsidRPr="00430133">
        <w:rPr>
          <w:spacing w:val="-2"/>
          <w:sz w:val="22"/>
          <w:szCs w:val="22"/>
        </w:rPr>
        <w:t>(4)</w:t>
      </w:r>
      <w:r w:rsidR="004200AC" w:rsidRPr="00430133">
        <w:rPr>
          <w:spacing w:val="-2"/>
          <w:sz w:val="22"/>
          <w:szCs w:val="22"/>
        </w:rPr>
        <w:tab/>
      </w:r>
      <w:r w:rsidRPr="00430133">
        <w:rPr>
          <w:spacing w:val="-2"/>
          <w:sz w:val="22"/>
          <w:szCs w:val="22"/>
        </w:rPr>
        <w:t xml:space="preserve">The well rates </w:t>
      </w:r>
      <w:r w:rsidR="00237181" w:rsidRPr="00430133">
        <w:rPr>
          <w:spacing w:val="-2"/>
          <w:sz w:val="22"/>
          <w:szCs w:val="22"/>
        </w:rPr>
        <w:t>will</w:t>
      </w:r>
      <w:r w:rsidRPr="00430133">
        <w:rPr>
          <w:spacing w:val="-2"/>
          <w:sz w:val="22"/>
          <w:szCs w:val="22"/>
        </w:rPr>
        <w:t xml:space="preserve"> be adjusted on </w:t>
      </w:r>
      <w:del w:id="236" w:author="Author">
        <w:r w:rsidRPr="00430133" w:rsidDel="00F90020">
          <w:rPr>
            <w:spacing w:val="-2"/>
            <w:sz w:val="22"/>
            <w:szCs w:val="22"/>
          </w:rPr>
          <w:delText xml:space="preserve">the first day of </w:delText>
        </w:r>
      </w:del>
      <w:r w:rsidRPr="00430133">
        <w:rPr>
          <w:spacing w:val="-2"/>
          <w:sz w:val="22"/>
          <w:szCs w:val="22"/>
        </w:rPr>
        <w:t xml:space="preserve">April </w:t>
      </w:r>
      <w:ins w:id="237" w:author="Author">
        <w:r w:rsidR="00F90020" w:rsidRPr="00430133">
          <w:rPr>
            <w:spacing w:val="-2"/>
            <w:sz w:val="22"/>
            <w:szCs w:val="22"/>
          </w:rPr>
          <w:t xml:space="preserve">1 </w:t>
        </w:r>
      </w:ins>
      <w:r w:rsidRPr="00430133">
        <w:rPr>
          <w:spacing w:val="-2"/>
          <w:sz w:val="22"/>
          <w:szCs w:val="22"/>
        </w:rPr>
        <w:t>each year</w:t>
      </w:r>
      <w:del w:id="238" w:author="Author">
        <w:r w:rsidR="0045018A" w:rsidRPr="00430133" w:rsidDel="00F90020">
          <w:rPr>
            <w:spacing w:val="-2"/>
            <w:sz w:val="22"/>
            <w:szCs w:val="22"/>
          </w:rPr>
          <w:delText>,</w:delText>
        </w:r>
      </w:del>
      <w:r w:rsidRPr="00430133">
        <w:rPr>
          <w:spacing w:val="-2"/>
          <w:sz w:val="22"/>
          <w:szCs w:val="22"/>
        </w:rPr>
        <w:t xml:space="preserve"> following the effective date of the Agreement; provided</w:t>
      </w:r>
      <w:r w:rsidR="00007B8C" w:rsidRPr="00430133">
        <w:rPr>
          <w:spacing w:val="-2"/>
          <w:sz w:val="22"/>
          <w:szCs w:val="22"/>
        </w:rPr>
        <w:t>,</w:t>
      </w:r>
      <w:r w:rsidRPr="00430133">
        <w:rPr>
          <w:spacing w:val="-2"/>
          <w:sz w:val="22"/>
          <w:szCs w:val="22"/>
        </w:rPr>
        <w:t xml:space="preserve"> however, if this Accounting Procedure is attached to or otherwise governing the payout accounting under a farmout agreement, the rates shall be adjusted on the first day of April each year following the effective date of such farmout agreement.</w:t>
      </w:r>
      <w:bookmarkStart w:id="239" w:name="_Hlk74750131"/>
      <w:r w:rsidR="00F25058" w:rsidRPr="00F25058">
        <w:rPr>
          <w:bCs/>
          <w:spacing w:val="-2"/>
          <w:sz w:val="22"/>
          <w:szCs w:val="22"/>
        </w:rPr>
        <w:t xml:space="preserve">  </w:t>
      </w:r>
      <w:r w:rsidR="00682B4F" w:rsidRPr="00430133">
        <w:rPr>
          <w:sz w:val="22"/>
          <w:szCs w:val="22"/>
        </w:rPr>
        <w:t xml:space="preserve">The adjusted rates will be the initial or amended rates agreed to by the Parties, increased or decreased by the cumulative adjustment factor </w:t>
      </w:r>
      <w:r w:rsidR="00682B4F" w:rsidRPr="00430133">
        <w:rPr>
          <w:spacing w:val="-2"/>
        </w:rPr>
        <w:t>published by COPAS from the</w:t>
      </w:r>
      <w:r w:rsidR="00682B4F" w:rsidRPr="00430133">
        <w:rPr>
          <w:sz w:val="22"/>
          <w:szCs w:val="22"/>
        </w:rPr>
        <w:t xml:space="preserve"> effective date of such rates to April 1 of the current year. </w:t>
      </w:r>
      <w:r w:rsidRPr="00430133">
        <w:rPr>
          <w:sz w:val="22"/>
          <w:szCs w:val="22"/>
        </w:rPr>
        <w:t xml:space="preserve"> </w:t>
      </w:r>
      <w:bookmarkEnd w:id="239"/>
      <w:r w:rsidR="00843A42" w:rsidRPr="00430133">
        <w:rPr>
          <w:sz w:val="22"/>
          <w:szCs w:val="22"/>
        </w:rPr>
        <w:t xml:space="preserve">If COPAS ceases </w:t>
      </w:r>
      <w:r w:rsidR="0043130F" w:rsidRPr="00430133">
        <w:rPr>
          <w:sz w:val="22"/>
          <w:szCs w:val="22"/>
        </w:rPr>
        <w:t xml:space="preserve">or fails </w:t>
      </w:r>
      <w:r w:rsidR="00843A42" w:rsidRPr="00430133">
        <w:rPr>
          <w:sz w:val="22"/>
          <w:szCs w:val="22"/>
        </w:rPr>
        <w:t xml:space="preserve">to publish the overhead adjustment factor, the adjustment will be based on </w:t>
      </w:r>
      <w:r w:rsidR="0043130F" w:rsidRPr="00430133">
        <w:rPr>
          <w:sz w:val="22"/>
          <w:szCs w:val="22"/>
        </w:rPr>
        <w:t xml:space="preserve">the same methodology or </w:t>
      </w:r>
      <w:r w:rsidR="00843A42" w:rsidRPr="00430133">
        <w:rPr>
          <w:sz w:val="22"/>
          <w:szCs w:val="22"/>
        </w:rPr>
        <w:t>a replacement index that reflects substantially the same data.</w:t>
      </w:r>
    </w:p>
    <w:p w14:paraId="2CF76D3E" w14:textId="77777777" w:rsidR="00C91339" w:rsidRPr="00430133" w:rsidRDefault="00C91339" w:rsidP="00D852CE">
      <w:pPr>
        <w:suppressAutoHyphens/>
        <w:spacing w:line="240" w:lineRule="atLeast"/>
        <w:ind w:left="360"/>
        <w:jc w:val="both"/>
        <w:rPr>
          <w:spacing w:val="-2"/>
          <w:sz w:val="22"/>
        </w:rPr>
      </w:pPr>
    </w:p>
    <w:p w14:paraId="2B26AAC8" w14:textId="1FFFAC21" w:rsidR="00C91339" w:rsidRPr="00430133" w:rsidRDefault="00FC6A30" w:rsidP="0091763D">
      <w:pPr>
        <w:keepNext/>
        <w:suppressAutoHyphens/>
        <w:spacing w:line="240" w:lineRule="atLeast"/>
        <w:ind w:left="720" w:hanging="360"/>
        <w:jc w:val="both"/>
        <w:rPr>
          <w:b/>
          <w:sz w:val="22"/>
        </w:rPr>
      </w:pPr>
      <w:r w:rsidRPr="00430133">
        <w:rPr>
          <w:b/>
          <w:sz w:val="22"/>
        </w:rPr>
        <w:t>B</w:t>
      </w:r>
      <w:r w:rsidR="004200AC" w:rsidRPr="00430133">
        <w:rPr>
          <w:b/>
          <w:sz w:val="22"/>
        </w:rPr>
        <w:t>.</w:t>
      </w:r>
      <w:r w:rsidR="004200AC" w:rsidRPr="00430133">
        <w:rPr>
          <w:b/>
          <w:sz w:val="22"/>
        </w:rPr>
        <w:tab/>
      </w:r>
      <w:r w:rsidR="00C91339" w:rsidRPr="00430133">
        <w:rPr>
          <w:b/>
          <w:sz w:val="22"/>
        </w:rPr>
        <w:t>Overhead—Percentage Basis</w:t>
      </w:r>
    </w:p>
    <w:p w14:paraId="05729609" w14:textId="77777777" w:rsidR="00C91339" w:rsidRPr="00430133" w:rsidRDefault="00C91339" w:rsidP="00D852CE">
      <w:pPr>
        <w:keepNext/>
        <w:suppressAutoHyphens/>
        <w:spacing w:line="240" w:lineRule="atLeast"/>
        <w:ind w:left="360"/>
        <w:jc w:val="both"/>
        <w:rPr>
          <w:spacing w:val="-2"/>
          <w:sz w:val="22"/>
        </w:rPr>
      </w:pPr>
    </w:p>
    <w:p w14:paraId="17F28B29" w14:textId="77777777" w:rsidR="00C91339" w:rsidRPr="00430133" w:rsidRDefault="004200AC" w:rsidP="004200AC">
      <w:pPr>
        <w:suppressAutoHyphens/>
        <w:spacing w:line="240" w:lineRule="atLeast"/>
        <w:ind w:left="1080" w:hanging="360"/>
        <w:jc w:val="both"/>
        <w:rPr>
          <w:spacing w:val="-2"/>
          <w:sz w:val="22"/>
        </w:rPr>
      </w:pPr>
      <w:r w:rsidRPr="00430133">
        <w:rPr>
          <w:spacing w:val="-2"/>
          <w:sz w:val="22"/>
        </w:rPr>
        <w:t>(1)</w:t>
      </w:r>
      <w:r w:rsidRPr="00430133">
        <w:rPr>
          <w:spacing w:val="-2"/>
          <w:sz w:val="22"/>
        </w:rPr>
        <w:tab/>
      </w:r>
      <w:r w:rsidR="00C91339" w:rsidRPr="00430133">
        <w:rPr>
          <w:spacing w:val="-2"/>
          <w:sz w:val="22"/>
        </w:rPr>
        <w:t>Operator shall charge the Joint Account at the following rates:</w:t>
      </w:r>
    </w:p>
    <w:p w14:paraId="4ED16259" w14:textId="77777777" w:rsidR="00C91339" w:rsidRPr="00430133" w:rsidRDefault="00C91339" w:rsidP="00D852CE">
      <w:pPr>
        <w:suppressAutoHyphens/>
        <w:spacing w:line="240" w:lineRule="atLeast"/>
        <w:ind w:left="360"/>
        <w:jc w:val="both"/>
        <w:rPr>
          <w:spacing w:val="-2"/>
          <w:sz w:val="22"/>
        </w:rPr>
      </w:pPr>
    </w:p>
    <w:p w14:paraId="51B6C63D" w14:textId="08FEBF4B" w:rsidR="00C91339" w:rsidRPr="00430133" w:rsidRDefault="00C91339" w:rsidP="004200AC">
      <w:pPr>
        <w:suppressAutoHyphens/>
        <w:spacing w:line="240" w:lineRule="atLeast"/>
        <w:ind w:left="1440" w:hanging="360"/>
        <w:jc w:val="both"/>
        <w:rPr>
          <w:spacing w:val="-2"/>
          <w:sz w:val="22"/>
        </w:rPr>
      </w:pPr>
      <w:r w:rsidRPr="00430133">
        <w:rPr>
          <w:spacing w:val="-2"/>
          <w:sz w:val="22"/>
        </w:rPr>
        <w:t>(a)</w:t>
      </w:r>
      <w:r w:rsidRPr="00430133">
        <w:rPr>
          <w:spacing w:val="-2"/>
          <w:sz w:val="22"/>
        </w:rPr>
        <w:tab/>
        <w:t>Development Rate</w:t>
      </w:r>
      <w:r w:rsidR="009B14ED" w:rsidRPr="00430133">
        <w:rPr>
          <w:spacing w:val="-2"/>
          <w:sz w:val="22"/>
        </w:rPr>
        <w:t xml:space="preserve"> </w:t>
      </w:r>
      <w:r w:rsidR="009B14ED" w:rsidRPr="00430133">
        <w:rPr>
          <w:spacing w:val="-2"/>
          <w:sz w:val="22"/>
          <w:u w:val="single"/>
        </w:rPr>
        <w:t xml:space="preserve">       </w:t>
      </w:r>
      <w:r w:rsidR="009B14ED" w:rsidRPr="00430133">
        <w:rPr>
          <w:spacing w:val="-2"/>
          <w:sz w:val="22"/>
        </w:rPr>
        <w:t xml:space="preserve"> </w:t>
      </w:r>
      <w:r w:rsidRPr="00430133">
        <w:rPr>
          <w:spacing w:val="-2"/>
          <w:sz w:val="22"/>
        </w:rPr>
        <w:t>% of the cost of development of the Joint Property.</w:t>
      </w:r>
    </w:p>
    <w:p w14:paraId="6BDFE27B" w14:textId="77777777" w:rsidR="00C91339" w:rsidRPr="00430133" w:rsidRDefault="00C91339" w:rsidP="00D852CE">
      <w:pPr>
        <w:suppressAutoHyphens/>
        <w:spacing w:line="240" w:lineRule="atLeast"/>
        <w:ind w:left="360"/>
        <w:jc w:val="both"/>
        <w:rPr>
          <w:spacing w:val="-2"/>
          <w:sz w:val="22"/>
        </w:rPr>
      </w:pPr>
    </w:p>
    <w:p w14:paraId="07007E1A" w14:textId="413163F3" w:rsidR="00C91339" w:rsidRPr="00430133" w:rsidRDefault="004200AC" w:rsidP="004200AC">
      <w:pPr>
        <w:suppressAutoHyphens/>
        <w:spacing w:line="240" w:lineRule="atLeast"/>
        <w:ind w:left="1440" w:hanging="360"/>
        <w:jc w:val="both"/>
        <w:rPr>
          <w:spacing w:val="-2"/>
          <w:sz w:val="22"/>
        </w:rPr>
      </w:pPr>
      <w:r w:rsidRPr="00430133">
        <w:rPr>
          <w:spacing w:val="-2"/>
          <w:sz w:val="22"/>
        </w:rPr>
        <w:t>(b)</w:t>
      </w:r>
      <w:r w:rsidRPr="00430133">
        <w:rPr>
          <w:spacing w:val="-2"/>
          <w:sz w:val="22"/>
        </w:rPr>
        <w:tab/>
      </w:r>
      <w:r w:rsidR="00C91339" w:rsidRPr="00430133">
        <w:rPr>
          <w:spacing w:val="-2"/>
          <w:sz w:val="22"/>
        </w:rPr>
        <w:t xml:space="preserve">Operating Rate </w:t>
      </w:r>
      <w:r w:rsidR="009B14ED" w:rsidRPr="00430133">
        <w:rPr>
          <w:spacing w:val="-2"/>
          <w:sz w:val="22"/>
          <w:u w:val="single"/>
        </w:rPr>
        <w:t xml:space="preserve">       </w:t>
      </w:r>
      <w:r w:rsidR="009B14ED" w:rsidRPr="00430133">
        <w:rPr>
          <w:spacing w:val="-2"/>
          <w:sz w:val="22"/>
        </w:rPr>
        <w:t xml:space="preserve"> </w:t>
      </w:r>
      <w:r w:rsidR="00C91339" w:rsidRPr="00430133">
        <w:rPr>
          <w:spacing w:val="-2"/>
          <w:sz w:val="22"/>
        </w:rPr>
        <w:t>% of the cost of operating the Joint Property.</w:t>
      </w:r>
    </w:p>
    <w:p w14:paraId="38F250D6" w14:textId="2CEB7E20" w:rsidR="004200AC" w:rsidRPr="00430133" w:rsidRDefault="004200AC" w:rsidP="00D852CE">
      <w:pPr>
        <w:suppressAutoHyphens/>
        <w:spacing w:line="240" w:lineRule="atLeast"/>
        <w:ind w:left="360"/>
        <w:jc w:val="both"/>
        <w:rPr>
          <w:spacing w:val="-2"/>
          <w:sz w:val="22"/>
        </w:rPr>
      </w:pPr>
    </w:p>
    <w:p w14:paraId="4313EDB8" w14:textId="77777777" w:rsidR="00C91339" w:rsidRPr="00430133" w:rsidRDefault="004200AC" w:rsidP="004200AC">
      <w:pPr>
        <w:suppressAutoHyphens/>
        <w:spacing w:line="240" w:lineRule="atLeast"/>
        <w:ind w:left="1080" w:hanging="360"/>
        <w:jc w:val="both"/>
        <w:rPr>
          <w:spacing w:val="-2"/>
          <w:sz w:val="22"/>
        </w:rPr>
      </w:pPr>
      <w:r w:rsidRPr="00430133">
        <w:rPr>
          <w:spacing w:val="-2"/>
          <w:sz w:val="22"/>
        </w:rPr>
        <w:t>(2)</w:t>
      </w:r>
      <w:r w:rsidRPr="00430133">
        <w:rPr>
          <w:spacing w:val="-2"/>
          <w:sz w:val="22"/>
        </w:rPr>
        <w:tab/>
      </w:r>
      <w:r w:rsidR="00C91339" w:rsidRPr="00430133">
        <w:rPr>
          <w:spacing w:val="-2"/>
          <w:sz w:val="22"/>
        </w:rPr>
        <w:t>Application of Overhead—Percentage Basis shall be as follows:</w:t>
      </w:r>
    </w:p>
    <w:p w14:paraId="6E938CB9" w14:textId="77777777" w:rsidR="00C91339" w:rsidRPr="00430133" w:rsidRDefault="00C91339" w:rsidP="00D852CE">
      <w:pPr>
        <w:suppressAutoHyphens/>
        <w:spacing w:line="240" w:lineRule="atLeast"/>
        <w:ind w:left="360"/>
        <w:jc w:val="both"/>
        <w:rPr>
          <w:spacing w:val="-2"/>
          <w:sz w:val="22"/>
        </w:rPr>
      </w:pPr>
    </w:p>
    <w:p w14:paraId="2D8A9017" w14:textId="2E7B40A3" w:rsidR="00C91339" w:rsidRPr="00430133" w:rsidRDefault="00C91339" w:rsidP="004200AC">
      <w:pPr>
        <w:suppressAutoHyphens/>
        <w:spacing w:line="240" w:lineRule="atLeast"/>
        <w:ind w:left="1440" w:hanging="360"/>
        <w:jc w:val="both"/>
        <w:rPr>
          <w:spacing w:val="-2"/>
          <w:sz w:val="22"/>
        </w:rPr>
      </w:pPr>
      <w:r w:rsidRPr="00430133">
        <w:rPr>
          <w:spacing w:val="-2"/>
          <w:sz w:val="22"/>
        </w:rPr>
        <w:lastRenderedPageBreak/>
        <w:t>(a)</w:t>
      </w:r>
      <w:r w:rsidRPr="00430133">
        <w:rPr>
          <w:spacing w:val="-2"/>
          <w:sz w:val="22"/>
        </w:rPr>
        <w:tab/>
      </w:r>
      <w:r w:rsidR="00C8460A" w:rsidRPr="00430133">
        <w:rPr>
          <w:spacing w:val="-2"/>
          <w:sz w:val="22"/>
        </w:rPr>
        <w:t>Subject to III.1.</w:t>
      </w:r>
      <w:r w:rsidR="00CB03D2" w:rsidRPr="00430133">
        <w:rPr>
          <w:spacing w:val="-2"/>
          <w:sz w:val="22"/>
        </w:rPr>
        <w:t>B.</w:t>
      </w:r>
      <w:r w:rsidR="00C8460A" w:rsidRPr="00430133">
        <w:rPr>
          <w:spacing w:val="-2"/>
          <w:sz w:val="22"/>
        </w:rPr>
        <w:t>(2)</w:t>
      </w:r>
      <w:r w:rsidR="003172BD" w:rsidRPr="00430133">
        <w:rPr>
          <w:spacing w:val="-2"/>
          <w:sz w:val="22"/>
        </w:rPr>
        <w:t>(c), t</w:t>
      </w:r>
      <w:r w:rsidRPr="00430133">
        <w:rPr>
          <w:spacing w:val="-2"/>
          <w:sz w:val="22"/>
        </w:rPr>
        <w:t xml:space="preserve">he Development Rate </w:t>
      </w:r>
      <w:r w:rsidR="00C8460A" w:rsidRPr="00430133">
        <w:rPr>
          <w:spacing w:val="-2"/>
          <w:sz w:val="22"/>
        </w:rPr>
        <w:t>applies</w:t>
      </w:r>
      <w:r w:rsidRPr="00430133">
        <w:rPr>
          <w:spacing w:val="-2"/>
          <w:sz w:val="22"/>
        </w:rPr>
        <w:t xml:space="preserve"> to </w:t>
      </w:r>
      <w:r w:rsidR="003172BD" w:rsidRPr="00430133">
        <w:rPr>
          <w:spacing w:val="-2"/>
          <w:sz w:val="22"/>
        </w:rPr>
        <w:t xml:space="preserve">the directly chargeable </w:t>
      </w:r>
      <w:r w:rsidRPr="00430133">
        <w:rPr>
          <w:spacing w:val="-2"/>
          <w:sz w:val="22"/>
        </w:rPr>
        <w:t>costs in connection with:</w:t>
      </w:r>
    </w:p>
    <w:p w14:paraId="37C69800" w14:textId="77777777" w:rsidR="00C91339" w:rsidRPr="00430133" w:rsidRDefault="00C91339" w:rsidP="00D852CE">
      <w:pPr>
        <w:suppressAutoHyphens/>
        <w:spacing w:line="240" w:lineRule="atLeast"/>
        <w:ind w:left="360"/>
        <w:jc w:val="both"/>
        <w:rPr>
          <w:spacing w:val="-2"/>
          <w:sz w:val="22"/>
        </w:rPr>
      </w:pPr>
    </w:p>
    <w:p w14:paraId="58C20314" w14:textId="13D9E168" w:rsidR="00C91339" w:rsidRPr="00430133" w:rsidRDefault="00C91339" w:rsidP="0025491E">
      <w:pPr>
        <w:pStyle w:val="ListParagraph"/>
        <w:numPr>
          <w:ilvl w:val="0"/>
          <w:numId w:val="38"/>
        </w:numPr>
        <w:suppressAutoHyphens/>
        <w:spacing w:line="240" w:lineRule="atLeast"/>
        <w:ind w:left="1980"/>
        <w:jc w:val="both"/>
        <w:rPr>
          <w:spacing w:val="-2"/>
          <w:sz w:val="22"/>
        </w:rPr>
      </w:pPr>
      <w:r w:rsidRPr="00430133">
        <w:rPr>
          <w:spacing w:val="-2"/>
          <w:sz w:val="22"/>
        </w:rPr>
        <w:t xml:space="preserve">drilling, redrilling, sidetracking, </w:t>
      </w:r>
      <w:r w:rsidR="003172BD" w:rsidRPr="00430133">
        <w:rPr>
          <w:spacing w:val="-2"/>
          <w:sz w:val="22"/>
        </w:rPr>
        <w:t xml:space="preserve">plugging back, recompleting </w:t>
      </w:r>
      <w:r w:rsidRPr="00430133">
        <w:rPr>
          <w:spacing w:val="-2"/>
          <w:sz w:val="22"/>
        </w:rPr>
        <w:t>or deepening of a well</w:t>
      </w:r>
      <w:r w:rsidR="001A0A75" w:rsidRPr="00430133">
        <w:rPr>
          <w:spacing w:val="-2"/>
          <w:sz w:val="22"/>
        </w:rPr>
        <w:t>;</w:t>
      </w:r>
    </w:p>
    <w:p w14:paraId="25FCF042" w14:textId="2B22E573" w:rsidR="00C91339" w:rsidRPr="00430133" w:rsidRDefault="00305939" w:rsidP="0025491E">
      <w:pPr>
        <w:pStyle w:val="ListParagraph"/>
        <w:numPr>
          <w:ilvl w:val="0"/>
          <w:numId w:val="38"/>
        </w:numPr>
        <w:suppressAutoHyphens/>
        <w:spacing w:line="240" w:lineRule="atLeast"/>
        <w:ind w:left="1980"/>
        <w:jc w:val="both"/>
        <w:rPr>
          <w:spacing w:val="-2"/>
          <w:sz w:val="22"/>
        </w:rPr>
      </w:pPr>
      <w:r w:rsidRPr="00430133">
        <w:rPr>
          <w:spacing w:val="-2"/>
          <w:sz w:val="22"/>
        </w:rPr>
        <w:t>a</w:t>
      </w:r>
      <w:r w:rsidR="00C91339" w:rsidRPr="00430133">
        <w:rPr>
          <w:spacing w:val="-2"/>
          <w:sz w:val="22"/>
        </w:rPr>
        <w:t xml:space="preserve"> well undergoing </w:t>
      </w:r>
      <w:r w:rsidR="00CE2E1F" w:rsidRPr="00430133">
        <w:rPr>
          <w:spacing w:val="-2"/>
          <w:sz w:val="22"/>
        </w:rPr>
        <w:t xml:space="preserve">downhole </w:t>
      </w:r>
      <w:r w:rsidR="00686E6C" w:rsidRPr="00430133">
        <w:rPr>
          <w:spacing w:val="-2"/>
          <w:sz w:val="22"/>
        </w:rPr>
        <w:t xml:space="preserve">work </w:t>
      </w:r>
      <w:r w:rsidR="00C91339" w:rsidRPr="00430133">
        <w:rPr>
          <w:spacing w:val="-2"/>
          <w:sz w:val="22"/>
        </w:rPr>
        <w:t>for a period of five or more consecutive work</w:t>
      </w:r>
      <w:r w:rsidR="00947401" w:rsidRPr="00430133">
        <w:rPr>
          <w:spacing w:val="-2"/>
          <w:sz w:val="22"/>
        </w:rPr>
        <w:t xml:space="preserve"> </w:t>
      </w:r>
      <w:r w:rsidR="00C91339" w:rsidRPr="00430133">
        <w:rPr>
          <w:spacing w:val="-2"/>
          <w:sz w:val="22"/>
        </w:rPr>
        <w:t>days</w:t>
      </w:r>
      <w:r w:rsidR="001A0A75" w:rsidRPr="00430133">
        <w:rPr>
          <w:spacing w:val="-2"/>
          <w:sz w:val="22"/>
        </w:rPr>
        <w:t>;</w:t>
      </w:r>
    </w:p>
    <w:p w14:paraId="6E62D4DA" w14:textId="538ECBA8" w:rsidR="00C91339" w:rsidRPr="00430133" w:rsidRDefault="00C91339" w:rsidP="0025491E">
      <w:pPr>
        <w:pStyle w:val="ListParagraph"/>
        <w:numPr>
          <w:ilvl w:val="0"/>
          <w:numId w:val="38"/>
        </w:numPr>
        <w:suppressAutoHyphens/>
        <w:spacing w:line="240" w:lineRule="atLeast"/>
        <w:ind w:left="1980"/>
        <w:jc w:val="both"/>
        <w:rPr>
          <w:spacing w:val="-2"/>
          <w:sz w:val="22"/>
        </w:rPr>
      </w:pPr>
      <w:r w:rsidRPr="00430133">
        <w:rPr>
          <w:spacing w:val="-2"/>
          <w:sz w:val="22"/>
        </w:rPr>
        <w:t>abandon</w:t>
      </w:r>
      <w:r w:rsidR="004315D4" w:rsidRPr="00430133">
        <w:rPr>
          <w:spacing w:val="-2"/>
          <w:sz w:val="22"/>
        </w:rPr>
        <w:t>ment and restoration</w:t>
      </w:r>
      <w:r w:rsidRPr="00430133">
        <w:rPr>
          <w:spacing w:val="-2"/>
          <w:sz w:val="22"/>
        </w:rPr>
        <w:t xml:space="preserve"> </w:t>
      </w:r>
      <w:r w:rsidR="00972A8A" w:rsidRPr="00430133">
        <w:rPr>
          <w:spacing w:val="-2"/>
          <w:sz w:val="22"/>
        </w:rPr>
        <w:t>of a</w:t>
      </w:r>
      <w:r w:rsidRPr="00430133">
        <w:rPr>
          <w:spacing w:val="-2"/>
          <w:sz w:val="22"/>
        </w:rPr>
        <w:t xml:space="preserve"> well not completed as a producer</w:t>
      </w:r>
      <w:r w:rsidR="001A0A75" w:rsidRPr="00430133">
        <w:rPr>
          <w:spacing w:val="-2"/>
          <w:sz w:val="22"/>
        </w:rPr>
        <w:t>;</w:t>
      </w:r>
    </w:p>
    <w:p w14:paraId="186736BD" w14:textId="2EF3A4F9" w:rsidR="00E519AC" w:rsidRPr="00430133" w:rsidRDefault="00C86581" w:rsidP="0025491E">
      <w:pPr>
        <w:pStyle w:val="ListParagraph"/>
        <w:numPr>
          <w:ilvl w:val="0"/>
          <w:numId w:val="38"/>
        </w:numPr>
        <w:suppressAutoHyphens/>
        <w:spacing w:line="240" w:lineRule="atLeast"/>
        <w:ind w:left="1980"/>
        <w:jc w:val="both"/>
        <w:rPr>
          <w:spacing w:val="-2"/>
          <w:sz w:val="22"/>
        </w:rPr>
      </w:pPr>
      <w:r w:rsidRPr="00430133">
        <w:rPr>
          <w:spacing w:val="-2"/>
          <w:sz w:val="22"/>
        </w:rPr>
        <w:t xml:space="preserve">construction or installation of fixed assets, the expansion of fixed assets and any project clearly discernible as a fixed asset, other than </w:t>
      </w:r>
      <w:r w:rsidR="0043130F" w:rsidRPr="00430133">
        <w:rPr>
          <w:spacing w:val="-2"/>
          <w:sz w:val="22"/>
        </w:rPr>
        <w:t xml:space="preserve">a </w:t>
      </w:r>
      <w:r w:rsidR="0043130F" w:rsidRPr="00430133">
        <w:rPr>
          <w:sz w:val="22"/>
        </w:rPr>
        <w:t>project that qualifies for overhead under Section</w:t>
      </w:r>
      <w:r w:rsidR="00972A8A" w:rsidRPr="00430133">
        <w:rPr>
          <w:sz w:val="22"/>
        </w:rPr>
        <w:t xml:space="preserve">s </w:t>
      </w:r>
      <w:r w:rsidR="0043130F" w:rsidRPr="00430133">
        <w:rPr>
          <w:sz w:val="22"/>
        </w:rPr>
        <w:t>III.2</w:t>
      </w:r>
      <w:r w:rsidR="00972A8A" w:rsidRPr="00430133">
        <w:rPr>
          <w:sz w:val="22"/>
        </w:rPr>
        <w:t xml:space="preserve"> (</w:t>
      </w:r>
      <w:r w:rsidR="00972A8A" w:rsidRPr="00430133">
        <w:rPr>
          <w:i/>
          <w:iCs/>
          <w:sz w:val="22"/>
        </w:rPr>
        <w:t>Overhead—Major Construction and Catastrophe</w:t>
      </w:r>
      <w:r w:rsidR="00972A8A" w:rsidRPr="00430133">
        <w:rPr>
          <w:sz w:val="22"/>
        </w:rPr>
        <w:t>)</w:t>
      </w:r>
      <w:r w:rsidRPr="00430133">
        <w:rPr>
          <w:spacing w:val="-2"/>
          <w:sz w:val="22"/>
        </w:rPr>
        <w:t xml:space="preserve"> or</w:t>
      </w:r>
      <w:r w:rsidR="00972A8A" w:rsidRPr="00430133">
        <w:rPr>
          <w:sz w:val="22"/>
        </w:rPr>
        <w:t xml:space="preserve"> III.3 (</w:t>
      </w:r>
      <w:r w:rsidR="00972A8A" w:rsidRPr="00430133">
        <w:rPr>
          <w:i/>
          <w:iCs/>
          <w:sz w:val="22"/>
        </w:rPr>
        <w:t>Overhead—Environmental Project</w:t>
      </w:r>
      <w:r w:rsidR="00972A8A" w:rsidRPr="00430133">
        <w:rPr>
          <w:sz w:val="22"/>
        </w:rPr>
        <w:t>)</w:t>
      </w:r>
      <w:r w:rsidR="001A0A75" w:rsidRPr="00430133">
        <w:rPr>
          <w:spacing w:val="-2"/>
          <w:sz w:val="22"/>
        </w:rPr>
        <w:t>; and</w:t>
      </w:r>
    </w:p>
    <w:p w14:paraId="608CA49B" w14:textId="540CB4C7" w:rsidR="00C91339" w:rsidRPr="00430133" w:rsidRDefault="00972A8A" w:rsidP="0025491E">
      <w:pPr>
        <w:pStyle w:val="ListParagraph"/>
        <w:numPr>
          <w:ilvl w:val="0"/>
          <w:numId w:val="38"/>
        </w:numPr>
        <w:suppressAutoHyphens/>
        <w:spacing w:line="240" w:lineRule="atLeast"/>
        <w:ind w:left="1980"/>
        <w:jc w:val="both"/>
        <w:rPr>
          <w:spacing w:val="-2"/>
          <w:sz w:val="22"/>
        </w:rPr>
      </w:pPr>
      <w:r w:rsidRPr="00430133">
        <w:rPr>
          <w:spacing w:val="-2"/>
          <w:sz w:val="22"/>
        </w:rPr>
        <w:t xml:space="preserve">activities </w:t>
      </w:r>
      <w:r w:rsidR="00CE55ED" w:rsidRPr="00430133">
        <w:rPr>
          <w:spacing w:val="-2"/>
          <w:sz w:val="22"/>
        </w:rPr>
        <w:t>in preparation for any of the above operations</w:t>
      </w:r>
      <w:r w:rsidR="00C91339" w:rsidRPr="00430133">
        <w:rPr>
          <w:spacing w:val="-2"/>
          <w:sz w:val="22"/>
        </w:rPr>
        <w:t>.</w:t>
      </w:r>
    </w:p>
    <w:p w14:paraId="0E93C06D" w14:textId="77777777" w:rsidR="00C91339" w:rsidRPr="00430133" w:rsidRDefault="00C91339" w:rsidP="00D852CE">
      <w:pPr>
        <w:suppressAutoHyphens/>
        <w:spacing w:line="240" w:lineRule="atLeast"/>
        <w:ind w:left="360"/>
        <w:jc w:val="both"/>
        <w:rPr>
          <w:spacing w:val="-2"/>
          <w:sz w:val="22"/>
        </w:rPr>
      </w:pPr>
    </w:p>
    <w:p w14:paraId="26142D53" w14:textId="65DF9E2B" w:rsidR="00C8460A" w:rsidRPr="00430133" w:rsidRDefault="00C91339" w:rsidP="004200AC">
      <w:pPr>
        <w:suppressAutoHyphens/>
        <w:spacing w:line="240" w:lineRule="atLeast"/>
        <w:ind w:left="1440" w:hanging="360"/>
        <w:jc w:val="both"/>
        <w:rPr>
          <w:spacing w:val="-2"/>
          <w:sz w:val="22"/>
        </w:rPr>
      </w:pPr>
      <w:r w:rsidRPr="00430133">
        <w:rPr>
          <w:spacing w:val="-2"/>
          <w:sz w:val="22"/>
        </w:rPr>
        <w:t>(b)</w:t>
      </w:r>
      <w:r w:rsidRPr="00430133">
        <w:rPr>
          <w:spacing w:val="-2"/>
          <w:sz w:val="22"/>
        </w:rPr>
        <w:tab/>
        <w:t xml:space="preserve">The Operating Rate </w:t>
      </w:r>
      <w:r w:rsidR="00C8460A" w:rsidRPr="00430133">
        <w:rPr>
          <w:spacing w:val="-2"/>
          <w:sz w:val="22"/>
        </w:rPr>
        <w:t>applies</w:t>
      </w:r>
      <w:r w:rsidRPr="00430133">
        <w:rPr>
          <w:spacing w:val="-2"/>
          <w:sz w:val="22"/>
        </w:rPr>
        <w:t xml:space="preserve"> to all other </w:t>
      </w:r>
      <w:r w:rsidR="003172BD" w:rsidRPr="00430133">
        <w:rPr>
          <w:spacing w:val="-2"/>
          <w:sz w:val="22"/>
        </w:rPr>
        <w:t xml:space="preserve">directly chargeable </w:t>
      </w:r>
      <w:r w:rsidRPr="00430133">
        <w:rPr>
          <w:spacing w:val="-2"/>
          <w:sz w:val="22"/>
        </w:rPr>
        <w:t xml:space="preserve">costs in connection with Joint Operations, except those subject to </w:t>
      </w:r>
      <w:r w:rsidR="00AE18F7" w:rsidRPr="00430133">
        <w:rPr>
          <w:spacing w:val="-2"/>
          <w:sz w:val="22"/>
        </w:rPr>
        <w:t xml:space="preserve">Section III.1.B.(2)(c), </w:t>
      </w:r>
      <w:r w:rsidRPr="00430133">
        <w:rPr>
          <w:spacing w:val="-2"/>
          <w:sz w:val="22"/>
        </w:rPr>
        <w:t>Section III.2 (</w:t>
      </w:r>
      <w:r w:rsidRPr="00430133">
        <w:rPr>
          <w:i/>
          <w:iCs/>
          <w:spacing w:val="-2"/>
          <w:sz w:val="22"/>
        </w:rPr>
        <w:t>Overhead</w:t>
      </w:r>
      <w:r w:rsidR="006236F7" w:rsidRPr="00430133">
        <w:rPr>
          <w:i/>
          <w:iCs/>
          <w:spacing w:val="-2"/>
          <w:sz w:val="22"/>
        </w:rPr>
        <w:t xml:space="preserve"> – </w:t>
      </w:r>
      <w:r w:rsidRPr="00430133">
        <w:rPr>
          <w:i/>
          <w:iCs/>
          <w:spacing w:val="-2"/>
          <w:sz w:val="22"/>
        </w:rPr>
        <w:t>Major Construction and Catastrophe</w:t>
      </w:r>
      <w:r w:rsidRPr="00430133">
        <w:rPr>
          <w:spacing w:val="-2"/>
          <w:sz w:val="22"/>
        </w:rPr>
        <w:t>)</w:t>
      </w:r>
      <w:r w:rsidR="004315D4" w:rsidRPr="00430133">
        <w:rPr>
          <w:spacing w:val="-2"/>
          <w:sz w:val="22"/>
        </w:rPr>
        <w:t>,</w:t>
      </w:r>
      <w:r w:rsidR="00F735A8" w:rsidRPr="00430133">
        <w:rPr>
          <w:spacing w:val="-2"/>
          <w:sz w:val="22"/>
        </w:rPr>
        <w:t xml:space="preserve"> or Section III.3 (</w:t>
      </w:r>
      <w:r w:rsidR="00F735A8" w:rsidRPr="00430133">
        <w:rPr>
          <w:i/>
          <w:spacing w:val="-2"/>
          <w:sz w:val="22"/>
        </w:rPr>
        <w:t xml:space="preserve">Overhead – Environmental </w:t>
      </w:r>
      <w:r w:rsidR="002C2974" w:rsidRPr="00430133">
        <w:rPr>
          <w:i/>
          <w:spacing w:val="-2"/>
          <w:sz w:val="22"/>
        </w:rPr>
        <w:t>Projects</w:t>
      </w:r>
      <w:r w:rsidR="00F735A8" w:rsidRPr="00430133">
        <w:rPr>
          <w:spacing w:val="-2"/>
          <w:sz w:val="22"/>
        </w:rPr>
        <w:t>)</w:t>
      </w:r>
      <w:r w:rsidRPr="00430133">
        <w:rPr>
          <w:spacing w:val="-2"/>
          <w:sz w:val="22"/>
        </w:rPr>
        <w:t>.</w:t>
      </w:r>
    </w:p>
    <w:p w14:paraId="5549E193" w14:textId="683E011B" w:rsidR="00C91339" w:rsidRPr="00430133" w:rsidRDefault="00C91339" w:rsidP="004200AC">
      <w:pPr>
        <w:suppressAutoHyphens/>
        <w:spacing w:line="240" w:lineRule="atLeast"/>
        <w:ind w:left="1440" w:hanging="360"/>
        <w:jc w:val="both"/>
        <w:rPr>
          <w:spacing w:val="-2"/>
          <w:sz w:val="22"/>
        </w:rPr>
      </w:pPr>
    </w:p>
    <w:p w14:paraId="5FACF6BB" w14:textId="06802BB6" w:rsidR="003172BD" w:rsidRPr="00430133" w:rsidRDefault="003172BD" w:rsidP="004200AC">
      <w:pPr>
        <w:suppressAutoHyphens/>
        <w:spacing w:line="240" w:lineRule="atLeast"/>
        <w:ind w:left="1440" w:hanging="360"/>
        <w:jc w:val="both"/>
        <w:rPr>
          <w:spacing w:val="-2"/>
          <w:sz w:val="22"/>
        </w:rPr>
      </w:pPr>
      <w:r w:rsidRPr="00430133">
        <w:rPr>
          <w:spacing w:val="-2"/>
          <w:sz w:val="22"/>
        </w:rPr>
        <w:t>(c)</w:t>
      </w:r>
      <w:r w:rsidR="005E7ED4" w:rsidRPr="00430133">
        <w:rPr>
          <w:spacing w:val="-2"/>
          <w:sz w:val="22"/>
        </w:rPr>
        <w:tab/>
      </w:r>
      <w:r w:rsidR="00FB3E93" w:rsidRPr="001560DF">
        <w:rPr>
          <w:spacing w:val="-2"/>
          <w:sz w:val="22"/>
          <w:highlight w:val="yellow"/>
        </w:rPr>
        <w:t>The D</w:t>
      </w:r>
      <w:r w:rsidRPr="001560DF">
        <w:rPr>
          <w:spacing w:val="-2"/>
          <w:sz w:val="22"/>
          <w:highlight w:val="yellow"/>
        </w:rPr>
        <w:t xml:space="preserve">evelopment Rate and Operating Rate do not apply </w:t>
      </w:r>
      <w:r w:rsidR="00FB3E93" w:rsidRPr="001560DF">
        <w:rPr>
          <w:spacing w:val="-2"/>
          <w:sz w:val="22"/>
          <w:highlight w:val="yellow"/>
        </w:rPr>
        <w:t>to the following</w:t>
      </w:r>
      <w:r w:rsidRPr="00430133">
        <w:rPr>
          <w:spacing w:val="-2"/>
          <w:sz w:val="22"/>
        </w:rPr>
        <w:t>:</w:t>
      </w:r>
    </w:p>
    <w:p w14:paraId="4BB5EC80" w14:textId="67E9359B" w:rsidR="00FB3E93" w:rsidRPr="00430133" w:rsidRDefault="00ED609C" w:rsidP="0025491E">
      <w:pPr>
        <w:numPr>
          <w:ilvl w:val="0"/>
          <w:numId w:val="8"/>
        </w:numPr>
        <w:tabs>
          <w:tab w:val="clear" w:pos="1080"/>
          <w:tab w:val="num" w:pos="1980"/>
        </w:tabs>
        <w:suppressAutoHyphens/>
        <w:spacing w:line="240" w:lineRule="atLeast"/>
        <w:ind w:left="1980"/>
        <w:jc w:val="both"/>
        <w:rPr>
          <w:bCs/>
          <w:spacing w:val="-2"/>
          <w:sz w:val="22"/>
          <w:szCs w:val="22"/>
        </w:rPr>
      </w:pPr>
      <w:bookmarkStart w:id="240" w:name="_Hlk506550558"/>
      <w:r w:rsidRPr="00430133">
        <w:rPr>
          <w:sz w:val="22"/>
          <w:szCs w:val="22"/>
        </w:rPr>
        <w:t>l</w:t>
      </w:r>
      <w:r w:rsidR="00797E39" w:rsidRPr="00430133">
        <w:rPr>
          <w:sz w:val="22"/>
          <w:szCs w:val="22"/>
        </w:rPr>
        <w:t xml:space="preserve">egal fees </w:t>
      </w:r>
      <w:r w:rsidR="00FB3E93" w:rsidRPr="00430133">
        <w:rPr>
          <w:sz w:val="22"/>
          <w:szCs w:val="22"/>
        </w:rPr>
        <w:t>covered by Section II.9 (</w:t>
      </w:r>
      <w:r w:rsidR="00FB3E93" w:rsidRPr="00430133">
        <w:rPr>
          <w:i/>
          <w:sz w:val="22"/>
          <w:szCs w:val="22"/>
        </w:rPr>
        <w:t>Legal Expense</w:t>
      </w:r>
      <w:r w:rsidR="00FB3E93" w:rsidRPr="00430133">
        <w:rPr>
          <w:sz w:val="22"/>
          <w:szCs w:val="22"/>
        </w:rPr>
        <w:t>)</w:t>
      </w:r>
    </w:p>
    <w:p w14:paraId="08B6FBAE" w14:textId="6317A1C6" w:rsidR="003172BD" w:rsidRPr="00430133" w:rsidRDefault="003172BD" w:rsidP="0025491E">
      <w:pPr>
        <w:numPr>
          <w:ilvl w:val="0"/>
          <w:numId w:val="8"/>
        </w:numPr>
        <w:tabs>
          <w:tab w:val="clear" w:pos="1080"/>
          <w:tab w:val="num" w:pos="1980"/>
        </w:tabs>
        <w:suppressAutoHyphens/>
        <w:spacing w:line="240" w:lineRule="atLeast"/>
        <w:ind w:left="1980"/>
        <w:jc w:val="both"/>
        <w:rPr>
          <w:sz w:val="22"/>
          <w:szCs w:val="22"/>
        </w:rPr>
      </w:pPr>
      <w:r w:rsidRPr="00430133">
        <w:rPr>
          <w:sz w:val="22"/>
          <w:szCs w:val="22"/>
        </w:rPr>
        <w:t>Material salvage credits</w:t>
      </w:r>
    </w:p>
    <w:p w14:paraId="1163F291" w14:textId="6A765789" w:rsidR="00FB3E93" w:rsidRPr="00430133" w:rsidRDefault="00ED609C" w:rsidP="0025491E">
      <w:pPr>
        <w:numPr>
          <w:ilvl w:val="0"/>
          <w:numId w:val="8"/>
        </w:numPr>
        <w:tabs>
          <w:tab w:val="clear" w:pos="1080"/>
          <w:tab w:val="num" w:pos="1980"/>
        </w:tabs>
        <w:suppressAutoHyphens/>
        <w:spacing w:line="240" w:lineRule="atLeast"/>
        <w:ind w:left="1980"/>
        <w:jc w:val="both"/>
        <w:rPr>
          <w:bCs/>
          <w:spacing w:val="-2"/>
          <w:sz w:val="22"/>
          <w:szCs w:val="22"/>
        </w:rPr>
      </w:pPr>
      <w:del w:id="241" w:author="Author">
        <w:r w:rsidRPr="00430133" w:rsidDel="00F90020">
          <w:rPr>
            <w:sz w:val="22"/>
            <w:szCs w:val="22"/>
          </w:rPr>
          <w:delText>l</w:delText>
        </w:r>
        <w:r w:rsidR="00A967FD" w:rsidRPr="00430133" w:rsidDel="00F90020">
          <w:rPr>
            <w:sz w:val="22"/>
            <w:szCs w:val="22"/>
          </w:rPr>
          <w:delText xml:space="preserve">ease rental and royalty payments </w:delText>
        </w:r>
      </w:del>
      <w:ins w:id="242" w:author="Author">
        <w:r w:rsidR="00F90020" w:rsidRPr="00430133">
          <w:rPr>
            <w:sz w:val="22"/>
            <w:szCs w:val="22"/>
          </w:rPr>
          <w:t xml:space="preserve">costs </w:t>
        </w:r>
      </w:ins>
      <w:r w:rsidR="00A967FD" w:rsidRPr="00430133">
        <w:rPr>
          <w:sz w:val="22"/>
          <w:szCs w:val="22"/>
        </w:rPr>
        <w:t>c</w:t>
      </w:r>
      <w:r w:rsidR="00FB3E93" w:rsidRPr="00430133">
        <w:rPr>
          <w:sz w:val="22"/>
          <w:szCs w:val="22"/>
        </w:rPr>
        <w:t>overed by Section II.1 (</w:t>
      </w:r>
      <w:r w:rsidR="00FB3E93" w:rsidRPr="00430133">
        <w:rPr>
          <w:i/>
          <w:sz w:val="22"/>
          <w:szCs w:val="22"/>
        </w:rPr>
        <w:t>Rentals and Royalties</w:t>
      </w:r>
      <w:r w:rsidR="00FB3E93" w:rsidRPr="00430133">
        <w:rPr>
          <w:sz w:val="22"/>
          <w:szCs w:val="22"/>
        </w:rPr>
        <w:t>)</w:t>
      </w:r>
    </w:p>
    <w:p w14:paraId="6846748E" w14:textId="1FD45F4E" w:rsidR="00FB3E93" w:rsidRPr="00430133" w:rsidRDefault="00FB3E93" w:rsidP="0025491E">
      <w:pPr>
        <w:numPr>
          <w:ilvl w:val="0"/>
          <w:numId w:val="8"/>
        </w:numPr>
        <w:tabs>
          <w:tab w:val="clear" w:pos="1080"/>
          <w:tab w:val="num" w:pos="1980"/>
        </w:tabs>
        <w:suppressAutoHyphens/>
        <w:spacing w:line="240" w:lineRule="atLeast"/>
        <w:ind w:left="1980"/>
        <w:jc w:val="both"/>
        <w:rPr>
          <w:spacing w:val="-2"/>
          <w:sz w:val="22"/>
          <w:szCs w:val="22"/>
        </w:rPr>
      </w:pPr>
      <w:r w:rsidRPr="00430133">
        <w:rPr>
          <w:sz w:val="22"/>
          <w:szCs w:val="22"/>
        </w:rPr>
        <w:t xml:space="preserve">the value of </w:t>
      </w:r>
      <w:r w:rsidR="000B54E6" w:rsidRPr="00430133">
        <w:rPr>
          <w:sz w:val="22"/>
          <w:szCs w:val="22"/>
        </w:rPr>
        <w:t xml:space="preserve">injected </w:t>
      </w:r>
      <w:r w:rsidRPr="00430133">
        <w:rPr>
          <w:sz w:val="22"/>
          <w:szCs w:val="22"/>
        </w:rPr>
        <w:t xml:space="preserve">substances purchased for </w:t>
      </w:r>
      <w:r w:rsidR="00C12889" w:rsidRPr="00430133">
        <w:rPr>
          <w:sz w:val="22"/>
          <w:szCs w:val="22"/>
        </w:rPr>
        <w:t>secondary or tertiary</w:t>
      </w:r>
      <w:r w:rsidRPr="00430133">
        <w:rPr>
          <w:sz w:val="22"/>
          <w:szCs w:val="22"/>
        </w:rPr>
        <w:t xml:space="preserve"> recovery</w:t>
      </w:r>
    </w:p>
    <w:p w14:paraId="1A328C0E" w14:textId="42B5D2D1" w:rsidR="00FB3E93" w:rsidRPr="00430133" w:rsidRDefault="00FB3E93" w:rsidP="0025491E">
      <w:pPr>
        <w:numPr>
          <w:ilvl w:val="0"/>
          <w:numId w:val="8"/>
        </w:numPr>
        <w:tabs>
          <w:tab w:val="clear" w:pos="1080"/>
          <w:tab w:val="num" w:pos="1980"/>
        </w:tabs>
        <w:suppressAutoHyphens/>
        <w:spacing w:line="240" w:lineRule="atLeast"/>
        <w:ind w:left="1980"/>
        <w:jc w:val="both"/>
        <w:rPr>
          <w:spacing w:val="-2"/>
          <w:sz w:val="22"/>
          <w:szCs w:val="22"/>
        </w:rPr>
      </w:pPr>
      <w:r w:rsidRPr="00430133">
        <w:rPr>
          <w:sz w:val="22"/>
          <w:szCs w:val="22"/>
        </w:rPr>
        <w:t>property taxes, ad valorem taxes and other tax</w:t>
      </w:r>
      <w:r w:rsidR="00A16C77" w:rsidRPr="00430133">
        <w:rPr>
          <w:sz w:val="22"/>
          <w:szCs w:val="22"/>
        </w:rPr>
        <w:t>es</w:t>
      </w:r>
      <w:r w:rsidRPr="00430133">
        <w:rPr>
          <w:sz w:val="22"/>
          <w:szCs w:val="22"/>
        </w:rPr>
        <w:t xml:space="preserve"> and assessments levied, assessed, and paid upon the mineral interest in and to the Joint Property</w:t>
      </w:r>
    </w:p>
    <w:p w14:paraId="7CFA94A4" w14:textId="78F40E14" w:rsidR="003172BD" w:rsidRPr="00430133" w:rsidRDefault="003172BD" w:rsidP="0025491E">
      <w:pPr>
        <w:numPr>
          <w:ilvl w:val="0"/>
          <w:numId w:val="8"/>
        </w:numPr>
        <w:tabs>
          <w:tab w:val="clear" w:pos="1080"/>
          <w:tab w:val="num" w:pos="1980"/>
        </w:tabs>
        <w:suppressAutoHyphens/>
        <w:spacing w:line="240" w:lineRule="atLeast"/>
        <w:ind w:left="1980"/>
        <w:jc w:val="both"/>
        <w:rPr>
          <w:spacing w:val="-2"/>
          <w:sz w:val="22"/>
          <w:szCs w:val="22"/>
        </w:rPr>
      </w:pPr>
      <w:r w:rsidRPr="00430133">
        <w:rPr>
          <w:sz w:val="22"/>
          <w:szCs w:val="22"/>
        </w:rPr>
        <w:t>payments to</w:t>
      </w:r>
      <w:r w:rsidR="00972A8A" w:rsidRPr="00430133">
        <w:rPr>
          <w:sz w:val="22"/>
          <w:szCs w:val="22"/>
        </w:rPr>
        <w:t xml:space="preserve"> or receipts from</w:t>
      </w:r>
      <w:r w:rsidRPr="00430133">
        <w:rPr>
          <w:sz w:val="22"/>
          <w:szCs w:val="22"/>
        </w:rPr>
        <w:t xml:space="preserve"> third parties in settlement of claims</w:t>
      </w:r>
    </w:p>
    <w:p w14:paraId="174F2949" w14:textId="3159017D" w:rsidR="003172BD" w:rsidRPr="00430133" w:rsidRDefault="003172BD" w:rsidP="0025491E">
      <w:pPr>
        <w:numPr>
          <w:ilvl w:val="0"/>
          <w:numId w:val="8"/>
        </w:numPr>
        <w:tabs>
          <w:tab w:val="clear" w:pos="1080"/>
          <w:tab w:val="num" w:pos="1980"/>
        </w:tabs>
        <w:suppressAutoHyphens/>
        <w:spacing w:line="240" w:lineRule="atLeast"/>
        <w:ind w:left="1980"/>
        <w:jc w:val="both"/>
        <w:rPr>
          <w:spacing w:val="-2"/>
          <w:sz w:val="22"/>
          <w:szCs w:val="22"/>
        </w:rPr>
      </w:pPr>
      <w:r w:rsidRPr="00430133">
        <w:rPr>
          <w:spacing w:val="-2"/>
          <w:sz w:val="22"/>
          <w:szCs w:val="22"/>
        </w:rPr>
        <w:t xml:space="preserve">production handling fees, infrastructure access fees, or operating and maintenance </w:t>
      </w:r>
      <w:r w:rsidRPr="00430133">
        <w:rPr>
          <w:sz w:val="22"/>
          <w:szCs w:val="22"/>
        </w:rPr>
        <w:t>fees paid</w:t>
      </w:r>
      <w:r w:rsidR="005A2012" w:rsidRPr="00430133">
        <w:rPr>
          <w:sz w:val="22"/>
          <w:szCs w:val="22"/>
        </w:rPr>
        <w:t xml:space="preserve"> </w:t>
      </w:r>
      <w:r w:rsidR="005F07FE" w:rsidRPr="00430133">
        <w:rPr>
          <w:sz w:val="22"/>
          <w:szCs w:val="22"/>
        </w:rPr>
        <w:t xml:space="preserve">for </w:t>
      </w:r>
      <w:r w:rsidRPr="00430133">
        <w:rPr>
          <w:sz w:val="22"/>
          <w:szCs w:val="22"/>
        </w:rPr>
        <w:t xml:space="preserve">production handling facilities </w:t>
      </w:r>
      <w:r w:rsidR="00DB2D5E" w:rsidRPr="00430133">
        <w:rPr>
          <w:sz w:val="22"/>
          <w:szCs w:val="22"/>
        </w:rPr>
        <w:t>not owned by</w:t>
      </w:r>
      <w:r w:rsidR="00DD0013" w:rsidRPr="00430133">
        <w:rPr>
          <w:sz w:val="22"/>
          <w:szCs w:val="22"/>
        </w:rPr>
        <w:t xml:space="preserve"> the </w:t>
      </w:r>
      <w:r w:rsidR="00041C29" w:rsidRPr="00430133">
        <w:rPr>
          <w:sz w:val="22"/>
          <w:szCs w:val="22"/>
        </w:rPr>
        <w:t>Joint Account</w:t>
      </w:r>
      <w:r w:rsidR="00E47666" w:rsidRPr="00430133">
        <w:rPr>
          <w:sz w:val="22"/>
          <w:szCs w:val="22"/>
        </w:rPr>
        <w:t>.</w:t>
      </w:r>
    </w:p>
    <w:p w14:paraId="52EF980E" w14:textId="77777777" w:rsidR="003172BD" w:rsidRPr="00430133" w:rsidRDefault="003172BD" w:rsidP="0025491E">
      <w:pPr>
        <w:numPr>
          <w:ilvl w:val="0"/>
          <w:numId w:val="8"/>
        </w:numPr>
        <w:tabs>
          <w:tab w:val="clear" w:pos="1080"/>
          <w:tab w:val="num" w:pos="1980"/>
        </w:tabs>
        <w:suppressAutoHyphens/>
        <w:spacing w:line="240" w:lineRule="atLeast"/>
        <w:ind w:left="1980"/>
        <w:jc w:val="both"/>
        <w:rPr>
          <w:spacing w:val="-2"/>
          <w:sz w:val="22"/>
          <w:szCs w:val="22"/>
        </w:rPr>
      </w:pPr>
      <w:r w:rsidRPr="00430133">
        <w:rPr>
          <w:sz w:val="22"/>
          <w:szCs w:val="22"/>
        </w:rPr>
        <w:t>deferred production payments paid by Operator on behalf of the Parties</w:t>
      </w:r>
    </w:p>
    <w:p w14:paraId="32B16309" w14:textId="6FB24CFB" w:rsidR="00B60412" w:rsidRPr="00430133" w:rsidRDefault="00A53894" w:rsidP="0025491E">
      <w:pPr>
        <w:numPr>
          <w:ilvl w:val="0"/>
          <w:numId w:val="8"/>
        </w:numPr>
        <w:tabs>
          <w:tab w:val="clear" w:pos="1080"/>
          <w:tab w:val="num" w:pos="1980"/>
        </w:tabs>
        <w:suppressAutoHyphens/>
        <w:spacing w:line="240" w:lineRule="atLeast"/>
        <w:ind w:left="1980"/>
        <w:jc w:val="both"/>
        <w:rPr>
          <w:sz w:val="22"/>
          <w:szCs w:val="22"/>
        </w:rPr>
      </w:pPr>
      <w:r w:rsidRPr="00430133">
        <w:rPr>
          <w:sz w:val="22"/>
          <w:szCs w:val="22"/>
        </w:rPr>
        <w:t xml:space="preserve">premiums for </w:t>
      </w:r>
      <w:r w:rsidR="003172BD" w:rsidRPr="00430133">
        <w:rPr>
          <w:sz w:val="22"/>
          <w:szCs w:val="22"/>
        </w:rPr>
        <w:t>insurance acquired for the Joint Account</w:t>
      </w:r>
      <w:r w:rsidR="009C03C3" w:rsidRPr="00430133">
        <w:rPr>
          <w:sz w:val="22"/>
          <w:szCs w:val="22"/>
        </w:rPr>
        <w:t>,</w:t>
      </w:r>
      <w:r w:rsidR="003172BD" w:rsidRPr="00430133">
        <w:rPr>
          <w:sz w:val="22"/>
          <w:szCs w:val="22"/>
        </w:rPr>
        <w:t xml:space="preserve"> other than workers’ compensation and employer’s liability insurance</w:t>
      </w:r>
    </w:p>
    <w:p w14:paraId="3401CDE9" w14:textId="66FB7031" w:rsidR="00972A8A" w:rsidRPr="001560DF" w:rsidRDefault="0043130F" w:rsidP="0025491E">
      <w:pPr>
        <w:numPr>
          <w:ilvl w:val="0"/>
          <w:numId w:val="8"/>
        </w:numPr>
        <w:tabs>
          <w:tab w:val="clear" w:pos="1080"/>
          <w:tab w:val="num" w:pos="1980"/>
        </w:tabs>
        <w:suppressAutoHyphens/>
        <w:spacing w:line="240" w:lineRule="atLeast"/>
        <w:ind w:left="1980"/>
        <w:jc w:val="both"/>
        <w:rPr>
          <w:sz w:val="22"/>
          <w:szCs w:val="22"/>
          <w:highlight w:val="yellow"/>
        </w:rPr>
      </w:pPr>
      <w:r w:rsidRPr="001560DF">
        <w:rPr>
          <w:sz w:val="22"/>
          <w:szCs w:val="22"/>
          <w:highlight w:val="yellow"/>
        </w:rPr>
        <w:t>costs in excess of $5,000,000</w:t>
      </w:r>
      <w:ins w:id="243" w:author="Author">
        <w:r w:rsidR="00F90020" w:rsidRPr="001560DF">
          <w:rPr>
            <w:sz w:val="22"/>
            <w:szCs w:val="22"/>
            <w:highlight w:val="yellow"/>
          </w:rPr>
          <w:t xml:space="preserve"> cumulative</w:t>
        </w:r>
      </w:ins>
      <w:del w:id="244" w:author="Author">
        <w:r w:rsidR="00A41300" w:rsidRPr="001560DF" w:rsidDel="000D2D6C">
          <w:rPr>
            <w:sz w:val="22"/>
            <w:szCs w:val="22"/>
            <w:highlight w:val="yellow"/>
          </w:rPr>
          <w:delText>,</w:delText>
        </w:r>
      </w:del>
      <w:r w:rsidRPr="001560DF">
        <w:rPr>
          <w:sz w:val="22"/>
          <w:szCs w:val="22"/>
          <w:highlight w:val="yellow"/>
        </w:rPr>
        <w:t xml:space="preserve"> per well</w:t>
      </w:r>
      <w:r w:rsidR="009714AE" w:rsidRPr="001560DF">
        <w:rPr>
          <w:sz w:val="22"/>
          <w:szCs w:val="22"/>
          <w:highlight w:val="yellow"/>
        </w:rPr>
        <w:t xml:space="preserve"> operation</w:t>
      </w:r>
      <w:r w:rsidR="00A41300" w:rsidRPr="001560DF">
        <w:rPr>
          <w:sz w:val="22"/>
          <w:szCs w:val="22"/>
          <w:highlight w:val="yellow"/>
        </w:rPr>
        <w:t>,</w:t>
      </w:r>
      <w:r w:rsidR="00B60412" w:rsidRPr="001560DF">
        <w:rPr>
          <w:sz w:val="22"/>
          <w:szCs w:val="22"/>
          <w:highlight w:val="yellow"/>
        </w:rPr>
        <w:t xml:space="preserve"> </w:t>
      </w:r>
      <w:r w:rsidR="00513747" w:rsidRPr="001560DF">
        <w:rPr>
          <w:sz w:val="22"/>
          <w:szCs w:val="22"/>
          <w:highlight w:val="yellow"/>
        </w:rPr>
        <w:t xml:space="preserve">paid to </w:t>
      </w:r>
      <w:ins w:id="245" w:author="Author">
        <w:r w:rsidR="000D2D6C" w:rsidRPr="001560DF">
          <w:rPr>
            <w:sz w:val="22"/>
            <w:szCs w:val="22"/>
            <w:highlight w:val="yellow"/>
          </w:rPr>
          <w:t xml:space="preserve">one or more </w:t>
        </w:r>
      </w:ins>
      <w:r w:rsidR="00E32069" w:rsidRPr="001560DF">
        <w:rPr>
          <w:sz w:val="22"/>
          <w:szCs w:val="22"/>
          <w:highlight w:val="yellow"/>
        </w:rPr>
        <w:t xml:space="preserve">marine well containment </w:t>
      </w:r>
      <w:r w:rsidR="00513747" w:rsidRPr="001560DF">
        <w:rPr>
          <w:sz w:val="22"/>
          <w:szCs w:val="22"/>
          <w:highlight w:val="yellow"/>
        </w:rPr>
        <w:t>vendor</w:t>
      </w:r>
      <w:r w:rsidRPr="001560DF">
        <w:rPr>
          <w:sz w:val="22"/>
          <w:szCs w:val="22"/>
          <w:highlight w:val="yellow"/>
        </w:rPr>
        <w:t>s to have equipment available on a stand-by basis in case of an incident</w:t>
      </w:r>
    </w:p>
    <w:p w14:paraId="338369CF" w14:textId="0963446C" w:rsidR="00972A8A" w:rsidRPr="001560DF" w:rsidRDefault="00972A8A" w:rsidP="0025491E">
      <w:pPr>
        <w:numPr>
          <w:ilvl w:val="0"/>
          <w:numId w:val="8"/>
        </w:numPr>
        <w:tabs>
          <w:tab w:val="clear" w:pos="1080"/>
          <w:tab w:val="num" w:pos="1980"/>
        </w:tabs>
        <w:suppressAutoHyphens/>
        <w:spacing w:line="240" w:lineRule="atLeast"/>
        <w:ind w:left="1980"/>
        <w:jc w:val="both"/>
        <w:rPr>
          <w:sz w:val="22"/>
          <w:szCs w:val="22"/>
          <w:highlight w:val="yellow"/>
        </w:rPr>
      </w:pPr>
      <w:r w:rsidRPr="001560DF">
        <w:rPr>
          <w:sz w:val="22"/>
          <w:szCs w:val="22"/>
          <w:highlight w:val="yellow"/>
        </w:rPr>
        <w:t>guarantee deposits</w:t>
      </w:r>
    </w:p>
    <w:p w14:paraId="0CFA1957" w14:textId="5ED35437" w:rsidR="003172BD" w:rsidRPr="001560DF" w:rsidRDefault="00972A8A" w:rsidP="0025491E">
      <w:pPr>
        <w:numPr>
          <w:ilvl w:val="0"/>
          <w:numId w:val="8"/>
        </w:numPr>
        <w:tabs>
          <w:tab w:val="clear" w:pos="1080"/>
          <w:tab w:val="num" w:pos="1980"/>
        </w:tabs>
        <w:suppressAutoHyphens/>
        <w:spacing w:line="240" w:lineRule="atLeast"/>
        <w:ind w:left="1980"/>
        <w:jc w:val="both"/>
        <w:rPr>
          <w:sz w:val="22"/>
          <w:szCs w:val="22"/>
          <w:highlight w:val="yellow"/>
        </w:rPr>
      </w:pPr>
      <w:r w:rsidRPr="001560DF">
        <w:rPr>
          <w:sz w:val="22"/>
          <w:szCs w:val="22"/>
          <w:highlight w:val="yellow"/>
        </w:rPr>
        <w:t>fines and penalties</w:t>
      </w:r>
      <w:r w:rsidR="003172BD" w:rsidRPr="001560DF">
        <w:rPr>
          <w:sz w:val="22"/>
          <w:szCs w:val="22"/>
          <w:highlight w:val="yellow"/>
        </w:rPr>
        <w:t>.</w:t>
      </w:r>
    </w:p>
    <w:bookmarkEnd w:id="240"/>
    <w:p w14:paraId="0E5FA54A" w14:textId="77777777" w:rsidR="00C91339" w:rsidRPr="00430133" w:rsidRDefault="00C91339" w:rsidP="00D852CE">
      <w:pPr>
        <w:suppressAutoHyphens/>
        <w:spacing w:line="240" w:lineRule="atLeast"/>
        <w:ind w:left="360"/>
        <w:jc w:val="both"/>
        <w:rPr>
          <w:spacing w:val="-2"/>
          <w:sz w:val="22"/>
        </w:rPr>
      </w:pPr>
    </w:p>
    <w:p w14:paraId="0654B60B" w14:textId="77777777" w:rsidR="00C91339" w:rsidRPr="00430133" w:rsidRDefault="00C91339" w:rsidP="00257761">
      <w:pPr>
        <w:pStyle w:val="Heading2"/>
        <w:rPr>
          <w:rFonts w:cs="Times New Roman"/>
        </w:rPr>
      </w:pPr>
      <w:bookmarkStart w:id="246" w:name="_Toc74997284"/>
      <w:bookmarkStart w:id="247" w:name="_Toc75053380"/>
      <w:bookmarkStart w:id="248" w:name="_Toc75053517"/>
      <w:r w:rsidRPr="00430133">
        <w:rPr>
          <w:rFonts w:cs="Times New Roman"/>
        </w:rPr>
        <w:t>2.</w:t>
      </w:r>
      <w:r w:rsidRPr="00430133">
        <w:rPr>
          <w:rFonts w:cs="Times New Roman"/>
        </w:rPr>
        <w:tab/>
        <w:t>OVERHEAD—MAJOR CONSTRUCTION AND CATASTROPHE</w:t>
      </w:r>
      <w:bookmarkEnd w:id="246"/>
      <w:bookmarkEnd w:id="247"/>
      <w:bookmarkEnd w:id="248"/>
    </w:p>
    <w:p w14:paraId="4E519A40" w14:textId="3E9ADD32" w:rsidR="004C06FE" w:rsidRPr="00430133" w:rsidRDefault="004C06FE" w:rsidP="00214E7E">
      <w:pPr>
        <w:keepNext/>
        <w:ind w:left="360"/>
        <w:jc w:val="both"/>
        <w:rPr>
          <w:sz w:val="22"/>
        </w:rPr>
      </w:pPr>
    </w:p>
    <w:p w14:paraId="5CCB35DF" w14:textId="5EBF22DD" w:rsidR="00C91339" w:rsidRPr="00430133" w:rsidRDefault="00214E7E" w:rsidP="00D852CE">
      <w:pPr>
        <w:ind w:left="360"/>
        <w:jc w:val="both"/>
        <w:rPr>
          <w:sz w:val="22"/>
        </w:rPr>
      </w:pPr>
      <w:r w:rsidRPr="00430133">
        <w:rPr>
          <w:sz w:val="22"/>
        </w:rPr>
        <w:t>T</w:t>
      </w:r>
      <w:r w:rsidR="00C91339" w:rsidRPr="00430133">
        <w:rPr>
          <w:sz w:val="22"/>
        </w:rPr>
        <w:t xml:space="preserve">he Operator </w:t>
      </w:r>
      <w:r w:rsidRPr="00430133">
        <w:rPr>
          <w:sz w:val="22"/>
        </w:rPr>
        <w:t xml:space="preserve">may charge an </w:t>
      </w:r>
      <w:r w:rsidR="00C91339" w:rsidRPr="00430133">
        <w:rPr>
          <w:sz w:val="22"/>
        </w:rPr>
        <w:t xml:space="preserve">overhead </w:t>
      </w:r>
      <w:r w:rsidRPr="00430133">
        <w:rPr>
          <w:sz w:val="22"/>
        </w:rPr>
        <w:t xml:space="preserve">fee to reimburse it for </w:t>
      </w:r>
      <w:r w:rsidR="00C91339" w:rsidRPr="00430133">
        <w:rPr>
          <w:sz w:val="22"/>
        </w:rPr>
        <w:t xml:space="preserve">costs incurred in connection with a Major Construction project </w:t>
      </w:r>
      <w:r w:rsidRPr="00430133">
        <w:rPr>
          <w:sz w:val="22"/>
        </w:rPr>
        <w:t xml:space="preserve">that costs more than </w:t>
      </w:r>
      <w:r w:rsidR="00C91339" w:rsidRPr="00430133">
        <w:rPr>
          <w:sz w:val="22"/>
        </w:rPr>
        <w:t xml:space="preserve">the Operator’s expenditure limit under the Agreement, or for any Catastrophe regardless of the amount.  If the Agreement does not contain an expenditure limit, Major Construction Overhead </w:t>
      </w:r>
      <w:r w:rsidRPr="00430133">
        <w:rPr>
          <w:sz w:val="22"/>
        </w:rPr>
        <w:t>will</w:t>
      </w:r>
      <w:r w:rsidR="00C91339" w:rsidRPr="00430133">
        <w:rPr>
          <w:sz w:val="22"/>
        </w:rPr>
        <w:t xml:space="preserve"> be assessed for any single Major Construction project costing </w:t>
      </w:r>
      <w:r w:rsidR="00710BF4" w:rsidRPr="00430133">
        <w:rPr>
          <w:sz w:val="22"/>
        </w:rPr>
        <w:t>more than</w:t>
      </w:r>
      <w:r w:rsidR="00C91339" w:rsidRPr="00430133">
        <w:rPr>
          <w:sz w:val="22"/>
        </w:rPr>
        <w:t xml:space="preserve"> $100,000 gross.</w:t>
      </w:r>
      <w:r w:rsidRPr="00430133">
        <w:rPr>
          <w:sz w:val="22"/>
        </w:rPr>
        <w:t xml:space="preserve">  </w:t>
      </w:r>
      <w:r w:rsidRPr="00430133">
        <w:rPr>
          <w:sz w:val="22"/>
          <w:szCs w:val="22"/>
        </w:rPr>
        <w:t>The overhead rates for Major Construction and Catastrophe projects are:</w:t>
      </w:r>
    </w:p>
    <w:p w14:paraId="10B2BDAD" w14:textId="77777777" w:rsidR="00C91339" w:rsidRPr="00430133" w:rsidRDefault="00C91339">
      <w:pPr>
        <w:ind w:left="720" w:hanging="360"/>
        <w:jc w:val="both"/>
        <w:rPr>
          <w:sz w:val="22"/>
        </w:rPr>
      </w:pPr>
    </w:p>
    <w:p w14:paraId="34234833" w14:textId="529FA46F" w:rsidR="00C91339" w:rsidRPr="00430133" w:rsidRDefault="00C91339" w:rsidP="00FB60BF">
      <w:pPr>
        <w:pStyle w:val="ListParagraph"/>
        <w:numPr>
          <w:ilvl w:val="0"/>
          <w:numId w:val="59"/>
        </w:numPr>
        <w:tabs>
          <w:tab w:val="left" w:pos="900"/>
        </w:tabs>
        <w:ind w:left="900" w:hanging="540"/>
        <w:jc w:val="both"/>
        <w:rPr>
          <w:sz w:val="22"/>
        </w:rPr>
      </w:pPr>
      <w:r w:rsidRPr="00430133">
        <w:rPr>
          <w:sz w:val="22"/>
        </w:rPr>
        <w:t xml:space="preserve">____% of </w:t>
      </w:r>
      <w:r w:rsidR="00675F43" w:rsidRPr="00430133">
        <w:rPr>
          <w:sz w:val="22"/>
        </w:rPr>
        <w:t xml:space="preserve">the first </w:t>
      </w:r>
      <w:r w:rsidRPr="00430133">
        <w:rPr>
          <w:sz w:val="22"/>
        </w:rPr>
        <w:t>$100,000; plus</w:t>
      </w:r>
    </w:p>
    <w:p w14:paraId="307831AF" w14:textId="1D99379C" w:rsidR="00C91339" w:rsidRPr="00430133" w:rsidRDefault="00C91339" w:rsidP="00FB60BF">
      <w:pPr>
        <w:pStyle w:val="ListParagraph"/>
        <w:numPr>
          <w:ilvl w:val="0"/>
          <w:numId w:val="59"/>
        </w:numPr>
        <w:tabs>
          <w:tab w:val="left" w:pos="900"/>
        </w:tabs>
        <w:ind w:left="900" w:hanging="540"/>
        <w:jc w:val="both"/>
        <w:rPr>
          <w:sz w:val="22"/>
        </w:rPr>
      </w:pPr>
      <w:r w:rsidRPr="00430133">
        <w:rPr>
          <w:sz w:val="22"/>
        </w:rPr>
        <w:t xml:space="preserve">____% of </w:t>
      </w:r>
      <w:r w:rsidR="00675F43" w:rsidRPr="00430133">
        <w:rPr>
          <w:sz w:val="22"/>
        </w:rPr>
        <w:t xml:space="preserve">the next </w:t>
      </w:r>
      <w:r w:rsidRPr="00430133">
        <w:rPr>
          <w:sz w:val="22"/>
        </w:rPr>
        <w:t>$</w:t>
      </w:r>
      <w:r w:rsidR="00675F43" w:rsidRPr="00430133">
        <w:rPr>
          <w:sz w:val="22"/>
        </w:rPr>
        <w:t>9</w:t>
      </w:r>
      <w:r w:rsidRPr="00430133">
        <w:rPr>
          <w:sz w:val="22"/>
        </w:rPr>
        <w:t>00,000; plus</w:t>
      </w:r>
    </w:p>
    <w:p w14:paraId="1C16F1ED" w14:textId="4980A85B" w:rsidR="00C91339" w:rsidRPr="00430133" w:rsidRDefault="009E76DA" w:rsidP="00FB60BF">
      <w:pPr>
        <w:pStyle w:val="ListParagraph"/>
        <w:numPr>
          <w:ilvl w:val="0"/>
          <w:numId w:val="59"/>
        </w:numPr>
        <w:tabs>
          <w:tab w:val="left" w:pos="900"/>
        </w:tabs>
        <w:ind w:left="900" w:hanging="540"/>
        <w:jc w:val="both"/>
        <w:rPr>
          <w:sz w:val="22"/>
        </w:rPr>
      </w:pPr>
      <w:r w:rsidRPr="00430133">
        <w:rPr>
          <w:sz w:val="22"/>
        </w:rPr>
        <w:t>____</w:t>
      </w:r>
      <w:r w:rsidR="00C91339" w:rsidRPr="00430133">
        <w:rPr>
          <w:sz w:val="22"/>
        </w:rPr>
        <w:t>% of costs in excess of $1,000,000.</w:t>
      </w:r>
    </w:p>
    <w:p w14:paraId="374BDF40" w14:textId="77777777" w:rsidR="00C91339" w:rsidRPr="00430133" w:rsidRDefault="00C91339" w:rsidP="009876B0">
      <w:pPr>
        <w:ind w:left="180"/>
        <w:jc w:val="both"/>
        <w:rPr>
          <w:sz w:val="22"/>
        </w:rPr>
      </w:pPr>
    </w:p>
    <w:p w14:paraId="585F0DCA" w14:textId="48484F14" w:rsidR="00710BF4" w:rsidRPr="00430133" w:rsidRDefault="00675F43">
      <w:pPr>
        <w:ind w:left="360"/>
        <w:jc w:val="both"/>
        <w:rPr>
          <w:sz w:val="22"/>
        </w:rPr>
      </w:pPr>
      <w:r w:rsidRPr="00430133">
        <w:rPr>
          <w:sz w:val="22"/>
        </w:rPr>
        <w:t xml:space="preserve">The rates apply to </w:t>
      </w:r>
      <w:r w:rsidR="00C91339" w:rsidRPr="00430133">
        <w:rPr>
          <w:sz w:val="22"/>
        </w:rPr>
        <w:t xml:space="preserve">the </w:t>
      </w:r>
      <w:r w:rsidR="00B71DB0" w:rsidRPr="00430133">
        <w:rPr>
          <w:sz w:val="22"/>
        </w:rPr>
        <w:t xml:space="preserve">total </w:t>
      </w:r>
      <w:r w:rsidR="00C91339" w:rsidRPr="00430133">
        <w:rPr>
          <w:sz w:val="22"/>
        </w:rPr>
        <w:t xml:space="preserve">gross cost </w:t>
      </w:r>
      <w:r w:rsidR="00710BF4" w:rsidRPr="00430133">
        <w:rPr>
          <w:sz w:val="22"/>
        </w:rPr>
        <w:t>charge</w:t>
      </w:r>
      <w:r w:rsidR="009C57FC" w:rsidRPr="00430133">
        <w:rPr>
          <w:sz w:val="22"/>
        </w:rPr>
        <w:t>d</w:t>
      </w:r>
      <w:r w:rsidR="00710BF4" w:rsidRPr="00430133">
        <w:rPr>
          <w:sz w:val="22"/>
        </w:rPr>
        <w:t xml:space="preserve"> under Section II</w:t>
      </w:r>
      <w:r w:rsidR="002A2648" w:rsidRPr="00430133">
        <w:rPr>
          <w:sz w:val="22"/>
        </w:rPr>
        <w:t xml:space="preserve"> (</w:t>
      </w:r>
      <w:r w:rsidR="002A2648" w:rsidRPr="00430133">
        <w:rPr>
          <w:i/>
          <w:iCs/>
          <w:sz w:val="22"/>
        </w:rPr>
        <w:t>Direct Charges</w:t>
      </w:r>
      <w:r w:rsidR="002A2648" w:rsidRPr="00430133">
        <w:rPr>
          <w:sz w:val="22"/>
        </w:rPr>
        <w:t>)</w:t>
      </w:r>
      <w:r w:rsidR="00513747" w:rsidRPr="00430133">
        <w:rPr>
          <w:sz w:val="22"/>
        </w:rPr>
        <w:t>, for each Major Construction or Catastrophe project</w:t>
      </w:r>
      <w:r w:rsidR="00C91339" w:rsidRPr="00430133">
        <w:rPr>
          <w:sz w:val="22"/>
        </w:rPr>
        <w:t xml:space="preserve">.  </w:t>
      </w:r>
      <w:r w:rsidR="0043762F" w:rsidRPr="00430133">
        <w:rPr>
          <w:sz w:val="22"/>
        </w:rPr>
        <w:t>To</w:t>
      </w:r>
      <w:r w:rsidR="00C91339" w:rsidRPr="00430133">
        <w:rPr>
          <w:sz w:val="22"/>
        </w:rPr>
        <w:t xml:space="preserve"> </w:t>
      </w:r>
      <w:r w:rsidR="005E7ED4" w:rsidRPr="00430133">
        <w:rPr>
          <w:sz w:val="22"/>
        </w:rPr>
        <w:t>calculat</w:t>
      </w:r>
      <w:r w:rsidR="0043762F" w:rsidRPr="00430133">
        <w:rPr>
          <w:sz w:val="22"/>
        </w:rPr>
        <w:t>e</w:t>
      </w:r>
      <w:r w:rsidR="005E7ED4" w:rsidRPr="00430133">
        <w:rPr>
          <w:sz w:val="22"/>
        </w:rPr>
        <w:t xml:space="preserve"> Major Construction Overhead</w:t>
      </w:r>
      <w:r w:rsidR="00C91339" w:rsidRPr="00430133">
        <w:rPr>
          <w:sz w:val="22"/>
        </w:rPr>
        <w:t>, the component</w:t>
      </w:r>
      <w:r w:rsidR="00513747" w:rsidRPr="00430133">
        <w:rPr>
          <w:sz w:val="22"/>
        </w:rPr>
        <w:t>s</w:t>
      </w:r>
      <w:r w:rsidR="00C91339" w:rsidRPr="00430133">
        <w:rPr>
          <w:sz w:val="22"/>
        </w:rPr>
        <w:t xml:space="preserve"> of a single Major Construction project </w:t>
      </w:r>
      <w:r w:rsidR="00710BF4" w:rsidRPr="00430133">
        <w:rPr>
          <w:sz w:val="22"/>
        </w:rPr>
        <w:t>must be aggregated</w:t>
      </w:r>
      <w:r w:rsidR="00C91339" w:rsidRPr="00430133">
        <w:rPr>
          <w:sz w:val="22"/>
        </w:rPr>
        <w:t xml:space="preserve">, and the cost of drilling and </w:t>
      </w:r>
      <w:r w:rsidR="00E42E81" w:rsidRPr="00430133">
        <w:rPr>
          <w:sz w:val="22"/>
        </w:rPr>
        <w:t xml:space="preserve">downhole </w:t>
      </w:r>
      <w:r w:rsidR="00C91339" w:rsidRPr="00430133">
        <w:rPr>
          <w:sz w:val="22"/>
        </w:rPr>
        <w:t xml:space="preserve">well </w:t>
      </w:r>
      <w:r w:rsidR="00E42E81" w:rsidRPr="00430133">
        <w:rPr>
          <w:sz w:val="22"/>
        </w:rPr>
        <w:t xml:space="preserve">operations </w:t>
      </w:r>
      <w:r w:rsidR="00C91339" w:rsidRPr="00430133">
        <w:rPr>
          <w:sz w:val="22"/>
        </w:rPr>
        <w:t>and</w:t>
      </w:r>
      <w:r w:rsidR="000A43D7" w:rsidRPr="00430133">
        <w:rPr>
          <w:sz w:val="22"/>
        </w:rPr>
        <w:t xml:space="preserve"> cost of</w:t>
      </w:r>
      <w:r w:rsidR="00C91339" w:rsidRPr="00430133">
        <w:rPr>
          <w:sz w:val="22"/>
        </w:rPr>
        <w:t xml:space="preserve"> purchasing and installing pumping units and downhole artificial lift equipment </w:t>
      </w:r>
      <w:r w:rsidR="00B71DB0" w:rsidRPr="00430133">
        <w:rPr>
          <w:sz w:val="22"/>
        </w:rPr>
        <w:t>are</w:t>
      </w:r>
      <w:r w:rsidR="00C91339" w:rsidRPr="00430133">
        <w:rPr>
          <w:sz w:val="22"/>
        </w:rPr>
        <w:t xml:space="preserve"> excluded.</w:t>
      </w:r>
    </w:p>
    <w:p w14:paraId="0AEC2706" w14:textId="77777777" w:rsidR="00710BF4" w:rsidRPr="00430133" w:rsidRDefault="00710BF4">
      <w:pPr>
        <w:ind w:left="360"/>
        <w:jc w:val="both"/>
        <w:rPr>
          <w:sz w:val="22"/>
        </w:rPr>
      </w:pPr>
    </w:p>
    <w:p w14:paraId="15312232" w14:textId="47584FE4" w:rsidR="00751C33" w:rsidRPr="00430133" w:rsidRDefault="00C91339" w:rsidP="008859A8">
      <w:pPr>
        <w:suppressAutoHyphens/>
        <w:spacing w:line="240" w:lineRule="atLeast"/>
        <w:ind w:left="360"/>
        <w:jc w:val="both"/>
        <w:rPr>
          <w:sz w:val="22"/>
          <w:szCs w:val="22"/>
        </w:rPr>
      </w:pPr>
      <w:r w:rsidRPr="00430133">
        <w:rPr>
          <w:sz w:val="22"/>
        </w:rPr>
        <w:t xml:space="preserve">For Catastrophes, the </w:t>
      </w:r>
      <w:r w:rsidR="00710BF4" w:rsidRPr="00430133">
        <w:rPr>
          <w:sz w:val="22"/>
        </w:rPr>
        <w:t xml:space="preserve">overhead </w:t>
      </w:r>
      <w:r w:rsidRPr="00430133">
        <w:rPr>
          <w:sz w:val="22"/>
        </w:rPr>
        <w:t xml:space="preserve">rates </w:t>
      </w:r>
      <w:r w:rsidR="005E7ED4" w:rsidRPr="00430133">
        <w:rPr>
          <w:sz w:val="22"/>
        </w:rPr>
        <w:t>apply</w:t>
      </w:r>
      <w:r w:rsidRPr="00430133">
        <w:rPr>
          <w:sz w:val="22"/>
        </w:rPr>
        <w:t xml:space="preserve"> to </w:t>
      </w:r>
      <w:r w:rsidR="00710BF4" w:rsidRPr="00430133">
        <w:rPr>
          <w:sz w:val="22"/>
        </w:rPr>
        <w:t xml:space="preserve">the total gross costs </w:t>
      </w:r>
      <w:r w:rsidR="005E7ED4" w:rsidRPr="00430133">
        <w:rPr>
          <w:sz w:val="22"/>
        </w:rPr>
        <w:t xml:space="preserve">chargeable </w:t>
      </w:r>
      <w:r w:rsidR="00710BF4" w:rsidRPr="00430133">
        <w:rPr>
          <w:sz w:val="22"/>
        </w:rPr>
        <w:t>under Section II</w:t>
      </w:r>
      <w:r w:rsidR="002A2648" w:rsidRPr="00430133">
        <w:rPr>
          <w:sz w:val="22"/>
        </w:rPr>
        <w:t xml:space="preserve"> (</w:t>
      </w:r>
      <w:r w:rsidR="002A2648" w:rsidRPr="00430133">
        <w:rPr>
          <w:i/>
          <w:iCs/>
          <w:sz w:val="22"/>
        </w:rPr>
        <w:t>Direct Charges</w:t>
      </w:r>
      <w:r w:rsidR="002A2648" w:rsidRPr="00430133">
        <w:rPr>
          <w:sz w:val="22"/>
        </w:rPr>
        <w:t>)</w:t>
      </w:r>
      <w:r w:rsidR="00710BF4" w:rsidRPr="00430133">
        <w:rPr>
          <w:sz w:val="22"/>
        </w:rPr>
        <w:t xml:space="preserve">, incurred in responding to and restoring the </w:t>
      </w:r>
      <w:r w:rsidR="0013650B" w:rsidRPr="00430133">
        <w:rPr>
          <w:sz w:val="22"/>
        </w:rPr>
        <w:t>Joint P</w:t>
      </w:r>
      <w:r w:rsidR="00710BF4" w:rsidRPr="00430133">
        <w:rPr>
          <w:sz w:val="22"/>
        </w:rPr>
        <w:t>roperty and environment to the equivalent condition that existed prior to the Catastrophe.  The rates apply separate</w:t>
      </w:r>
      <w:r w:rsidR="0013650B" w:rsidRPr="00430133">
        <w:rPr>
          <w:sz w:val="22"/>
        </w:rPr>
        <w:t>ly</w:t>
      </w:r>
      <w:r w:rsidR="00710BF4" w:rsidRPr="00430133">
        <w:rPr>
          <w:sz w:val="22"/>
        </w:rPr>
        <w:t xml:space="preserve"> to </w:t>
      </w:r>
      <w:r w:rsidRPr="00430133">
        <w:rPr>
          <w:sz w:val="22"/>
        </w:rPr>
        <w:t xml:space="preserve">each </w:t>
      </w:r>
      <w:r w:rsidR="00710BF4" w:rsidRPr="00430133">
        <w:rPr>
          <w:sz w:val="22"/>
          <w:szCs w:val="22"/>
        </w:rPr>
        <w:t>C</w:t>
      </w:r>
      <w:r w:rsidR="00F84EA7" w:rsidRPr="00430133">
        <w:rPr>
          <w:sz w:val="22"/>
          <w:szCs w:val="22"/>
        </w:rPr>
        <w:t>atastroph</w:t>
      </w:r>
      <w:r w:rsidR="00710BF4" w:rsidRPr="00430133">
        <w:rPr>
          <w:sz w:val="22"/>
          <w:szCs w:val="22"/>
        </w:rPr>
        <w:t>e</w:t>
      </w:r>
      <w:r w:rsidRPr="00430133">
        <w:rPr>
          <w:sz w:val="22"/>
        </w:rPr>
        <w:t>.</w:t>
      </w:r>
      <w:r w:rsidR="009C03C3" w:rsidRPr="00430133">
        <w:rPr>
          <w:sz w:val="22"/>
        </w:rPr>
        <w:t xml:space="preserve">  </w:t>
      </w:r>
      <w:r w:rsidRPr="00430133">
        <w:rPr>
          <w:sz w:val="22"/>
          <w:szCs w:val="22"/>
        </w:rPr>
        <w:t xml:space="preserve">For the purposes of calculating Catastrophe </w:t>
      </w:r>
      <w:r w:rsidR="00710BF4" w:rsidRPr="00430133">
        <w:rPr>
          <w:sz w:val="22"/>
          <w:szCs w:val="22"/>
        </w:rPr>
        <w:t>o</w:t>
      </w:r>
      <w:r w:rsidRPr="00430133">
        <w:rPr>
          <w:sz w:val="22"/>
          <w:szCs w:val="22"/>
        </w:rPr>
        <w:t xml:space="preserve">verhead, the cost of drilling relief wells, substitute wells, or conducting other well operations directly resulting from the </w:t>
      </w:r>
      <w:r w:rsidR="00E45B1E" w:rsidRPr="00430133">
        <w:rPr>
          <w:sz w:val="22"/>
          <w:szCs w:val="22"/>
        </w:rPr>
        <w:t>C</w:t>
      </w:r>
      <w:r w:rsidRPr="00430133">
        <w:rPr>
          <w:sz w:val="22"/>
          <w:szCs w:val="22"/>
        </w:rPr>
        <w:t>atastroph</w:t>
      </w:r>
      <w:r w:rsidR="00E45B1E" w:rsidRPr="00430133">
        <w:rPr>
          <w:sz w:val="22"/>
          <w:szCs w:val="22"/>
        </w:rPr>
        <w:t>e</w:t>
      </w:r>
      <w:r w:rsidRPr="00430133">
        <w:rPr>
          <w:sz w:val="22"/>
          <w:szCs w:val="22"/>
        </w:rPr>
        <w:t xml:space="preserve"> </w:t>
      </w:r>
      <w:r w:rsidR="00B71DB0" w:rsidRPr="00430133">
        <w:rPr>
          <w:sz w:val="22"/>
          <w:szCs w:val="22"/>
        </w:rPr>
        <w:t>are</w:t>
      </w:r>
      <w:r w:rsidRPr="00430133">
        <w:rPr>
          <w:sz w:val="22"/>
          <w:szCs w:val="22"/>
        </w:rPr>
        <w:t xml:space="preserve"> included.</w:t>
      </w:r>
    </w:p>
    <w:p w14:paraId="01DE160C" w14:textId="77777777" w:rsidR="00751C33" w:rsidRPr="00430133" w:rsidRDefault="00751C33" w:rsidP="008859A8">
      <w:pPr>
        <w:suppressAutoHyphens/>
        <w:spacing w:line="240" w:lineRule="atLeast"/>
        <w:ind w:left="360"/>
        <w:jc w:val="both"/>
        <w:rPr>
          <w:sz w:val="22"/>
          <w:szCs w:val="22"/>
        </w:rPr>
      </w:pPr>
    </w:p>
    <w:p w14:paraId="2AEFAC6D" w14:textId="1D89CDF8" w:rsidR="00717DEC" w:rsidRPr="001560DF" w:rsidRDefault="000A43D7" w:rsidP="008859A8">
      <w:pPr>
        <w:suppressAutoHyphens/>
        <w:spacing w:line="240" w:lineRule="atLeast"/>
        <w:ind w:left="360"/>
        <w:jc w:val="both"/>
        <w:rPr>
          <w:sz w:val="22"/>
          <w:szCs w:val="22"/>
          <w:highlight w:val="yellow"/>
        </w:rPr>
      </w:pPr>
      <w:r w:rsidRPr="001560DF">
        <w:rPr>
          <w:sz w:val="22"/>
          <w:szCs w:val="22"/>
          <w:highlight w:val="yellow"/>
        </w:rPr>
        <w:t xml:space="preserve">Notwithstanding anything to the contrary in the foregoing, </w:t>
      </w:r>
      <w:r w:rsidR="00751C33" w:rsidRPr="001560DF">
        <w:rPr>
          <w:sz w:val="22"/>
          <w:szCs w:val="22"/>
          <w:highlight w:val="yellow"/>
        </w:rPr>
        <w:t xml:space="preserve">Major Construction and </w:t>
      </w:r>
      <w:r w:rsidR="00717DEC" w:rsidRPr="001560DF">
        <w:rPr>
          <w:sz w:val="22"/>
          <w:szCs w:val="22"/>
          <w:highlight w:val="yellow"/>
        </w:rPr>
        <w:t xml:space="preserve">Catastrophe overhead </w:t>
      </w:r>
      <w:r w:rsidR="00C91339" w:rsidRPr="001560DF">
        <w:rPr>
          <w:sz w:val="22"/>
          <w:szCs w:val="22"/>
          <w:highlight w:val="yellow"/>
        </w:rPr>
        <w:t xml:space="preserve">rates </w:t>
      </w:r>
      <w:r w:rsidR="00717DEC" w:rsidRPr="001560DF">
        <w:rPr>
          <w:sz w:val="22"/>
          <w:szCs w:val="22"/>
          <w:highlight w:val="yellow"/>
        </w:rPr>
        <w:t xml:space="preserve">do not </w:t>
      </w:r>
      <w:r w:rsidR="00C91339" w:rsidRPr="001560DF">
        <w:rPr>
          <w:sz w:val="22"/>
          <w:szCs w:val="22"/>
          <w:highlight w:val="yellow"/>
        </w:rPr>
        <w:t xml:space="preserve">apply </w:t>
      </w:r>
      <w:r w:rsidR="00717DEC" w:rsidRPr="001560DF">
        <w:rPr>
          <w:sz w:val="22"/>
          <w:szCs w:val="22"/>
          <w:highlight w:val="yellow"/>
        </w:rPr>
        <w:t>to</w:t>
      </w:r>
      <w:r w:rsidRPr="001560DF">
        <w:rPr>
          <w:sz w:val="22"/>
          <w:szCs w:val="22"/>
          <w:highlight w:val="yellow"/>
        </w:rPr>
        <w:t xml:space="preserve"> the following:</w:t>
      </w:r>
    </w:p>
    <w:p w14:paraId="3A53759A" w14:textId="77777777" w:rsidR="000A43D7" w:rsidRPr="001560DF" w:rsidRDefault="000A43D7" w:rsidP="000A43D7">
      <w:pPr>
        <w:numPr>
          <w:ilvl w:val="0"/>
          <w:numId w:val="8"/>
        </w:numPr>
        <w:tabs>
          <w:tab w:val="clear" w:pos="1080"/>
        </w:tabs>
        <w:suppressAutoHyphens/>
        <w:spacing w:line="240" w:lineRule="atLeast"/>
        <w:ind w:left="900"/>
        <w:jc w:val="both"/>
        <w:rPr>
          <w:sz w:val="22"/>
          <w:szCs w:val="22"/>
          <w:highlight w:val="yellow"/>
        </w:rPr>
      </w:pPr>
      <w:r w:rsidRPr="001560DF">
        <w:rPr>
          <w:sz w:val="22"/>
          <w:szCs w:val="22"/>
          <w:highlight w:val="yellow"/>
        </w:rPr>
        <w:t>legal fees covered by Section II.9 (</w:t>
      </w:r>
      <w:r w:rsidRPr="001560DF">
        <w:rPr>
          <w:i/>
          <w:sz w:val="22"/>
          <w:szCs w:val="22"/>
          <w:highlight w:val="yellow"/>
        </w:rPr>
        <w:t>Legal Expense</w:t>
      </w:r>
      <w:r w:rsidRPr="001560DF">
        <w:rPr>
          <w:sz w:val="22"/>
          <w:szCs w:val="22"/>
          <w:highlight w:val="yellow"/>
        </w:rPr>
        <w:t>)</w:t>
      </w:r>
    </w:p>
    <w:p w14:paraId="2ED35C6E" w14:textId="77777777" w:rsidR="000A43D7" w:rsidRPr="001560DF" w:rsidRDefault="000A43D7" w:rsidP="000A43D7">
      <w:pPr>
        <w:numPr>
          <w:ilvl w:val="0"/>
          <w:numId w:val="8"/>
        </w:numPr>
        <w:tabs>
          <w:tab w:val="clear" w:pos="1080"/>
        </w:tabs>
        <w:suppressAutoHyphens/>
        <w:spacing w:line="240" w:lineRule="atLeast"/>
        <w:ind w:left="900"/>
        <w:jc w:val="both"/>
        <w:rPr>
          <w:sz w:val="22"/>
          <w:szCs w:val="22"/>
          <w:highlight w:val="yellow"/>
        </w:rPr>
      </w:pPr>
      <w:r w:rsidRPr="001560DF">
        <w:rPr>
          <w:sz w:val="22"/>
          <w:szCs w:val="22"/>
          <w:highlight w:val="yellow"/>
        </w:rPr>
        <w:t>Material salvage credits</w:t>
      </w:r>
    </w:p>
    <w:p w14:paraId="7D8DA65F" w14:textId="77777777" w:rsidR="000A43D7" w:rsidRPr="001560DF" w:rsidRDefault="000A43D7" w:rsidP="000A43D7">
      <w:pPr>
        <w:numPr>
          <w:ilvl w:val="0"/>
          <w:numId w:val="8"/>
        </w:numPr>
        <w:tabs>
          <w:tab w:val="clear" w:pos="1080"/>
        </w:tabs>
        <w:suppressAutoHyphens/>
        <w:spacing w:line="240" w:lineRule="atLeast"/>
        <w:ind w:left="900"/>
        <w:jc w:val="both"/>
        <w:rPr>
          <w:sz w:val="22"/>
          <w:szCs w:val="22"/>
          <w:highlight w:val="yellow"/>
        </w:rPr>
      </w:pPr>
      <w:r w:rsidRPr="001560DF">
        <w:rPr>
          <w:sz w:val="22"/>
          <w:szCs w:val="22"/>
          <w:highlight w:val="yellow"/>
        </w:rPr>
        <w:t>payments to and receipts from third parties in settlement of claims</w:t>
      </w:r>
    </w:p>
    <w:p w14:paraId="3E34967A" w14:textId="77777777" w:rsidR="000A43D7" w:rsidRPr="001560DF" w:rsidRDefault="000A43D7" w:rsidP="000A43D7">
      <w:pPr>
        <w:numPr>
          <w:ilvl w:val="0"/>
          <w:numId w:val="8"/>
        </w:numPr>
        <w:tabs>
          <w:tab w:val="clear" w:pos="1080"/>
        </w:tabs>
        <w:suppressAutoHyphens/>
        <w:spacing w:line="240" w:lineRule="atLeast"/>
        <w:ind w:left="900"/>
        <w:jc w:val="both"/>
        <w:rPr>
          <w:sz w:val="22"/>
          <w:szCs w:val="22"/>
          <w:highlight w:val="yellow"/>
        </w:rPr>
      </w:pPr>
      <w:r w:rsidRPr="001560DF">
        <w:rPr>
          <w:sz w:val="22"/>
          <w:szCs w:val="22"/>
          <w:highlight w:val="yellow"/>
        </w:rPr>
        <w:lastRenderedPageBreak/>
        <w:t>premiums for insurance acquired for the Joint Account, other than workers’ compensation and employer’s liability insurance</w:t>
      </w:r>
    </w:p>
    <w:p w14:paraId="027DABDA" w14:textId="77777777" w:rsidR="000A43D7" w:rsidRPr="001560DF" w:rsidRDefault="000A43D7" w:rsidP="000A43D7">
      <w:pPr>
        <w:numPr>
          <w:ilvl w:val="0"/>
          <w:numId w:val="8"/>
        </w:numPr>
        <w:tabs>
          <w:tab w:val="clear" w:pos="1080"/>
        </w:tabs>
        <w:suppressAutoHyphens/>
        <w:spacing w:line="240" w:lineRule="atLeast"/>
        <w:ind w:left="900"/>
        <w:jc w:val="both"/>
        <w:rPr>
          <w:sz w:val="22"/>
          <w:szCs w:val="22"/>
          <w:highlight w:val="yellow"/>
        </w:rPr>
      </w:pPr>
      <w:r w:rsidRPr="001560DF">
        <w:rPr>
          <w:sz w:val="22"/>
          <w:szCs w:val="22"/>
          <w:highlight w:val="yellow"/>
        </w:rPr>
        <w:t>guarantee deposits</w:t>
      </w:r>
    </w:p>
    <w:p w14:paraId="2A368265" w14:textId="77777777" w:rsidR="000A43D7" w:rsidRPr="00430133" w:rsidRDefault="000A43D7" w:rsidP="000A43D7">
      <w:pPr>
        <w:numPr>
          <w:ilvl w:val="0"/>
          <w:numId w:val="8"/>
        </w:numPr>
        <w:tabs>
          <w:tab w:val="clear" w:pos="1080"/>
        </w:tabs>
        <w:suppressAutoHyphens/>
        <w:spacing w:line="240" w:lineRule="atLeast"/>
        <w:ind w:left="900"/>
        <w:jc w:val="both"/>
        <w:rPr>
          <w:sz w:val="22"/>
          <w:szCs w:val="22"/>
        </w:rPr>
      </w:pPr>
      <w:r w:rsidRPr="001560DF">
        <w:rPr>
          <w:sz w:val="22"/>
          <w:szCs w:val="22"/>
          <w:highlight w:val="yellow"/>
        </w:rPr>
        <w:t>fines and penalties</w:t>
      </w:r>
      <w:r w:rsidRPr="00430133">
        <w:rPr>
          <w:sz w:val="22"/>
          <w:szCs w:val="22"/>
        </w:rPr>
        <w:t>.</w:t>
      </w:r>
    </w:p>
    <w:p w14:paraId="372DE879" w14:textId="77777777" w:rsidR="00717DEC" w:rsidRPr="00430133" w:rsidRDefault="00717DEC" w:rsidP="008859A8">
      <w:pPr>
        <w:suppressAutoHyphens/>
        <w:spacing w:line="240" w:lineRule="atLeast"/>
        <w:ind w:left="360"/>
        <w:jc w:val="both"/>
        <w:rPr>
          <w:sz w:val="22"/>
          <w:szCs w:val="22"/>
        </w:rPr>
      </w:pPr>
    </w:p>
    <w:p w14:paraId="121925B9" w14:textId="4997B83A" w:rsidR="00E63DA8" w:rsidRPr="00430133" w:rsidRDefault="00C91339" w:rsidP="006D3AE8">
      <w:pPr>
        <w:suppressAutoHyphens/>
        <w:spacing w:line="240" w:lineRule="atLeast"/>
        <w:ind w:left="360"/>
        <w:jc w:val="both"/>
        <w:rPr>
          <w:sz w:val="22"/>
        </w:rPr>
      </w:pPr>
      <w:r w:rsidRPr="00430133">
        <w:rPr>
          <w:sz w:val="22"/>
          <w:szCs w:val="22"/>
        </w:rPr>
        <w:t xml:space="preserve">Expenditures that qualify for Major Construction or Catastrophe Overhead </w:t>
      </w:r>
      <w:r w:rsidR="00B71DB0" w:rsidRPr="00430133">
        <w:rPr>
          <w:sz w:val="22"/>
          <w:szCs w:val="22"/>
        </w:rPr>
        <w:t>do</w:t>
      </w:r>
      <w:r w:rsidRPr="00430133">
        <w:rPr>
          <w:sz w:val="22"/>
          <w:szCs w:val="22"/>
        </w:rPr>
        <w:t xml:space="preserve"> not qualify for overhead under any other overhead provisions.</w:t>
      </w:r>
    </w:p>
    <w:p w14:paraId="699972CA" w14:textId="77777777" w:rsidR="00827DF4" w:rsidRPr="00430133" w:rsidRDefault="00827DF4">
      <w:pPr>
        <w:ind w:left="360"/>
        <w:jc w:val="both"/>
        <w:rPr>
          <w:sz w:val="22"/>
        </w:rPr>
      </w:pPr>
    </w:p>
    <w:p w14:paraId="0EB4A5A8" w14:textId="5AF9FBE7" w:rsidR="004C7DE9" w:rsidRPr="00D51B7B" w:rsidRDefault="004C7DE9" w:rsidP="00257761">
      <w:pPr>
        <w:pStyle w:val="Heading2"/>
        <w:rPr>
          <w:rFonts w:cs="Times New Roman"/>
          <w:sz w:val="20"/>
          <w:highlight w:val="yellow"/>
        </w:rPr>
      </w:pPr>
      <w:r w:rsidRPr="00D51B7B">
        <w:rPr>
          <w:rFonts w:cs="Times New Roman"/>
          <w:highlight w:val="yellow"/>
        </w:rPr>
        <w:t>3.  O</w:t>
      </w:r>
      <w:r w:rsidR="001263BD" w:rsidRPr="00D51B7B">
        <w:rPr>
          <w:rFonts w:cs="Times New Roman"/>
          <w:highlight w:val="yellow"/>
        </w:rPr>
        <w:t>VERHEAD</w:t>
      </w:r>
      <w:r w:rsidRPr="00D51B7B">
        <w:rPr>
          <w:rFonts w:cs="Times New Roman"/>
          <w:highlight w:val="yellow"/>
        </w:rPr>
        <w:t xml:space="preserve"> – E</w:t>
      </w:r>
      <w:r w:rsidR="001263BD" w:rsidRPr="00D51B7B">
        <w:rPr>
          <w:rFonts w:cs="Times New Roman"/>
          <w:highlight w:val="yellow"/>
        </w:rPr>
        <w:t xml:space="preserve">NVIRONMENTAL </w:t>
      </w:r>
      <w:r w:rsidR="00E16E78" w:rsidRPr="00D51B7B">
        <w:rPr>
          <w:rFonts w:cs="Times New Roman"/>
          <w:highlight w:val="yellow"/>
        </w:rPr>
        <w:t>PROJECT</w:t>
      </w:r>
    </w:p>
    <w:p w14:paraId="6DA585E1" w14:textId="3BA343E2" w:rsidR="004C7DE9" w:rsidRPr="00D51B7B" w:rsidRDefault="004C7DE9" w:rsidP="00621317">
      <w:pPr>
        <w:keepNext/>
        <w:ind w:left="360"/>
        <w:jc w:val="both"/>
        <w:rPr>
          <w:sz w:val="22"/>
          <w:highlight w:val="yellow"/>
        </w:rPr>
      </w:pPr>
    </w:p>
    <w:p w14:paraId="4BFD843E" w14:textId="22EB444B" w:rsidR="0038743C" w:rsidRPr="00D51B7B" w:rsidRDefault="0038743C" w:rsidP="0038743C">
      <w:pPr>
        <w:ind w:left="360"/>
        <w:jc w:val="both"/>
        <w:rPr>
          <w:sz w:val="22"/>
          <w:highlight w:val="yellow"/>
        </w:rPr>
      </w:pPr>
      <w:r w:rsidRPr="00D51B7B">
        <w:rPr>
          <w:sz w:val="22"/>
          <w:highlight w:val="yellow"/>
        </w:rPr>
        <w:t xml:space="preserve">Operator shall either negotiate an overhead rate or charge the Joint Account the following rates, as reimbursement for overhead costs incurred by it in </w:t>
      </w:r>
      <w:r w:rsidR="009B1055" w:rsidRPr="00D51B7B">
        <w:rPr>
          <w:sz w:val="22"/>
          <w:szCs w:val="22"/>
          <w:highlight w:val="yellow"/>
        </w:rPr>
        <w:t>support of a</w:t>
      </w:r>
      <w:r w:rsidR="001D1649" w:rsidRPr="00D51B7B">
        <w:rPr>
          <w:sz w:val="22"/>
          <w:szCs w:val="22"/>
          <w:highlight w:val="yellow"/>
        </w:rPr>
        <w:t>n Environmental Project</w:t>
      </w:r>
      <w:ins w:id="249" w:author="Author">
        <w:r w:rsidR="000D2D6C" w:rsidRPr="00D51B7B">
          <w:rPr>
            <w:sz w:val="22"/>
            <w:szCs w:val="22"/>
            <w:highlight w:val="yellow"/>
          </w:rPr>
          <w:t xml:space="preserve"> </w:t>
        </w:r>
        <w:r w:rsidR="000D2D6C" w:rsidRPr="00D51B7B">
          <w:rPr>
            <w:sz w:val="22"/>
            <w:highlight w:val="yellow"/>
          </w:rPr>
          <w:t xml:space="preserve">that costs more than the Operator’s expenditure limit under the Agreement.  If the Agreement does not contain an expenditure limit, </w:t>
        </w:r>
        <w:r w:rsidR="000D2D6C" w:rsidRPr="00D51B7B">
          <w:rPr>
            <w:sz w:val="22"/>
            <w:szCs w:val="22"/>
            <w:highlight w:val="yellow"/>
          </w:rPr>
          <w:t>Environmental Project</w:t>
        </w:r>
        <w:r w:rsidR="000D2D6C" w:rsidRPr="00D51B7B">
          <w:rPr>
            <w:sz w:val="22"/>
            <w:highlight w:val="yellow"/>
          </w:rPr>
          <w:t xml:space="preserve"> overhead will be assessed for any single </w:t>
        </w:r>
        <w:r w:rsidR="000D2D6C" w:rsidRPr="00D51B7B">
          <w:rPr>
            <w:sz w:val="22"/>
            <w:szCs w:val="22"/>
            <w:highlight w:val="yellow"/>
          </w:rPr>
          <w:t>Environmental Project</w:t>
        </w:r>
        <w:r w:rsidR="000D2D6C" w:rsidRPr="00D51B7B">
          <w:rPr>
            <w:sz w:val="22"/>
            <w:highlight w:val="yellow"/>
          </w:rPr>
          <w:t xml:space="preserve"> costing more than $100,000 gross</w:t>
        </w:r>
      </w:ins>
      <w:r w:rsidRPr="00D51B7B">
        <w:rPr>
          <w:sz w:val="22"/>
          <w:highlight w:val="yellow"/>
        </w:rPr>
        <w:t>.</w:t>
      </w:r>
    </w:p>
    <w:p w14:paraId="57C725C6" w14:textId="77777777" w:rsidR="0038743C" w:rsidRPr="00D51B7B" w:rsidRDefault="0038743C" w:rsidP="0038743C">
      <w:pPr>
        <w:ind w:left="360"/>
        <w:jc w:val="both"/>
        <w:rPr>
          <w:sz w:val="22"/>
          <w:highlight w:val="yellow"/>
        </w:rPr>
      </w:pPr>
    </w:p>
    <w:p w14:paraId="0E010250" w14:textId="68873941" w:rsidR="0038743C" w:rsidRPr="00D51B7B" w:rsidRDefault="0038743C" w:rsidP="0038743C">
      <w:pPr>
        <w:ind w:left="360"/>
        <w:jc w:val="both"/>
        <w:rPr>
          <w:sz w:val="22"/>
          <w:highlight w:val="yellow"/>
        </w:rPr>
      </w:pPr>
      <w:r w:rsidRPr="00D51B7B">
        <w:rPr>
          <w:sz w:val="22"/>
          <w:highlight w:val="yellow"/>
        </w:rPr>
        <w:t xml:space="preserve">The overhead rates for an Environmental </w:t>
      </w:r>
      <w:r w:rsidR="00621317" w:rsidRPr="00D51B7B">
        <w:rPr>
          <w:sz w:val="22"/>
          <w:highlight w:val="yellow"/>
        </w:rPr>
        <w:t>Project</w:t>
      </w:r>
      <w:r w:rsidRPr="00D51B7B">
        <w:rPr>
          <w:sz w:val="22"/>
          <w:highlight w:val="yellow"/>
        </w:rPr>
        <w:t xml:space="preserve"> are:</w:t>
      </w:r>
    </w:p>
    <w:p w14:paraId="57C26152" w14:textId="3C9EB02C" w:rsidR="0038743C" w:rsidRPr="00D51B7B" w:rsidRDefault="0038743C" w:rsidP="00FB60BF">
      <w:pPr>
        <w:numPr>
          <w:ilvl w:val="0"/>
          <w:numId w:val="61"/>
        </w:numPr>
        <w:ind w:left="900" w:hanging="540"/>
        <w:jc w:val="both"/>
        <w:rPr>
          <w:sz w:val="22"/>
          <w:highlight w:val="yellow"/>
        </w:rPr>
      </w:pPr>
      <w:r w:rsidRPr="00D51B7B">
        <w:rPr>
          <w:sz w:val="22"/>
          <w:highlight w:val="yellow"/>
        </w:rPr>
        <w:t xml:space="preserve">___ % of the first $ </w:t>
      </w:r>
      <w:r w:rsidR="001263BD" w:rsidRPr="00D51B7B">
        <w:rPr>
          <w:sz w:val="22"/>
          <w:highlight w:val="yellow"/>
        </w:rPr>
        <w:t>100,000</w:t>
      </w:r>
      <w:r w:rsidRPr="00D51B7B">
        <w:rPr>
          <w:sz w:val="22"/>
          <w:highlight w:val="yellow"/>
        </w:rPr>
        <w:t>; plus</w:t>
      </w:r>
    </w:p>
    <w:p w14:paraId="571C71B6" w14:textId="63BD17A7" w:rsidR="0038743C" w:rsidRPr="00D51B7B" w:rsidRDefault="0038743C" w:rsidP="00FB60BF">
      <w:pPr>
        <w:numPr>
          <w:ilvl w:val="0"/>
          <w:numId w:val="61"/>
        </w:numPr>
        <w:ind w:left="900" w:hanging="540"/>
        <w:jc w:val="both"/>
        <w:rPr>
          <w:sz w:val="22"/>
          <w:highlight w:val="yellow"/>
        </w:rPr>
      </w:pPr>
      <w:r w:rsidRPr="00D51B7B">
        <w:rPr>
          <w:sz w:val="22"/>
          <w:highlight w:val="yellow"/>
        </w:rPr>
        <w:t xml:space="preserve">___ % of the next $ </w:t>
      </w:r>
      <w:r w:rsidR="001263BD" w:rsidRPr="00D51B7B">
        <w:rPr>
          <w:sz w:val="22"/>
          <w:highlight w:val="yellow"/>
        </w:rPr>
        <w:t>900,000</w:t>
      </w:r>
      <w:r w:rsidRPr="00D51B7B">
        <w:rPr>
          <w:sz w:val="22"/>
          <w:highlight w:val="yellow"/>
        </w:rPr>
        <w:t>; plus</w:t>
      </w:r>
    </w:p>
    <w:p w14:paraId="794334AC" w14:textId="67812F04" w:rsidR="0038743C" w:rsidRPr="00D51B7B" w:rsidRDefault="0038743C" w:rsidP="00FB60BF">
      <w:pPr>
        <w:numPr>
          <w:ilvl w:val="0"/>
          <w:numId w:val="61"/>
        </w:numPr>
        <w:ind w:left="900" w:hanging="540"/>
        <w:jc w:val="both"/>
        <w:rPr>
          <w:sz w:val="22"/>
          <w:highlight w:val="yellow"/>
        </w:rPr>
      </w:pPr>
      <w:r w:rsidRPr="00D51B7B">
        <w:rPr>
          <w:sz w:val="22"/>
          <w:highlight w:val="yellow"/>
        </w:rPr>
        <w:t xml:space="preserve">___ % of costs exceeding $ </w:t>
      </w:r>
      <w:r w:rsidR="001263BD" w:rsidRPr="00D51B7B">
        <w:rPr>
          <w:sz w:val="22"/>
          <w:highlight w:val="yellow"/>
        </w:rPr>
        <w:t>1,000,000</w:t>
      </w:r>
      <w:r w:rsidRPr="00D51B7B">
        <w:rPr>
          <w:sz w:val="22"/>
          <w:highlight w:val="yellow"/>
        </w:rPr>
        <w:t>.</w:t>
      </w:r>
    </w:p>
    <w:p w14:paraId="2248975B" w14:textId="77777777" w:rsidR="0038743C" w:rsidRPr="00D51B7B" w:rsidRDefault="0038743C" w:rsidP="00DB5F7E">
      <w:pPr>
        <w:jc w:val="both"/>
        <w:rPr>
          <w:sz w:val="22"/>
          <w:highlight w:val="yellow"/>
        </w:rPr>
      </w:pPr>
    </w:p>
    <w:p w14:paraId="0213D010" w14:textId="1E459962" w:rsidR="008C60A5" w:rsidRPr="00D51B7B" w:rsidRDefault="001809C7" w:rsidP="006D3AE8">
      <w:pPr>
        <w:ind w:left="360"/>
        <w:jc w:val="both"/>
        <w:rPr>
          <w:sz w:val="22"/>
          <w:highlight w:val="yellow"/>
        </w:rPr>
      </w:pPr>
      <w:r w:rsidRPr="00D51B7B">
        <w:rPr>
          <w:sz w:val="22"/>
          <w:highlight w:val="yellow"/>
        </w:rPr>
        <w:t xml:space="preserve">Environmental Project </w:t>
      </w:r>
      <w:r w:rsidR="000B5567" w:rsidRPr="00D51B7B">
        <w:rPr>
          <w:sz w:val="22"/>
          <w:highlight w:val="yellow"/>
        </w:rPr>
        <w:t xml:space="preserve">overhead rates </w:t>
      </w:r>
      <w:r w:rsidR="000A43D7" w:rsidRPr="00D51B7B">
        <w:rPr>
          <w:sz w:val="22"/>
          <w:highlight w:val="yellow"/>
        </w:rPr>
        <w:t>do not apply to the following</w:t>
      </w:r>
      <w:r w:rsidR="00B95268" w:rsidRPr="00D51B7B">
        <w:rPr>
          <w:sz w:val="22"/>
          <w:highlight w:val="yellow"/>
        </w:rPr>
        <w:t>:</w:t>
      </w:r>
    </w:p>
    <w:p w14:paraId="002D2B0C" w14:textId="77777777" w:rsidR="000A43D7" w:rsidRPr="00D51B7B" w:rsidRDefault="000A43D7" w:rsidP="000A43D7">
      <w:pPr>
        <w:numPr>
          <w:ilvl w:val="0"/>
          <w:numId w:val="8"/>
        </w:numPr>
        <w:jc w:val="both"/>
        <w:rPr>
          <w:sz w:val="22"/>
          <w:highlight w:val="yellow"/>
        </w:rPr>
      </w:pPr>
      <w:r w:rsidRPr="00D51B7B">
        <w:rPr>
          <w:sz w:val="22"/>
          <w:highlight w:val="yellow"/>
        </w:rPr>
        <w:t>legal fees covered by Section II.9 (Legal Expense)</w:t>
      </w:r>
    </w:p>
    <w:p w14:paraId="5FD9214E" w14:textId="77777777" w:rsidR="000A43D7" w:rsidRPr="00D51B7B" w:rsidRDefault="000A43D7" w:rsidP="000A43D7">
      <w:pPr>
        <w:numPr>
          <w:ilvl w:val="0"/>
          <w:numId w:val="8"/>
        </w:numPr>
        <w:jc w:val="both"/>
        <w:rPr>
          <w:sz w:val="22"/>
          <w:highlight w:val="yellow"/>
        </w:rPr>
      </w:pPr>
      <w:r w:rsidRPr="00D51B7B">
        <w:rPr>
          <w:sz w:val="22"/>
          <w:highlight w:val="yellow"/>
        </w:rPr>
        <w:t>Material salvage credits</w:t>
      </w:r>
    </w:p>
    <w:p w14:paraId="27DFA526" w14:textId="77777777" w:rsidR="000A43D7" w:rsidRPr="00D51B7B" w:rsidRDefault="000A43D7" w:rsidP="000A43D7">
      <w:pPr>
        <w:numPr>
          <w:ilvl w:val="0"/>
          <w:numId w:val="8"/>
        </w:numPr>
        <w:jc w:val="both"/>
        <w:rPr>
          <w:sz w:val="22"/>
          <w:highlight w:val="yellow"/>
        </w:rPr>
      </w:pPr>
      <w:r w:rsidRPr="00D51B7B">
        <w:rPr>
          <w:sz w:val="22"/>
          <w:highlight w:val="yellow"/>
        </w:rPr>
        <w:t>payments to and receipts from third parties in settlement of claims</w:t>
      </w:r>
    </w:p>
    <w:p w14:paraId="49CF75AD" w14:textId="77777777" w:rsidR="000A43D7" w:rsidRPr="00D51B7B" w:rsidRDefault="000A43D7" w:rsidP="000A43D7">
      <w:pPr>
        <w:numPr>
          <w:ilvl w:val="0"/>
          <w:numId w:val="8"/>
        </w:numPr>
        <w:jc w:val="both"/>
        <w:rPr>
          <w:sz w:val="22"/>
          <w:highlight w:val="yellow"/>
        </w:rPr>
      </w:pPr>
      <w:r w:rsidRPr="00D51B7B">
        <w:rPr>
          <w:sz w:val="22"/>
          <w:highlight w:val="yellow"/>
        </w:rPr>
        <w:t>premiums for insurance acquired for the Joint Account, other than workers’ compensation and employer’s liability insurance</w:t>
      </w:r>
    </w:p>
    <w:p w14:paraId="36E243A4" w14:textId="77777777" w:rsidR="000A43D7" w:rsidRPr="00D51B7B" w:rsidRDefault="000A43D7" w:rsidP="000A43D7">
      <w:pPr>
        <w:numPr>
          <w:ilvl w:val="0"/>
          <w:numId w:val="8"/>
        </w:numPr>
        <w:jc w:val="both"/>
        <w:rPr>
          <w:sz w:val="22"/>
          <w:highlight w:val="yellow"/>
        </w:rPr>
      </w:pPr>
      <w:r w:rsidRPr="00D51B7B">
        <w:rPr>
          <w:sz w:val="22"/>
          <w:highlight w:val="yellow"/>
        </w:rPr>
        <w:t>guarantee deposits</w:t>
      </w:r>
    </w:p>
    <w:p w14:paraId="34BEB6CB" w14:textId="321E63FC" w:rsidR="000A43D7" w:rsidRPr="00D51B7B" w:rsidRDefault="000A43D7" w:rsidP="000A43D7">
      <w:pPr>
        <w:numPr>
          <w:ilvl w:val="0"/>
          <w:numId w:val="8"/>
        </w:numPr>
        <w:jc w:val="both"/>
        <w:rPr>
          <w:sz w:val="22"/>
          <w:highlight w:val="yellow"/>
        </w:rPr>
      </w:pPr>
      <w:r w:rsidRPr="00D51B7B">
        <w:rPr>
          <w:sz w:val="22"/>
          <w:highlight w:val="yellow"/>
        </w:rPr>
        <w:t>fines and</w:t>
      </w:r>
      <w:r w:rsidRPr="00D51B7B">
        <w:rPr>
          <w:sz w:val="22"/>
          <w:szCs w:val="22"/>
          <w:highlight w:val="yellow"/>
        </w:rPr>
        <w:t xml:space="preserve"> penalties.</w:t>
      </w:r>
    </w:p>
    <w:p w14:paraId="695005D7" w14:textId="77777777" w:rsidR="00322231" w:rsidRPr="00430133" w:rsidRDefault="00322231" w:rsidP="00BF1776">
      <w:pPr>
        <w:suppressAutoHyphens/>
        <w:spacing w:line="240" w:lineRule="atLeast"/>
        <w:jc w:val="both"/>
        <w:rPr>
          <w:spacing w:val="-2"/>
          <w:sz w:val="22"/>
        </w:rPr>
      </w:pPr>
    </w:p>
    <w:p w14:paraId="7E1C63AE" w14:textId="74BE2EBA" w:rsidR="00C91339" w:rsidRPr="00430133" w:rsidRDefault="004C7DE9" w:rsidP="00257761">
      <w:pPr>
        <w:pStyle w:val="Heading2"/>
        <w:rPr>
          <w:rFonts w:cs="Times New Roman"/>
        </w:rPr>
      </w:pPr>
      <w:bookmarkStart w:id="250" w:name="_Toc74997285"/>
      <w:bookmarkStart w:id="251" w:name="_Toc75053381"/>
      <w:bookmarkStart w:id="252" w:name="_Toc75053518"/>
      <w:r w:rsidRPr="00430133">
        <w:rPr>
          <w:rFonts w:cs="Times New Roman"/>
        </w:rPr>
        <w:t>4</w:t>
      </w:r>
      <w:r w:rsidR="00C91339" w:rsidRPr="00430133">
        <w:rPr>
          <w:rFonts w:cs="Times New Roman"/>
        </w:rPr>
        <w:t>.</w:t>
      </w:r>
      <w:r w:rsidR="00C91339" w:rsidRPr="00430133">
        <w:rPr>
          <w:rFonts w:cs="Times New Roman"/>
        </w:rPr>
        <w:tab/>
        <w:t>AMENDMENT OF OVERHEAD RATES</w:t>
      </w:r>
      <w:bookmarkEnd w:id="250"/>
      <w:bookmarkEnd w:id="251"/>
      <w:bookmarkEnd w:id="252"/>
    </w:p>
    <w:p w14:paraId="2228FBA8" w14:textId="77777777" w:rsidR="00C91339" w:rsidRPr="00430133" w:rsidRDefault="00C91339" w:rsidP="00D852CE">
      <w:pPr>
        <w:keepNext/>
        <w:suppressAutoHyphens/>
        <w:spacing w:line="240" w:lineRule="atLeast"/>
        <w:jc w:val="both"/>
        <w:rPr>
          <w:spacing w:val="-2"/>
          <w:sz w:val="22"/>
        </w:rPr>
      </w:pPr>
    </w:p>
    <w:p w14:paraId="194B0FCF" w14:textId="7847AFF1" w:rsidR="00C91339" w:rsidRPr="00430133" w:rsidRDefault="00C91339" w:rsidP="00D852CE">
      <w:pPr>
        <w:suppressAutoHyphens/>
        <w:spacing w:line="240" w:lineRule="atLeast"/>
        <w:ind w:left="360"/>
        <w:jc w:val="both"/>
        <w:rPr>
          <w:spacing w:val="-2"/>
          <w:sz w:val="22"/>
        </w:rPr>
      </w:pPr>
      <w:r w:rsidRPr="00430133">
        <w:rPr>
          <w:spacing w:val="-2"/>
          <w:sz w:val="22"/>
        </w:rPr>
        <w:t>The overhead rates provided for in this Section III may be amended if, in practice, the</w:t>
      </w:r>
      <w:r w:rsidR="00A44892" w:rsidRPr="00430133">
        <w:rPr>
          <w:spacing w:val="-2"/>
          <w:sz w:val="22"/>
        </w:rPr>
        <w:t>y</w:t>
      </w:r>
      <w:r w:rsidRPr="00430133">
        <w:rPr>
          <w:spacing w:val="-2"/>
          <w:sz w:val="22"/>
        </w:rPr>
        <w:t xml:space="preserve"> are found to be insufficient or excessive, in accordance with Section I.6.B (</w:t>
      </w:r>
      <w:r w:rsidRPr="00430133">
        <w:rPr>
          <w:i/>
          <w:iCs/>
          <w:spacing w:val="-2"/>
          <w:sz w:val="22"/>
        </w:rPr>
        <w:t>Amendments</w:t>
      </w:r>
      <w:r w:rsidRPr="00430133">
        <w:rPr>
          <w:spacing w:val="-2"/>
          <w:sz w:val="22"/>
        </w:rPr>
        <w:t>).</w:t>
      </w:r>
    </w:p>
    <w:p w14:paraId="7135B9AB" w14:textId="77777777" w:rsidR="004D1238" w:rsidRPr="00430133" w:rsidRDefault="004D1238" w:rsidP="00D852CE">
      <w:pPr>
        <w:suppressAutoHyphens/>
        <w:spacing w:line="240" w:lineRule="atLeast"/>
        <w:ind w:left="360"/>
        <w:jc w:val="both"/>
        <w:rPr>
          <w:spacing w:val="-2"/>
          <w:sz w:val="22"/>
        </w:rPr>
      </w:pPr>
    </w:p>
    <w:p w14:paraId="714E5B81" w14:textId="77777777" w:rsidR="00C91339" w:rsidRPr="00430133" w:rsidRDefault="00BF1776" w:rsidP="00E37C2C">
      <w:pPr>
        <w:pStyle w:val="Heading1"/>
        <w:rPr>
          <w:rFonts w:cs="Times New Roman"/>
        </w:rPr>
      </w:pPr>
      <w:bookmarkStart w:id="253" w:name="_Toc74997286"/>
      <w:bookmarkStart w:id="254" w:name="_Toc75053382"/>
      <w:bookmarkStart w:id="255" w:name="_Toc75053519"/>
      <w:r w:rsidRPr="00430133">
        <w:rPr>
          <w:rFonts w:cs="Times New Roman"/>
        </w:rPr>
        <w:t xml:space="preserve">IV.  </w:t>
      </w:r>
      <w:r w:rsidR="00C91339" w:rsidRPr="00430133">
        <w:rPr>
          <w:rFonts w:cs="Times New Roman"/>
        </w:rPr>
        <w:t>MATERIAL PURCHASES, TRANSFERS, AND DISPOSITIONS</w:t>
      </w:r>
      <w:bookmarkEnd w:id="253"/>
      <w:bookmarkEnd w:id="254"/>
      <w:bookmarkEnd w:id="255"/>
    </w:p>
    <w:p w14:paraId="66195A06"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759F8340" w14:textId="48966FB4" w:rsidR="00C91339" w:rsidRPr="00430133" w:rsidRDefault="00C91339" w:rsidP="008859A8">
      <w:pPr>
        <w:pStyle w:val="standardparagraph"/>
        <w:ind w:left="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 Operator is responsible for Joint Account Material and shall make proper and timely charges and credits for direct purchases, transfers, and dispositions.  The Operator shall provide all Material for use in the conduct of Joint Operations; however, Material may be supplied by the Non-Operators, at the Operator’s option.  Material furnished by any Party shall be furnished without any express</w:t>
      </w:r>
      <w:r w:rsidR="00532CA9"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implied</w:t>
      </w:r>
      <w:r w:rsidR="00717DEC"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w:t>
      </w:r>
      <w:r w:rsidR="00532CA9" w:rsidRPr="00430133">
        <w:rPr>
          <w:rFonts w:ascii="Times New Roman" w:hAnsi="Times New Roman"/>
          <w:sz w:val="22"/>
          <w14:shadow w14:blurRad="0" w14:dist="0" w14:dir="0" w14:sx="0" w14:sy="0" w14:kx="0" w14:ky="0" w14:algn="none">
            <w14:srgbClr w14:val="000000"/>
          </w14:shadow>
        </w:rPr>
        <w:t xml:space="preserve">or statutory </w:t>
      </w:r>
      <w:r w:rsidRPr="00430133">
        <w:rPr>
          <w:rFonts w:ascii="Times New Roman" w:hAnsi="Times New Roman"/>
          <w:sz w:val="22"/>
          <w14:shadow w14:blurRad="0" w14:dist="0" w14:dir="0" w14:sx="0" w14:sy="0" w14:kx="0" w14:ky="0" w14:algn="none">
            <w14:srgbClr w14:val="000000"/>
          </w14:shadow>
        </w:rPr>
        <w:t>warranties.</w:t>
      </w:r>
      <w:r w:rsidR="00B0419A" w:rsidRPr="00430133">
        <w:rPr>
          <w:rFonts w:ascii="Times New Roman" w:hAnsi="Times New Roman"/>
          <w:sz w:val="22"/>
          <w14:shadow w14:blurRad="0" w14:dist="0" w14:dir="0" w14:sx="0" w14:sy="0" w14:kx="0" w14:ky="0" w14:algn="none">
            <w14:srgbClr w14:val="000000"/>
          </w14:shadow>
        </w:rPr>
        <w:t xml:space="preserve">  The Operator shall maintain documentation to support charges and credits for Materials.</w:t>
      </w:r>
    </w:p>
    <w:p w14:paraId="037B1DBF" w14:textId="77777777" w:rsidR="00C91339" w:rsidRPr="00430133" w:rsidRDefault="00C91339" w:rsidP="00430133">
      <w:pPr>
        <w:pStyle w:val="standardparagraph"/>
        <w:rPr>
          <w:rFonts w:ascii="Times New Roman" w:hAnsi="Times New Roman"/>
          <w:sz w:val="22"/>
          <w14:shadow w14:blurRad="0" w14:dist="0" w14:dir="0" w14:sx="0" w14:sy="0" w14:kx="0" w14:ky="0" w14:algn="none">
            <w14:srgbClr w14:val="000000"/>
          </w14:shadow>
        </w:rPr>
      </w:pPr>
    </w:p>
    <w:p w14:paraId="2530E6A7" w14:textId="77777777" w:rsidR="00C91339" w:rsidRPr="00430133" w:rsidRDefault="00C91339" w:rsidP="00257761">
      <w:pPr>
        <w:pStyle w:val="Heading2"/>
        <w:rPr>
          <w:rFonts w:cs="Times New Roman"/>
        </w:rPr>
      </w:pPr>
      <w:bookmarkStart w:id="256" w:name="_Toc74997287"/>
      <w:bookmarkStart w:id="257" w:name="_Toc75053383"/>
      <w:bookmarkStart w:id="258" w:name="_Toc75053520"/>
      <w:r w:rsidRPr="00430133">
        <w:rPr>
          <w:rFonts w:cs="Times New Roman"/>
        </w:rPr>
        <w:t>1.</w:t>
      </w:r>
      <w:r w:rsidRPr="00430133">
        <w:rPr>
          <w:rFonts w:cs="Times New Roman"/>
        </w:rPr>
        <w:tab/>
        <w:t>DIRECT PURCHASES</w:t>
      </w:r>
      <w:bookmarkEnd w:id="256"/>
      <w:bookmarkEnd w:id="257"/>
      <w:bookmarkEnd w:id="258"/>
    </w:p>
    <w:p w14:paraId="600D6C55"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7E01E6A5" w14:textId="435719B7" w:rsidR="00C91339" w:rsidRPr="00430133" w:rsidRDefault="00C91339" w:rsidP="007F6F96">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Direct purchases shall be charged to the Joint Account at the price paid by the Operator after deduction of all discounts</w:t>
      </w:r>
      <w:r w:rsidR="0043130F" w:rsidRPr="00430133">
        <w:rPr>
          <w:rFonts w:ascii="Times New Roman" w:hAnsi="Times New Roman"/>
          <w:sz w:val="22"/>
          <w14:shadow w14:blurRad="0" w14:dist="0" w14:dir="0" w14:sx="0" w14:sy="0" w14:kx="0" w14:ky="0" w14:algn="none">
            <w14:srgbClr w14:val="000000"/>
          </w14:shadow>
        </w:rPr>
        <w:t xml:space="preserve"> </w:t>
      </w:r>
      <w:r w:rsidR="00AC5256" w:rsidRPr="00430133">
        <w:rPr>
          <w:rFonts w:ascii="Times New Roman" w:hAnsi="Times New Roman"/>
          <w:sz w:val="22"/>
          <w14:shadow w14:blurRad="0" w14:dist="0" w14:dir="0" w14:sx="0" w14:sy="0" w14:kx="0" w14:ky="0" w14:algn="none">
            <w14:srgbClr w14:val="000000"/>
          </w14:shadow>
        </w:rPr>
        <w:t>taken</w:t>
      </w:r>
      <w:r w:rsidRPr="00430133">
        <w:rPr>
          <w:rFonts w:ascii="Times New Roman" w:hAnsi="Times New Roman"/>
          <w:sz w:val="22"/>
          <w14:shadow w14:blurRad="0" w14:dist="0" w14:dir="0" w14:sx="0" w14:sy="0" w14:kx="0" w14:ky="0" w14:algn="none">
            <w14:srgbClr w14:val="000000"/>
          </w14:shadow>
        </w:rPr>
        <w:t xml:space="preserve">.  The Operator shall make good faith efforts to take discounts offered by suppliers, but </w:t>
      </w:r>
      <w:r w:rsidR="002F0A69"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not be liable for failure to take discounts except to the extent such failure was the result of the Operator’s gross negligence or willful misconduct.  A direct purchase </w:t>
      </w:r>
      <w:r w:rsidR="00FA4471" w:rsidRPr="00430133">
        <w:rPr>
          <w:rFonts w:ascii="Times New Roman" w:hAnsi="Times New Roman"/>
          <w:sz w:val="22"/>
          <w14:shadow w14:blurRad="0" w14:dist="0" w14:dir="0" w14:sx="0" w14:sy="0" w14:kx="0" w14:ky="0" w14:algn="none">
            <w14:srgbClr w14:val="000000"/>
          </w14:shadow>
        </w:rPr>
        <w:t>is</w:t>
      </w:r>
      <w:r w:rsidRPr="00430133">
        <w:rPr>
          <w:rFonts w:ascii="Times New Roman" w:hAnsi="Times New Roman"/>
          <w:sz w:val="22"/>
          <w14:shadow w14:blurRad="0" w14:dist="0" w14:dir="0" w14:sx="0" w14:sy="0" w14:kx="0" w14:ky="0" w14:algn="none">
            <w14:srgbClr w14:val="000000"/>
          </w14:shadow>
        </w:rPr>
        <w:t xml:space="preserve"> deemed to occur when an agreement is made between an Operator and a third party </w:t>
      </w:r>
      <w:r w:rsidR="00E155CA" w:rsidRPr="00430133">
        <w:rPr>
          <w:rFonts w:ascii="Times New Roman" w:hAnsi="Times New Roman"/>
          <w:sz w:val="22"/>
          <w14:shadow w14:blurRad="0" w14:dist="0" w14:dir="0" w14:sx="0" w14:sy="0" w14:kx="0" w14:ky="0" w14:algn="none">
            <w14:srgbClr w14:val="000000"/>
          </w14:shadow>
        </w:rPr>
        <w:t>to acquire</w:t>
      </w:r>
      <w:r w:rsidRPr="00430133">
        <w:rPr>
          <w:rFonts w:ascii="Times New Roman" w:hAnsi="Times New Roman"/>
          <w:sz w:val="22"/>
          <w14:shadow w14:blurRad="0" w14:dist="0" w14:dir="0" w14:sx="0" w14:sy="0" w14:kx="0" w14:ky="0" w14:algn="none">
            <w14:srgbClr w14:val="000000"/>
          </w14:shadow>
        </w:rPr>
        <w:t xml:space="preserve"> Material specific</w:t>
      </w:r>
      <w:r w:rsidR="007F6F96" w:rsidRPr="00430133">
        <w:rPr>
          <w:rFonts w:ascii="Times New Roman" w:hAnsi="Times New Roman"/>
          <w:sz w:val="22"/>
          <w14:shadow w14:blurRad="0" w14:dist="0" w14:dir="0" w14:sx="0" w14:sy="0" w14:kx="0" w14:ky="0" w14:algn="none">
            <w14:srgbClr w14:val="000000"/>
          </w14:shadow>
        </w:rPr>
        <w:t>ally for</w:t>
      </w:r>
      <w:r w:rsidRPr="00430133">
        <w:rPr>
          <w:rFonts w:ascii="Times New Roman" w:hAnsi="Times New Roman"/>
          <w:sz w:val="22"/>
          <w14:shadow w14:blurRad="0" w14:dist="0" w14:dir="0" w14:sx="0" w14:sy="0" w14:kx="0" w14:ky="0" w14:algn="none">
            <w14:srgbClr w14:val="000000"/>
          </w14:shadow>
        </w:rPr>
        <w:t xml:space="preserve"> </w:t>
      </w:r>
      <w:r w:rsidR="007F6F96" w:rsidRPr="00430133">
        <w:rPr>
          <w:rFonts w:ascii="Times New Roman" w:hAnsi="Times New Roman"/>
          <w:sz w:val="22"/>
          <w14:shadow w14:blurRad="0" w14:dist="0" w14:dir="0" w14:sx="0" w14:sy="0" w14:kx="0" w14:ky="0" w14:algn="none">
            <w14:srgbClr w14:val="000000"/>
          </w14:shadow>
        </w:rPr>
        <w:t>Joint Operations</w:t>
      </w:r>
      <w:r w:rsidRPr="00430133">
        <w:rPr>
          <w:rFonts w:ascii="Times New Roman" w:hAnsi="Times New Roman"/>
          <w:sz w:val="22"/>
          <w14:shadow w14:blurRad="0" w14:dist="0" w14:dir="0" w14:sx="0" w14:sy="0" w14:kx="0" w14:ky="0" w14:algn="none">
            <w14:srgbClr w14:val="000000"/>
          </w14:shadow>
        </w:rPr>
        <w:t xml:space="preserve">.  Material provided by the Operator under vendor stocking programs, where the initial use is for </w:t>
      </w:r>
      <w:r w:rsidR="00C71DFF" w:rsidRPr="00430133">
        <w:rPr>
          <w:rFonts w:ascii="Times New Roman" w:hAnsi="Times New Roman"/>
          <w:sz w:val="22"/>
          <w14:shadow w14:blurRad="0" w14:dist="0" w14:dir="0" w14:sx="0" w14:sy="0" w14:kx="0" w14:ky="0" w14:algn="none">
            <w14:srgbClr w14:val="000000"/>
          </w14:shadow>
        </w:rPr>
        <w:t xml:space="preserve">Joint Operations </w:t>
      </w:r>
      <w:r w:rsidRPr="00430133">
        <w:rPr>
          <w:rFonts w:ascii="Times New Roman" w:hAnsi="Times New Roman"/>
          <w:sz w:val="22"/>
          <w14:shadow w14:blurRad="0" w14:dist="0" w14:dir="0" w14:sx="0" w14:sy="0" w14:kx="0" w14:ky="0" w14:algn="none">
            <w14:srgbClr w14:val="000000"/>
          </w14:shadow>
        </w:rPr>
        <w:t xml:space="preserve">and </w:t>
      </w:r>
      <w:r w:rsidR="00242A03" w:rsidRPr="00430133">
        <w:rPr>
          <w:rFonts w:ascii="Times New Roman" w:hAnsi="Times New Roman"/>
          <w:sz w:val="22"/>
          <w14:shadow w14:blurRad="0" w14:dist="0" w14:dir="0" w14:sx="0" w14:sy="0" w14:kx="0" w14:ky="0" w14:algn="none">
            <w14:srgbClr w14:val="000000"/>
          </w14:shadow>
        </w:rPr>
        <w:t>ownership</w:t>
      </w:r>
      <w:r w:rsidRPr="00430133">
        <w:rPr>
          <w:rFonts w:ascii="Times New Roman" w:hAnsi="Times New Roman"/>
          <w:sz w:val="22"/>
          <w14:shadow w14:blurRad="0" w14:dist="0" w14:dir="0" w14:sx="0" w14:sy="0" w14:kx="0" w14:ky="0" w14:algn="none">
            <w14:srgbClr w14:val="000000"/>
          </w14:shadow>
        </w:rPr>
        <w:t xml:space="preserve"> of the Material does not pass from the manufacturer, distributor, or agent until usage, is considered a direct purchase.  If Material is found to be defective or is returned to the manufacturer, distributor, or agent for any other reason, credit shall be passed to the Joint Account within 60 days after the Operator has received adjustment from the manufacturer, distributor, or agent.</w:t>
      </w:r>
    </w:p>
    <w:p w14:paraId="29FA4C1E" w14:textId="77777777" w:rsidR="00C91339"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p>
    <w:p w14:paraId="0246DE43" w14:textId="64AC9776" w:rsidR="00C91339" w:rsidRPr="00430133" w:rsidRDefault="00C91339" w:rsidP="00257761">
      <w:pPr>
        <w:pStyle w:val="Heading2"/>
        <w:rPr>
          <w:rFonts w:cs="Times New Roman"/>
        </w:rPr>
      </w:pPr>
      <w:bookmarkStart w:id="259" w:name="_Toc74997288"/>
      <w:bookmarkStart w:id="260" w:name="_Toc75053384"/>
      <w:bookmarkStart w:id="261" w:name="_Toc75053521"/>
      <w:r w:rsidRPr="00430133">
        <w:rPr>
          <w:rFonts w:cs="Times New Roman"/>
        </w:rPr>
        <w:t>2.</w:t>
      </w:r>
      <w:r w:rsidRPr="00430133">
        <w:rPr>
          <w:rFonts w:cs="Times New Roman"/>
        </w:rPr>
        <w:tab/>
        <w:t>TRANSFERS</w:t>
      </w:r>
      <w:bookmarkEnd w:id="259"/>
      <w:bookmarkEnd w:id="260"/>
      <w:bookmarkEnd w:id="261"/>
    </w:p>
    <w:p w14:paraId="73C96F20" w14:textId="4684839E"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455C02BA" w14:textId="614E64A6" w:rsidR="004B0DBF"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 transfer is determined to occur when the Operator (</w:t>
      </w:r>
      <w:proofErr w:type="spellStart"/>
      <w:r w:rsidRPr="00430133">
        <w:rPr>
          <w:rFonts w:ascii="Times New Roman" w:hAnsi="Times New Roman"/>
          <w:sz w:val="22"/>
          <w14:shadow w14:blurRad="0" w14:dist="0" w14:dir="0" w14:sx="0" w14:sy="0" w14:kx="0" w14:ky="0" w14:algn="none">
            <w14:srgbClr w14:val="000000"/>
          </w14:shadow>
        </w:rPr>
        <w:t>i</w:t>
      </w:r>
      <w:proofErr w:type="spellEnd"/>
      <w:r w:rsidRPr="00430133">
        <w:rPr>
          <w:rFonts w:ascii="Times New Roman" w:hAnsi="Times New Roman"/>
          <w:sz w:val="22"/>
          <w14:shadow w14:blurRad="0" w14:dist="0" w14:dir="0" w14:sx="0" w14:sy="0" w14:kx="0" w14:ky="0" w14:algn="none">
            <w14:srgbClr w14:val="000000"/>
          </w14:shadow>
        </w:rPr>
        <w:t xml:space="preserve">) furnishes Material from a storage facility or from another operated property, (ii) has assumed liability for the storage costs and changes in value, and (iii) has </w:t>
      </w:r>
      <w:r w:rsidR="00C50A26" w:rsidRPr="00430133">
        <w:rPr>
          <w:rFonts w:ascii="Times New Roman" w:hAnsi="Times New Roman"/>
          <w:sz w:val="22"/>
          <w14:shadow w14:blurRad="0" w14:dist="0" w14:dir="0" w14:sx="0" w14:sy="0" w14:kx="0" w14:ky="0" w14:algn="none">
            <w14:srgbClr w14:val="000000"/>
          </w14:shadow>
        </w:rPr>
        <w:t>ownership</w:t>
      </w:r>
      <w:r w:rsidRPr="00430133">
        <w:rPr>
          <w:rFonts w:ascii="Times New Roman" w:hAnsi="Times New Roman"/>
          <w:sz w:val="22"/>
          <w14:shadow w14:blurRad="0" w14:dist="0" w14:dir="0" w14:sx="0" w14:sy="0" w14:kx="0" w14:ky="0" w14:algn="none">
            <w14:srgbClr w14:val="000000"/>
          </w14:shadow>
        </w:rPr>
        <w:t xml:space="preserve"> </w:t>
      </w:r>
      <w:r w:rsidR="001F78E2" w:rsidRPr="00430133">
        <w:rPr>
          <w:rFonts w:ascii="Times New Roman" w:hAnsi="Times New Roman"/>
          <w:sz w:val="22"/>
          <w14:shadow w14:blurRad="0" w14:dist="0" w14:dir="0" w14:sx="0" w14:sy="0" w14:kx="0" w14:ky="0" w14:algn="none">
            <w14:srgbClr w14:val="000000"/>
          </w14:shadow>
        </w:rPr>
        <w:t>of</w:t>
      </w:r>
      <w:r w:rsidRPr="00430133">
        <w:rPr>
          <w:rFonts w:ascii="Times New Roman" w:hAnsi="Times New Roman"/>
          <w:sz w:val="22"/>
          <w14:shadow w14:blurRad="0" w14:dist="0" w14:dir="0" w14:sx="0" w14:sy="0" w14:kx="0" w14:ky="0" w14:algn="none">
            <w14:srgbClr w14:val="000000"/>
          </w14:shadow>
        </w:rPr>
        <w:t xml:space="preserve"> the transferred Material.  Similarly, the removal of Material from the </w:t>
      </w:r>
      <w:r w:rsidR="00D57B17" w:rsidRPr="00430133">
        <w:rPr>
          <w:rFonts w:ascii="Times New Roman" w:hAnsi="Times New Roman"/>
          <w:sz w:val="22"/>
          <w14:shadow w14:blurRad="0" w14:dist="0" w14:dir="0" w14:sx="0" w14:sy="0" w14:kx="0" w14:ky="0" w14:algn="none">
            <w14:srgbClr w14:val="000000"/>
          </w14:shadow>
        </w:rPr>
        <w:t>Joint Operations site</w:t>
      </w:r>
      <w:r w:rsidR="008A500D" w:rsidRPr="00430133">
        <w:rPr>
          <w:rFonts w:ascii="Times New Roman" w:hAnsi="Times New Roman"/>
          <w:sz w:val="22"/>
          <w14:shadow w14:blurRad="0" w14:dist="0" w14:dir="0" w14:sx="0" w14:sy="0" w14:kx="0" w14:ky="0" w14:algn="none">
            <w14:srgbClr w14:val="000000"/>
          </w14:shadow>
        </w:rPr>
        <w:t xml:space="preserve"> </w:t>
      </w:r>
      <w:r w:rsidRPr="00430133">
        <w:rPr>
          <w:rFonts w:ascii="Times New Roman" w:hAnsi="Times New Roman"/>
          <w:sz w:val="22"/>
          <w14:shadow w14:blurRad="0" w14:dist="0" w14:dir="0" w14:sx="0" w14:sy="0" w14:kx="0" w14:ky="0" w14:algn="none">
            <w14:srgbClr w14:val="000000"/>
          </w14:shadow>
        </w:rPr>
        <w:t>to a storage facility or to another operated property is also considered a transfer; provided, however</w:t>
      </w:r>
      <w:r w:rsidR="007C4286"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Material that is moved from the </w:t>
      </w:r>
      <w:r w:rsidR="00D57B17" w:rsidRPr="00430133">
        <w:rPr>
          <w:rFonts w:ascii="Times New Roman" w:hAnsi="Times New Roman"/>
          <w:sz w:val="22"/>
          <w14:shadow w14:blurRad="0" w14:dist="0" w14:dir="0" w14:sx="0" w14:sy="0" w14:kx="0" w14:ky="0" w14:algn="none">
            <w14:srgbClr w14:val="000000"/>
          </w14:shadow>
        </w:rPr>
        <w:t>Joint Operations site</w:t>
      </w:r>
      <w:r w:rsidR="00173FB5" w:rsidRPr="00430133">
        <w:rPr>
          <w:rFonts w:ascii="Times New Roman" w:hAnsi="Times New Roman"/>
          <w:sz w:val="22"/>
          <w14:shadow w14:blurRad="0" w14:dist="0" w14:dir="0" w14:sx="0" w14:sy="0" w14:kx="0" w14:ky="0" w14:algn="none">
            <w14:srgbClr w14:val="000000"/>
          </w14:shadow>
        </w:rPr>
        <w:t xml:space="preserve"> </w:t>
      </w:r>
      <w:r w:rsidRPr="00430133">
        <w:rPr>
          <w:rFonts w:ascii="Times New Roman" w:hAnsi="Times New Roman"/>
          <w:sz w:val="22"/>
          <w14:shadow w14:blurRad="0" w14:dist="0" w14:dir="0" w14:sx="0" w14:sy="0" w14:kx="0" w14:ky="0" w14:algn="none">
            <w14:srgbClr w14:val="000000"/>
          </w14:shadow>
        </w:rPr>
        <w:t xml:space="preserve">to a storage location for safe-keeping pending disposition may remain charged to the Joint Account and is not considered a transfer.  </w:t>
      </w:r>
      <w:r w:rsidRPr="00430133">
        <w:rPr>
          <w:rFonts w:ascii="Times New Roman" w:hAnsi="Times New Roman"/>
          <w:sz w:val="22"/>
          <w14:shadow w14:blurRad="0" w14:dist="0" w14:dir="0" w14:sx="0" w14:sy="0" w14:kx="0" w14:ky="0" w14:algn="none">
            <w14:srgbClr w14:val="000000"/>
          </w14:shadow>
        </w:rPr>
        <w:lastRenderedPageBreak/>
        <w:t>Material shall be disposed of in accordance with Section IV.3 (</w:t>
      </w:r>
      <w:r w:rsidRPr="00430133">
        <w:rPr>
          <w:rFonts w:ascii="Times New Roman" w:hAnsi="Times New Roman"/>
          <w:i/>
          <w:iCs/>
          <w:sz w:val="22"/>
          <w14:shadow w14:blurRad="0" w14:dist="0" w14:dir="0" w14:sx="0" w14:sy="0" w14:kx="0" w14:ky="0" w14:algn="none">
            <w14:srgbClr w14:val="000000"/>
          </w14:shadow>
        </w:rPr>
        <w:t>Disposition of Surplus</w:t>
      </w:r>
      <w:r w:rsidRPr="00430133">
        <w:rPr>
          <w:rFonts w:ascii="Times New Roman" w:hAnsi="Times New Roman"/>
          <w:sz w:val="22"/>
          <w14:shadow w14:blurRad="0" w14:dist="0" w14:dir="0" w14:sx="0" w14:sy="0" w14:kx="0" w14:ky="0" w14:algn="none">
            <w14:srgbClr w14:val="000000"/>
          </w14:shadow>
        </w:rPr>
        <w:t>) and the Agreement.</w:t>
      </w:r>
    </w:p>
    <w:p w14:paraId="1E87BBB2" w14:textId="77777777" w:rsidR="004B0DBF" w:rsidRPr="00430133" w:rsidRDefault="004B0DBF" w:rsidP="008859A8">
      <w:pPr>
        <w:pStyle w:val="standardparagraph"/>
        <w:rPr>
          <w:rFonts w:ascii="Times New Roman" w:hAnsi="Times New Roman"/>
          <w:sz w:val="22"/>
          <w14:shadow w14:blurRad="0" w14:dist="0" w14:dir="0" w14:sx="0" w14:sy="0" w14:kx="0" w14:ky="0" w14:algn="none">
            <w14:srgbClr w14:val="000000"/>
          </w14:shadow>
        </w:rPr>
      </w:pPr>
    </w:p>
    <w:p w14:paraId="75D03D98" w14:textId="77777777" w:rsidR="00C91339" w:rsidRPr="00430133" w:rsidRDefault="008859A8" w:rsidP="00D852CE">
      <w:pPr>
        <w:pStyle w:val="standardparagraph"/>
        <w:keepNext/>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A.</w:t>
      </w:r>
      <w:r w:rsidRPr="00430133">
        <w:rPr>
          <w:rFonts w:ascii="Times New Roman" w:hAnsi="Times New Roman"/>
          <w:b/>
          <w:bCs/>
          <w:sz w:val="22"/>
          <w14:shadow w14:blurRad="0" w14:dist="0" w14:dir="0" w14:sx="0" w14:sy="0" w14:kx="0" w14:ky="0" w14:algn="none">
            <w14:srgbClr w14:val="000000"/>
          </w14:shadow>
        </w:rPr>
        <w:tab/>
      </w:r>
      <w:r w:rsidR="00C91339" w:rsidRPr="00430133">
        <w:rPr>
          <w:rFonts w:ascii="Times New Roman" w:hAnsi="Times New Roman"/>
          <w:b/>
          <w:bCs/>
          <w:sz w:val="22"/>
          <w14:shadow w14:blurRad="0" w14:dist="0" w14:dir="0" w14:sx="0" w14:sy="0" w14:kx="0" w14:ky="0" w14:algn="none">
            <w14:srgbClr w14:val="000000"/>
          </w14:shadow>
        </w:rPr>
        <w:t>PRICING</w:t>
      </w:r>
    </w:p>
    <w:p w14:paraId="50D7E87A"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05FE7EB2" w14:textId="7E741D6B" w:rsidR="00C91339" w:rsidRPr="00430133" w:rsidRDefault="00C91339" w:rsidP="008859A8">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The </w:t>
      </w:r>
      <w:r w:rsidR="004A5A16" w:rsidRPr="00430133">
        <w:rPr>
          <w:rFonts w:ascii="Times New Roman" w:hAnsi="Times New Roman"/>
          <w:sz w:val="22"/>
          <w14:shadow w14:blurRad="0" w14:dist="0" w14:dir="0" w14:sx="0" w14:sy="0" w14:kx="0" w14:ky="0" w14:algn="none">
            <w14:srgbClr w14:val="000000"/>
          </w14:shadow>
        </w:rPr>
        <w:t>pricing</w:t>
      </w:r>
      <w:r w:rsidRPr="00430133">
        <w:rPr>
          <w:rFonts w:ascii="Times New Roman" w:hAnsi="Times New Roman"/>
          <w:sz w:val="22"/>
          <w14:shadow w14:blurRad="0" w14:dist="0" w14:dir="0" w14:sx="0" w14:sy="0" w14:kx="0" w14:ky="0" w14:algn="none">
            <w14:srgbClr w14:val="000000"/>
          </w14:shadow>
        </w:rPr>
        <w:t xml:space="preserve"> of Material transferred should generally reflect the </w:t>
      </w:r>
      <w:r w:rsidR="00440664" w:rsidRPr="00430133">
        <w:rPr>
          <w:rFonts w:ascii="Times New Roman" w:hAnsi="Times New Roman"/>
          <w:sz w:val="22"/>
          <w14:shadow w14:blurRad="0" w14:dist="0" w14:dir="0" w14:sx="0" w14:sy="0" w14:kx="0" w14:ky="0" w14:algn="none">
            <w14:srgbClr w14:val="000000"/>
          </w14:shadow>
        </w:rPr>
        <w:t xml:space="preserve">market </w:t>
      </w:r>
      <w:r w:rsidRPr="00430133">
        <w:rPr>
          <w:rFonts w:ascii="Times New Roman" w:hAnsi="Times New Roman"/>
          <w:sz w:val="22"/>
          <w14:shadow w14:blurRad="0" w14:dist="0" w14:dir="0" w14:sx="0" w14:sy="0" w14:kx="0" w14:ky="0" w14:algn="none">
            <w14:srgbClr w14:val="000000"/>
          </w14:shadow>
        </w:rPr>
        <w:t xml:space="preserve">value on the date of transfer.  When higher than specification grade or size </w:t>
      </w:r>
      <w:r w:rsidR="009D08E4" w:rsidRPr="00430133">
        <w:rPr>
          <w:rFonts w:ascii="Times New Roman" w:hAnsi="Times New Roman"/>
          <w:sz w:val="22"/>
          <w14:shadow w14:blurRad="0" w14:dist="0" w14:dir="0" w14:sx="0" w14:sy="0" w14:kx="0" w14:ky="0" w14:algn="none">
            <w14:srgbClr w14:val="000000"/>
          </w14:shadow>
        </w:rPr>
        <w:t>Material</w:t>
      </w:r>
      <w:r w:rsidRPr="00430133">
        <w:rPr>
          <w:rFonts w:ascii="Times New Roman" w:hAnsi="Times New Roman"/>
          <w:sz w:val="22"/>
          <w14:shadow w14:blurRad="0" w14:dist="0" w14:dir="0" w14:sx="0" w14:sy="0" w14:kx="0" w14:ky="0" w14:algn="none">
            <w14:srgbClr w14:val="000000"/>
          </w14:shadow>
        </w:rPr>
        <w:t xml:space="preserve"> </w:t>
      </w:r>
      <w:r w:rsidR="009E12C0" w:rsidRPr="00430133">
        <w:rPr>
          <w:rFonts w:ascii="Times New Roman" w:hAnsi="Times New Roman"/>
          <w:sz w:val="22"/>
          <w14:shadow w14:blurRad="0" w14:dist="0" w14:dir="0" w14:sx="0" w14:sy="0" w14:kx="0" w14:ky="0" w14:algn="none">
            <w14:srgbClr w14:val="000000"/>
          </w14:shadow>
        </w:rPr>
        <w:t>is</w:t>
      </w:r>
      <w:r w:rsidRPr="00430133">
        <w:rPr>
          <w:rFonts w:ascii="Times New Roman" w:hAnsi="Times New Roman"/>
          <w:sz w:val="22"/>
          <w14:shadow w14:blurRad="0" w14:dist="0" w14:dir="0" w14:sx="0" w14:sy="0" w14:kx="0" w14:ky="0" w14:algn="none">
            <w14:srgbClr w14:val="000000"/>
          </w14:shadow>
        </w:rPr>
        <w:t xml:space="preserve"> used in Joint Operations, the Operator shall charge the Joint Account at the equivalent price for well design specification</w:t>
      </w:r>
      <w:r w:rsidR="009D08E4" w:rsidRPr="00430133">
        <w:rPr>
          <w:rFonts w:ascii="Times New Roman" w:hAnsi="Times New Roman"/>
          <w:sz w:val="22"/>
          <w14:shadow w14:blurRad="0" w14:dist="0" w14:dir="0" w14:sx="0" w14:sy="0" w14:kx="0" w14:ky="0" w14:algn="none">
            <w14:srgbClr w14:val="000000"/>
          </w14:shadow>
        </w:rPr>
        <w:t xml:space="preserve"> Material</w:t>
      </w:r>
      <w:r w:rsidRPr="00430133">
        <w:rPr>
          <w:rFonts w:ascii="Times New Roman" w:hAnsi="Times New Roman"/>
          <w:sz w:val="22"/>
          <w14:shadow w14:blurRad="0" w14:dist="0" w14:dir="0" w14:sx="0" w14:sy="0" w14:kx="0" w14:ky="0" w14:algn="none">
            <w14:srgbClr w14:val="000000"/>
          </w14:shadow>
        </w:rPr>
        <w:t xml:space="preserve">, unless such higher specification grade or sized </w:t>
      </w:r>
      <w:r w:rsidR="009E12C0" w:rsidRPr="00430133">
        <w:rPr>
          <w:rFonts w:ascii="Times New Roman" w:hAnsi="Times New Roman"/>
          <w:sz w:val="22"/>
          <w14:shadow w14:blurRad="0" w14:dist="0" w14:dir="0" w14:sx="0" w14:sy="0" w14:kx="0" w14:ky="0" w14:algn="none">
            <w14:srgbClr w14:val="000000"/>
          </w14:shadow>
        </w:rPr>
        <w:t>Material</w:t>
      </w:r>
      <w:r w:rsidR="009D08E4" w:rsidRPr="00430133">
        <w:rPr>
          <w:rFonts w:ascii="Times New Roman" w:hAnsi="Times New Roman"/>
          <w:sz w:val="22"/>
          <w14:shadow w14:blurRad="0" w14:dist="0" w14:dir="0" w14:sx="0" w14:sy="0" w14:kx="0" w14:ky="0" w14:algn="none">
            <w14:srgbClr w14:val="000000"/>
          </w14:shadow>
        </w:rPr>
        <w:t xml:space="preserve"> </w:t>
      </w:r>
      <w:r w:rsidR="009E12C0" w:rsidRPr="00430133">
        <w:rPr>
          <w:rFonts w:ascii="Times New Roman" w:hAnsi="Times New Roman"/>
          <w:sz w:val="22"/>
          <w14:shadow w14:blurRad="0" w14:dist="0" w14:dir="0" w14:sx="0" w14:sy="0" w14:kx="0" w14:ky="0" w14:algn="none">
            <w14:srgbClr w14:val="000000"/>
          </w14:shadow>
        </w:rPr>
        <w:t>is</w:t>
      </w:r>
      <w:r w:rsidRPr="00430133">
        <w:rPr>
          <w:rFonts w:ascii="Times New Roman" w:hAnsi="Times New Roman"/>
          <w:sz w:val="22"/>
          <w14:shadow w14:blurRad="0" w14:dist="0" w14:dir="0" w14:sx="0" w14:sy="0" w14:kx="0" w14:ky="0" w14:algn="none">
            <w14:srgbClr w14:val="000000"/>
          </w14:shadow>
        </w:rPr>
        <w:t xml:space="preserve"> approved by the Parties pursuant to Section I.6.A (</w:t>
      </w:r>
      <w:r w:rsidRPr="00430133">
        <w:rPr>
          <w:rFonts w:ascii="Times New Roman" w:hAnsi="Times New Roman"/>
          <w:i/>
          <w:iCs/>
          <w:sz w:val="22"/>
          <w14:shadow w14:blurRad="0" w14:dist="0" w14:dir="0" w14:sx="0" w14:sy="0" w14:kx="0" w14:ky="0" w14:algn="none">
            <w14:srgbClr w14:val="000000"/>
          </w14:shadow>
        </w:rPr>
        <w:t>General Matters</w:t>
      </w:r>
      <w:r w:rsidRPr="00430133">
        <w:rPr>
          <w:rFonts w:ascii="Times New Roman" w:hAnsi="Times New Roman"/>
          <w:sz w:val="22"/>
          <w14:shadow w14:blurRad="0" w14:dist="0" w14:dir="0" w14:sx="0" w14:sy="0" w14:kx="0" w14:ky="0" w14:algn="none">
            <w14:srgbClr w14:val="000000"/>
          </w14:shadow>
        </w:rPr>
        <w:t>).  Transfers of Material will be priced using one of the following pricing methods</w:t>
      </w:r>
      <w:r w:rsidR="009E12C0" w:rsidRPr="00430133">
        <w:rPr>
          <w:rFonts w:ascii="Times New Roman" w:hAnsi="Times New Roman"/>
          <w:sz w:val="22"/>
          <w14:shadow w14:blurRad="0" w14:dist="0" w14:dir="0" w14:sx="0" w14:sy="0" w14:kx="0" w14:ky="0" w14:algn="none">
            <w14:srgbClr w14:val="000000"/>
          </w14:shadow>
        </w:rPr>
        <w:t xml:space="preserve"> for new Material</w:t>
      </w:r>
      <w:r w:rsidRPr="00430133">
        <w:rPr>
          <w:rFonts w:ascii="Times New Roman" w:hAnsi="Times New Roman"/>
          <w:sz w:val="22"/>
          <w14:shadow w14:blurRad="0" w14:dist="0" w14:dir="0" w14:sx="0" w14:sy="0" w14:kx="0" w14:ky="0" w14:algn="none">
            <w14:srgbClr w14:val="000000"/>
          </w14:shadow>
        </w:rPr>
        <w:t>; provided, however, the Operator shall use consistent pricing methods, and not alternate between methods for the purpose of choosing the method most favorable to the Operator for a specific transfer:</w:t>
      </w:r>
    </w:p>
    <w:p w14:paraId="0F4F1522" w14:textId="77777777" w:rsidR="00C91339" w:rsidRPr="00430133" w:rsidRDefault="00C91339" w:rsidP="008859A8">
      <w:pPr>
        <w:pStyle w:val="standardparagraph"/>
        <w:ind w:left="720"/>
        <w:rPr>
          <w:rFonts w:ascii="Times New Roman" w:hAnsi="Times New Roman"/>
          <w:sz w:val="22"/>
          <w14:shadow w14:blurRad="0" w14:dist="0" w14:dir="0" w14:sx="0" w14:sy="0" w14:kx="0" w14:ky="0" w14:algn="none">
            <w14:srgbClr w14:val="000000"/>
          </w14:shadow>
        </w:rPr>
      </w:pPr>
    </w:p>
    <w:p w14:paraId="67EA821B" w14:textId="61EA9E79" w:rsidR="00C91339" w:rsidRPr="00430133" w:rsidRDefault="00C91339" w:rsidP="000C27AC">
      <w:pPr>
        <w:pStyle w:val="standardparagraph"/>
        <w:numPr>
          <w:ilvl w:val="0"/>
          <w:numId w:val="58"/>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prices </w:t>
      </w:r>
      <w:r w:rsidR="007761D9" w:rsidRPr="00430133">
        <w:rPr>
          <w:rFonts w:ascii="Times New Roman" w:hAnsi="Times New Roman"/>
          <w:sz w:val="22"/>
          <w14:shadow w14:blurRad="0" w14:dist="0" w14:dir="0" w14:sx="0" w14:sy="0" w14:kx="0" w14:ky="0" w14:algn="none">
            <w14:srgbClr w14:val="000000"/>
          </w14:shadow>
        </w:rPr>
        <w:t>published in</w:t>
      </w:r>
      <w:r w:rsidRPr="00430133">
        <w:rPr>
          <w:rFonts w:ascii="Times New Roman" w:hAnsi="Times New Roman"/>
          <w:sz w:val="22"/>
          <w14:shadow w14:blurRad="0" w14:dist="0" w14:dir="0" w14:sx="0" w14:sy="0" w14:kx="0" w14:ky="0" w14:algn="none">
            <w14:srgbClr w14:val="000000"/>
          </w14:shadow>
        </w:rPr>
        <w:t xml:space="preserve"> COPAS</w:t>
      </w:r>
      <w:r w:rsidR="00511047"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Computerized Equipment Pricing System (CEPS)</w:t>
      </w:r>
      <w:r w:rsidR="00B555E2" w:rsidRPr="00430133">
        <w:rPr>
          <w:rFonts w:ascii="Times New Roman" w:hAnsi="Times New Roman"/>
          <w:sz w:val="22"/>
          <w14:shadow w14:blurRad="0" w14:dist="0" w14:dir="0" w14:sx="0" w14:sy="0" w14:kx="0" w14:ky="0" w14:algn="none">
            <w14:srgbClr w14:val="000000"/>
          </w14:shadow>
        </w:rPr>
        <w:t xml:space="preserve">, </w:t>
      </w:r>
      <w:r w:rsidR="00626E39" w:rsidRPr="00430133">
        <w:rPr>
          <w:rFonts w:ascii="Times New Roman" w:hAnsi="Times New Roman"/>
          <w:sz w:val="22"/>
          <w14:shadow w14:blurRad="0" w14:dist="0" w14:dir="0" w14:sx="0" w14:sy="0" w14:kx="0" w14:ky="0" w14:algn="none">
            <w14:srgbClr w14:val="000000"/>
          </w14:shadow>
        </w:rPr>
        <w:t xml:space="preserve">including the </w:t>
      </w:r>
      <w:r w:rsidR="00B555E2" w:rsidRPr="00430133">
        <w:rPr>
          <w:rFonts w:ascii="Times New Roman" w:hAnsi="Times New Roman"/>
          <w:sz w:val="22"/>
          <w14:shadow w14:blurRad="0" w14:dist="0" w14:dir="0" w14:sx="0" w14:sy="0" w14:kx="0" w14:ky="0" w14:algn="none">
            <w14:srgbClr w14:val="000000"/>
          </w14:shadow>
        </w:rPr>
        <w:t>transportation cost from manufacturer to rail point as defined in Section IV.2.B (Freight)</w:t>
      </w:r>
      <w:r w:rsidR="00FE5EA0" w:rsidRPr="00430133">
        <w:rPr>
          <w:rFonts w:ascii="Times New Roman" w:hAnsi="Times New Roman"/>
          <w:sz w:val="22"/>
          <w14:shadow w14:blurRad="0" w14:dist="0" w14:dir="0" w14:sx="0" w14:sy="0" w14:kx="0" w14:ky="0" w14:algn="none">
            <w14:srgbClr w14:val="000000"/>
          </w14:shadow>
        </w:rPr>
        <w:t>;</w:t>
      </w:r>
    </w:p>
    <w:p w14:paraId="56D89EB3" w14:textId="77777777" w:rsidR="00C91339" w:rsidRPr="00430133" w:rsidRDefault="00C91339" w:rsidP="0043762F">
      <w:pPr>
        <w:pStyle w:val="standardparagraph"/>
        <w:ind w:left="720"/>
        <w:rPr>
          <w:rFonts w:ascii="Times New Roman" w:hAnsi="Times New Roman"/>
          <w:sz w:val="22"/>
          <w14:shadow w14:blurRad="0" w14:dist="0" w14:dir="0" w14:sx="0" w14:sy="0" w14:kx="0" w14:ky="0" w14:algn="none">
            <w14:srgbClr w14:val="000000"/>
          </w14:shadow>
        </w:rPr>
      </w:pPr>
    </w:p>
    <w:p w14:paraId="1D0F0457" w14:textId="672ACFD5" w:rsidR="00C91339" w:rsidRPr="00430133" w:rsidRDefault="001165F1" w:rsidP="000C27AC">
      <w:pPr>
        <w:pStyle w:val="standardparagraph"/>
        <w:numPr>
          <w:ilvl w:val="0"/>
          <w:numId w:val="58"/>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a price </w:t>
      </w:r>
      <w:r w:rsidR="006342AB" w:rsidRPr="00430133">
        <w:rPr>
          <w:rFonts w:ascii="Times New Roman" w:hAnsi="Times New Roman"/>
          <w:sz w:val="22"/>
          <w14:shadow w14:blurRad="0" w14:dist="0" w14:dir="0" w14:sx="0" w14:sy="0" w14:kx="0" w14:ky="0" w14:algn="none">
            <w14:srgbClr w14:val="000000"/>
          </w14:shadow>
        </w:rPr>
        <w:t xml:space="preserve">paid by the Operator </w:t>
      </w:r>
      <w:r w:rsidR="008C4AB1" w:rsidRPr="00430133">
        <w:rPr>
          <w:rFonts w:ascii="Times New Roman" w:hAnsi="Times New Roman"/>
          <w:sz w:val="22"/>
          <w14:shadow w14:blurRad="0" w14:dist="0" w14:dir="0" w14:sx="0" w14:sy="0" w14:kx="0" w14:ky="0" w14:algn="none">
            <w14:srgbClr w14:val="000000"/>
          </w14:shadow>
        </w:rPr>
        <w:t xml:space="preserve">in the 12-month period prior to the transfer </w:t>
      </w:r>
      <w:r w:rsidR="006342AB" w:rsidRPr="00430133">
        <w:rPr>
          <w:rFonts w:ascii="Times New Roman" w:hAnsi="Times New Roman"/>
          <w:sz w:val="22"/>
          <w14:shadow w14:blurRad="0" w14:dist="0" w14:dir="0" w14:sx="0" w14:sy="0" w14:kx="0" w14:ky="0" w14:algn="none">
            <w14:srgbClr w14:val="000000"/>
          </w14:shadow>
        </w:rPr>
        <w:t>for like Material in the vicinity of the</w:t>
      </w:r>
      <w:r w:rsidR="00645511" w:rsidRPr="00430133">
        <w:rPr>
          <w:rFonts w:ascii="Times New Roman" w:hAnsi="Times New Roman"/>
          <w:sz w:val="22"/>
          <w14:shadow w14:blurRad="0" w14:dist="0" w14:dir="0" w14:sx="0" w14:sy="0" w14:kx="0" w14:ky="0" w14:algn="none">
            <w14:srgbClr w14:val="000000"/>
          </w14:shadow>
        </w:rPr>
        <w:t xml:space="preserve"> </w:t>
      </w:r>
      <w:r w:rsidR="00D57B17" w:rsidRPr="00430133">
        <w:rPr>
          <w:rFonts w:ascii="Times New Roman" w:hAnsi="Times New Roman"/>
          <w:sz w:val="22"/>
          <w14:shadow w14:blurRad="0" w14:dist="0" w14:dir="0" w14:sx="0" w14:sy="0" w14:kx="0" w14:ky="0" w14:algn="none">
            <w14:srgbClr w14:val="000000"/>
          </w14:shadow>
        </w:rPr>
        <w:t>Joint Operations site</w:t>
      </w:r>
      <w:r w:rsidR="006342AB" w:rsidRPr="00430133">
        <w:rPr>
          <w:rFonts w:ascii="Times New Roman" w:hAnsi="Times New Roman"/>
          <w:sz w:val="22"/>
          <w14:shadow w14:blurRad="0" w14:dist="0" w14:dir="0" w14:sx="0" w14:sy="0" w14:kx="0" w14:ky="0" w14:algn="none">
            <w14:srgbClr w14:val="000000"/>
          </w14:shadow>
        </w:rPr>
        <w:t>;</w:t>
      </w:r>
    </w:p>
    <w:p w14:paraId="0EE94B59" w14:textId="77777777" w:rsidR="00FE5EA0" w:rsidRPr="00430133" w:rsidRDefault="00FE5EA0" w:rsidP="0043762F">
      <w:pPr>
        <w:pStyle w:val="standardparagraph"/>
        <w:ind w:left="720"/>
        <w:rPr>
          <w:rFonts w:ascii="Times New Roman" w:hAnsi="Times New Roman"/>
          <w:sz w:val="22"/>
          <w14:shadow w14:blurRad="0" w14:dist="0" w14:dir="0" w14:sx="0" w14:sy="0" w14:kx="0" w14:ky="0" w14:algn="none">
            <w14:srgbClr w14:val="000000"/>
          </w14:shadow>
        </w:rPr>
      </w:pPr>
    </w:p>
    <w:p w14:paraId="4B7B0EBC" w14:textId="47A7023C" w:rsidR="00FE5EA0" w:rsidRPr="00430133" w:rsidRDefault="008C4AB1" w:rsidP="000C27AC">
      <w:pPr>
        <w:pStyle w:val="standardparagraph"/>
        <w:numPr>
          <w:ilvl w:val="0"/>
          <w:numId w:val="58"/>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a price quote </w:t>
      </w:r>
      <w:r w:rsidR="001165F1" w:rsidRPr="00430133">
        <w:rPr>
          <w:rFonts w:ascii="Times New Roman" w:hAnsi="Times New Roman"/>
          <w:sz w:val="22"/>
          <w14:shadow w14:blurRad="0" w14:dist="0" w14:dir="0" w14:sx="0" w14:sy="0" w14:kx="0" w14:ky="0" w14:algn="none">
            <w14:srgbClr w14:val="000000"/>
          </w14:shadow>
        </w:rPr>
        <w:t>f</w:t>
      </w:r>
      <w:r w:rsidRPr="00430133">
        <w:rPr>
          <w:rFonts w:ascii="Times New Roman" w:hAnsi="Times New Roman"/>
          <w:sz w:val="22"/>
          <w14:shadow w14:blurRad="0" w14:dist="0" w14:dir="0" w14:sx="0" w14:sy="0" w14:kx="0" w14:ky="0" w14:algn="none">
            <w14:srgbClr w14:val="000000"/>
          </w14:shadow>
        </w:rPr>
        <w:t>rom a vendor that reflects a current realistic acquisition cost</w:t>
      </w:r>
      <w:r w:rsidR="007E6929" w:rsidRPr="00430133">
        <w:rPr>
          <w:rFonts w:ascii="Times New Roman" w:hAnsi="Times New Roman"/>
          <w:sz w:val="22"/>
          <w14:shadow w14:blurRad="0" w14:dist="0" w14:dir="0" w14:sx="0" w14:sy="0" w14:kx="0" w14:ky="0" w14:algn="none">
            <w14:srgbClr w14:val="000000"/>
          </w14:shadow>
        </w:rPr>
        <w:t>;</w:t>
      </w:r>
    </w:p>
    <w:p w14:paraId="64262F35" w14:textId="77777777" w:rsidR="00C91339" w:rsidRPr="00430133" w:rsidRDefault="00C91339" w:rsidP="0043762F">
      <w:pPr>
        <w:pStyle w:val="standardparagraph"/>
        <w:ind w:left="720"/>
        <w:rPr>
          <w:rFonts w:ascii="Times New Roman" w:hAnsi="Times New Roman"/>
          <w:sz w:val="22"/>
          <w14:shadow w14:blurRad="0" w14:dist="0" w14:dir="0" w14:sx="0" w14:sy="0" w14:kx="0" w14:ky="0" w14:algn="none">
            <w14:srgbClr w14:val="000000"/>
          </w14:shadow>
        </w:rPr>
      </w:pPr>
    </w:p>
    <w:p w14:paraId="22AAACCF" w14:textId="3DD2C8C9" w:rsidR="008A1279" w:rsidRPr="00430133" w:rsidRDefault="001247BE" w:rsidP="000C27AC">
      <w:pPr>
        <w:pStyle w:val="standardparagraph"/>
        <w:numPr>
          <w:ilvl w:val="0"/>
          <w:numId w:val="58"/>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w:t>
      </w:r>
      <w:r w:rsidR="00032B80" w:rsidRPr="00430133">
        <w:rPr>
          <w:rFonts w:ascii="Times New Roman" w:hAnsi="Times New Roman"/>
          <w:sz w:val="22"/>
          <w14:shadow w14:blurRad="0" w14:dist="0" w14:dir="0" w14:sx="0" w14:sy="0" w14:kx="0" w14:ky="0" w14:algn="none">
            <w14:srgbClr w14:val="000000"/>
          </w14:shadow>
        </w:rPr>
        <w:t xml:space="preserve"> </w:t>
      </w:r>
      <w:r w:rsidR="006C08D7" w:rsidRPr="00430133">
        <w:rPr>
          <w:rFonts w:ascii="Times New Roman" w:hAnsi="Times New Roman"/>
          <w:sz w:val="22"/>
          <w14:shadow w14:blurRad="0" w14:dist="0" w14:dir="0" w14:sx="0" w14:sy="0" w14:kx="0" w14:ky="0" w14:algn="none">
            <w14:srgbClr w14:val="000000"/>
          </w14:shadow>
        </w:rPr>
        <w:t>weighted average price paid by Operator</w:t>
      </w:r>
      <w:r w:rsidR="00924BE0" w:rsidRPr="00430133">
        <w:rPr>
          <w:rFonts w:ascii="Times New Roman" w:hAnsi="Times New Roman"/>
          <w:sz w:val="22"/>
          <w14:shadow w14:blurRad="0" w14:dist="0" w14:dir="0" w14:sx="0" w14:sy="0" w14:kx="0" w14:ky="0" w14:algn="none">
            <w14:srgbClr w14:val="000000"/>
          </w14:shadow>
        </w:rPr>
        <w:t xml:space="preserve"> </w:t>
      </w:r>
      <w:r w:rsidR="00664718" w:rsidRPr="00430133">
        <w:rPr>
          <w:rFonts w:ascii="Times New Roman" w:hAnsi="Times New Roman"/>
          <w:sz w:val="22"/>
          <w14:shadow w14:blurRad="0" w14:dist="0" w14:dir="0" w14:sx="0" w14:sy="0" w14:kx="0" w14:ky="0" w14:algn="none">
            <w14:srgbClr w14:val="000000"/>
          </w14:shadow>
        </w:rPr>
        <w:t xml:space="preserve">for such Material </w:t>
      </w:r>
      <w:r w:rsidR="0013255C" w:rsidRPr="00430133">
        <w:rPr>
          <w:rFonts w:ascii="Times New Roman" w:hAnsi="Times New Roman"/>
          <w:sz w:val="22"/>
          <w14:shadow w14:blurRad="0" w14:dist="0" w14:dir="0" w14:sx="0" w14:sy="0" w14:kx="0" w14:ky="0" w14:algn="none">
            <w14:srgbClr w14:val="000000"/>
          </w14:shadow>
        </w:rPr>
        <w:t xml:space="preserve">purchased </w:t>
      </w:r>
      <w:r w:rsidR="002747F5" w:rsidRPr="00430133">
        <w:rPr>
          <w:rFonts w:ascii="Times New Roman" w:hAnsi="Times New Roman"/>
          <w:sz w:val="22"/>
          <w14:shadow w14:blurRad="0" w14:dist="0" w14:dir="0" w14:sx="0" w14:sy="0" w14:kx="0" w14:ky="0" w14:algn="none">
            <w14:srgbClr w14:val="000000"/>
          </w14:shadow>
        </w:rPr>
        <w:t xml:space="preserve">in the vicinity of the </w:t>
      </w:r>
      <w:r w:rsidR="00D57B17" w:rsidRPr="00430133">
        <w:rPr>
          <w:rFonts w:ascii="Times New Roman" w:hAnsi="Times New Roman"/>
          <w:sz w:val="22"/>
          <w14:shadow w14:blurRad="0" w14:dist="0" w14:dir="0" w14:sx="0" w14:sy="0" w14:kx="0" w14:ky="0" w14:algn="none">
            <w14:srgbClr w14:val="000000"/>
          </w14:shadow>
        </w:rPr>
        <w:t>Joint Operations site</w:t>
      </w:r>
      <w:r w:rsidR="008A1279" w:rsidRPr="00430133">
        <w:rPr>
          <w:rFonts w:ascii="Times New Roman" w:hAnsi="Times New Roman"/>
          <w:sz w:val="22"/>
          <w14:shadow w14:blurRad="0" w14:dist="0" w14:dir="0" w14:sx="0" w14:sy="0" w14:kx="0" w14:ky="0" w14:algn="none">
            <w14:srgbClr w14:val="000000"/>
          </w14:shadow>
        </w:rPr>
        <w:t>; or</w:t>
      </w:r>
    </w:p>
    <w:p w14:paraId="537445B9" w14:textId="77777777" w:rsidR="008A1279" w:rsidRPr="00430133" w:rsidRDefault="008A1279" w:rsidP="0043762F">
      <w:pPr>
        <w:pStyle w:val="standardparagraph"/>
        <w:ind w:left="720"/>
        <w:rPr>
          <w:rFonts w:ascii="Times New Roman" w:hAnsi="Times New Roman"/>
          <w:sz w:val="22"/>
          <w14:shadow w14:blurRad="0" w14:dist="0" w14:dir="0" w14:sx="0" w14:sy="0" w14:kx="0" w14:ky="0" w14:algn="none">
            <w14:srgbClr w14:val="000000"/>
          </w14:shadow>
        </w:rPr>
      </w:pPr>
    </w:p>
    <w:p w14:paraId="27EDE789" w14:textId="432018F7" w:rsidR="00C91339" w:rsidRPr="00430133" w:rsidRDefault="009876B0" w:rsidP="000C27AC">
      <w:pPr>
        <w:pStyle w:val="standardparagraph"/>
        <w:numPr>
          <w:ilvl w:val="0"/>
          <w:numId w:val="58"/>
        </w:numPr>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w:t>
      </w:r>
      <w:r w:rsidR="008A1279" w:rsidRPr="00430133">
        <w:rPr>
          <w:rFonts w:ascii="Times New Roman" w:hAnsi="Times New Roman"/>
          <w:sz w:val="22"/>
          <w14:shadow w14:blurRad="0" w14:dist="0" w14:dir="0" w14:sx="0" w14:sy="0" w14:kx="0" w14:ky="0" w14:algn="none">
            <w14:srgbClr w14:val="000000"/>
          </w14:shadow>
        </w:rPr>
        <w:t xml:space="preserve"> price agreed to pursuant to Section I</w:t>
      </w:r>
      <w:r w:rsidR="00055965" w:rsidRPr="00430133">
        <w:rPr>
          <w:rFonts w:ascii="Times New Roman" w:hAnsi="Times New Roman"/>
          <w:sz w:val="22"/>
          <w14:shadow w14:blurRad="0" w14:dist="0" w14:dir="0" w14:sx="0" w14:sy="0" w14:kx="0" w14:ky="0" w14:algn="none">
            <w14:srgbClr w14:val="000000"/>
          </w14:shadow>
        </w:rPr>
        <w:t>.</w:t>
      </w:r>
      <w:r w:rsidR="008A1279" w:rsidRPr="00430133">
        <w:rPr>
          <w:rFonts w:ascii="Times New Roman" w:hAnsi="Times New Roman"/>
          <w:sz w:val="22"/>
          <w14:shadow w14:blurRad="0" w14:dist="0" w14:dir="0" w14:sx="0" w14:sy="0" w14:kx="0" w14:ky="0" w14:algn="none">
            <w14:srgbClr w14:val="000000"/>
          </w14:shadow>
        </w:rPr>
        <w:t>6.A (</w:t>
      </w:r>
      <w:r w:rsidR="008A1279" w:rsidRPr="00430133">
        <w:rPr>
          <w:rFonts w:ascii="Times New Roman" w:hAnsi="Times New Roman"/>
          <w:i/>
          <w:iCs/>
          <w:sz w:val="22"/>
          <w14:shadow w14:blurRad="0" w14:dist="0" w14:dir="0" w14:sx="0" w14:sy="0" w14:kx="0" w14:ky="0" w14:algn="none">
            <w14:srgbClr w14:val="000000"/>
          </w14:shadow>
        </w:rPr>
        <w:t>General Matters</w:t>
      </w:r>
      <w:r w:rsidR="008A1279" w:rsidRPr="00430133">
        <w:rPr>
          <w:rFonts w:ascii="Times New Roman" w:hAnsi="Times New Roman"/>
          <w:sz w:val="22"/>
          <w14:shadow w14:blurRad="0" w14:dist="0" w14:dir="0" w14:sx="0" w14:sy="0" w14:kx="0" w14:ky="0" w14:algn="none">
            <w14:srgbClr w14:val="000000"/>
          </w14:shadow>
        </w:rPr>
        <w:t>).</w:t>
      </w:r>
    </w:p>
    <w:p w14:paraId="1B2D1149" w14:textId="1482ED49" w:rsidR="006833AD" w:rsidRPr="00430133" w:rsidRDefault="006833AD" w:rsidP="00430133">
      <w:pPr>
        <w:pStyle w:val="standardparagraph"/>
        <w:ind w:left="720"/>
        <w:rPr>
          <w:rFonts w:ascii="Times New Roman" w:hAnsi="Times New Roman"/>
          <w:sz w:val="22"/>
          <w14:shadow w14:blurRad="0" w14:dist="0" w14:dir="0" w14:sx="0" w14:sy="0" w14:kx="0" w14:ky="0" w14:algn="none">
            <w14:srgbClr w14:val="000000"/>
          </w14:shadow>
        </w:rPr>
      </w:pPr>
    </w:p>
    <w:p w14:paraId="3F1FC3F1" w14:textId="77777777" w:rsidR="00C91339" w:rsidRPr="00430133"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bookmarkStart w:id="262" w:name="_Hlk514316210"/>
      <w:r w:rsidRPr="00430133">
        <w:rPr>
          <w:rFonts w:ascii="Times New Roman" w:hAnsi="Times New Roman"/>
          <w:b/>
          <w:bCs/>
          <w:sz w:val="22"/>
          <w14:shadow w14:blurRad="0" w14:dist="0" w14:dir="0" w14:sx="0" w14:sy="0" w14:kx="0" w14:ky="0" w14:algn="none">
            <w14:srgbClr w14:val="000000"/>
          </w14:shadow>
        </w:rPr>
        <w:t>B.</w:t>
      </w:r>
      <w:r w:rsidRPr="00430133">
        <w:rPr>
          <w:rFonts w:ascii="Times New Roman" w:hAnsi="Times New Roman"/>
          <w:b/>
          <w:bCs/>
          <w:sz w:val="22"/>
          <w14:shadow w14:blurRad="0" w14:dist="0" w14:dir="0" w14:sx="0" w14:sy="0" w14:kx="0" w14:ky="0" w14:algn="none">
            <w14:srgbClr w14:val="000000"/>
          </w14:shadow>
        </w:rPr>
        <w:tab/>
      </w:r>
      <w:r w:rsidRPr="00D51B7B">
        <w:rPr>
          <w:rFonts w:ascii="Times New Roman" w:hAnsi="Times New Roman"/>
          <w:b/>
          <w:bCs/>
          <w:sz w:val="22"/>
          <w:highlight w:val="green"/>
          <w14:shadow w14:blurRad="0" w14:dist="0" w14:dir="0" w14:sx="0" w14:sy="0" w14:kx="0" w14:ky="0" w14:algn="none">
            <w14:srgbClr w14:val="000000"/>
          </w14:shadow>
        </w:rPr>
        <w:t>FREIGHT</w:t>
      </w:r>
    </w:p>
    <w:p w14:paraId="40ACCBB1" w14:textId="0CAB4A65" w:rsidR="00C91339" w:rsidRPr="00430133" w:rsidRDefault="00C91339" w:rsidP="00D852CE">
      <w:pPr>
        <w:pStyle w:val="standardparagraph"/>
        <w:keepNext/>
        <w:rPr>
          <w:rFonts w:ascii="Times New Roman" w:hAnsi="Times New Roman"/>
          <w:spacing w:val="-2"/>
          <w:sz w:val="22"/>
          <w14:shadow w14:blurRad="0" w14:dist="0" w14:dir="0" w14:sx="0" w14:sy="0" w14:kx="0" w14:ky="0" w14:algn="none">
            <w14:srgbClr w14:val="000000"/>
          </w14:shadow>
        </w:rPr>
      </w:pPr>
    </w:p>
    <w:p w14:paraId="6CF74BF9" w14:textId="77777777" w:rsidR="009A04CB" w:rsidRPr="00430133" w:rsidRDefault="009A04CB" w:rsidP="005759D6">
      <w:pPr>
        <w:pStyle w:val="standardparagraph"/>
        <w:ind w:left="720"/>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The Operator shall charge the Joint Account for freight costs as follows:</w:t>
      </w:r>
    </w:p>
    <w:p w14:paraId="662A7C40" w14:textId="77777777" w:rsidR="009A04CB" w:rsidRPr="00430133" w:rsidRDefault="009A04CB" w:rsidP="003A56CF">
      <w:pPr>
        <w:pStyle w:val="standardparagraph"/>
        <w:rPr>
          <w:rFonts w:ascii="Times New Roman" w:hAnsi="Times New Roman"/>
          <w:spacing w:val="-2"/>
          <w:sz w:val="22"/>
          <w14:shadow w14:blurRad="0" w14:dist="0" w14:dir="0" w14:sx="0" w14:sy="0" w14:kx="0" w14:ky="0" w14:algn="none">
            <w14:srgbClr w14:val="000000"/>
          </w14:shadow>
        </w:rPr>
      </w:pPr>
    </w:p>
    <w:p w14:paraId="4A4F9384" w14:textId="6E10073D" w:rsidR="00B153BB" w:rsidRPr="00430133" w:rsidRDefault="009A04CB" w:rsidP="005B5319">
      <w:pPr>
        <w:pStyle w:val="standardparagraph"/>
        <w:keepNext/>
        <w:tabs>
          <w:tab w:val="left" w:pos="1080"/>
        </w:tabs>
        <w:ind w:left="1080" w:hanging="360"/>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(1)</w:t>
      </w:r>
      <w:r w:rsidRPr="00430133">
        <w:rPr>
          <w:rFonts w:ascii="Times New Roman" w:hAnsi="Times New Roman"/>
          <w:spacing w:val="-2"/>
          <w:sz w:val="22"/>
          <w14:shadow w14:blurRad="0" w14:dist="0" w14:dir="0" w14:sx="0" w14:sy="0" w14:kx="0" w14:ky="0" w14:algn="none">
            <w14:srgbClr w14:val="000000"/>
          </w14:shadow>
        </w:rPr>
        <w:tab/>
        <w:t>for oil country tubular</w:t>
      </w:r>
      <w:r w:rsidR="003D574E" w:rsidRPr="00430133">
        <w:rPr>
          <w:rFonts w:ascii="Times New Roman" w:hAnsi="Times New Roman"/>
          <w:spacing w:val="-2"/>
          <w:sz w:val="22"/>
          <w14:shadow w14:blurRad="0" w14:dist="0" w14:dir="0" w14:sx="0" w14:sy="0" w14:kx="0" w14:ky="0" w14:algn="none">
            <w14:srgbClr w14:val="000000"/>
          </w14:shadow>
        </w:rPr>
        <w:t xml:space="preserve"> good</w:t>
      </w:r>
      <w:r w:rsidRPr="00430133">
        <w:rPr>
          <w:rFonts w:ascii="Times New Roman" w:hAnsi="Times New Roman"/>
          <w:spacing w:val="-2"/>
          <w:sz w:val="22"/>
          <w14:shadow w14:blurRad="0" w14:dist="0" w14:dir="0" w14:sx="0" w14:sy="0" w14:kx="0" w14:ky="0" w14:algn="none">
            <w14:srgbClr w14:val="000000"/>
          </w14:shadow>
        </w:rPr>
        <w:t>s</w:t>
      </w:r>
      <w:r w:rsidR="00F74148" w:rsidRPr="00430133">
        <w:rPr>
          <w:rFonts w:ascii="Times New Roman" w:hAnsi="Times New Roman"/>
          <w:spacing w:val="-2"/>
          <w:sz w:val="22"/>
          <w14:shadow w14:blurRad="0" w14:dist="0" w14:dir="0" w14:sx="0" w14:sy="0" w14:kx="0" w14:ky="0" w14:algn="none">
            <w14:srgbClr w14:val="000000"/>
          </w14:shadow>
        </w:rPr>
        <w:t xml:space="preserve"> (OCTG</w:t>
      </w:r>
      <w:r w:rsidR="003D574E" w:rsidRPr="00430133">
        <w:rPr>
          <w:rFonts w:ascii="Times New Roman" w:hAnsi="Times New Roman"/>
          <w:spacing w:val="-2"/>
          <w:sz w:val="22"/>
          <w14:shadow w14:blurRad="0" w14:dist="0" w14:dir="0" w14:sx="0" w14:sy="0" w14:kx="0" w14:ky="0" w14:algn="none">
            <w14:srgbClr w14:val="000000"/>
          </w14:shadow>
        </w:rPr>
        <w:t>)</w:t>
      </w:r>
      <w:r w:rsidR="00492476" w:rsidRPr="00430133">
        <w:rPr>
          <w:rFonts w:ascii="Times New Roman" w:hAnsi="Times New Roman"/>
          <w:spacing w:val="-2"/>
          <w:sz w:val="22"/>
          <w14:shadow w14:blurRad="0" w14:dist="0" w14:dir="0" w14:sx="0" w14:sy="0" w14:kx="0" w14:ky="0" w14:algn="none">
            <w14:srgbClr w14:val="000000"/>
          </w14:shadow>
        </w:rPr>
        <w:t xml:space="preserve"> </w:t>
      </w:r>
      <w:r w:rsidRPr="00430133">
        <w:rPr>
          <w:rFonts w:ascii="Times New Roman" w:hAnsi="Times New Roman"/>
          <w:spacing w:val="-2"/>
          <w:sz w:val="22"/>
          <w14:shadow w14:blurRad="0" w14:dist="0" w14:dir="0" w14:sx="0" w14:sy="0" w14:kx="0" w14:ky="0" w14:algn="none">
            <w14:srgbClr w14:val="000000"/>
          </w14:shadow>
        </w:rPr>
        <w:t>and line pipe,</w:t>
      </w:r>
    </w:p>
    <w:p w14:paraId="64562FD7" w14:textId="2A7BBE21" w:rsidR="0063251D" w:rsidRPr="00430133" w:rsidRDefault="0063251D" w:rsidP="005759D6">
      <w:pPr>
        <w:pStyle w:val="standardparagraph"/>
        <w:numPr>
          <w:ilvl w:val="1"/>
          <w:numId w:val="32"/>
        </w:numPr>
        <w:ind w:left="1267" w:hanging="187"/>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 xml:space="preserve">actual freight costs paid by the Operator to a third party to move the OCTG or line pipe from the manufacturer to the </w:t>
      </w:r>
      <w:r w:rsidR="00EE19F4" w:rsidRPr="00430133">
        <w:rPr>
          <w:rFonts w:ascii="Times New Roman" w:hAnsi="Times New Roman"/>
          <w:spacing w:val="-2"/>
          <w:sz w:val="22"/>
          <w14:shadow w14:blurRad="0" w14:dist="0" w14:dir="0" w14:sx="0" w14:sy="0" w14:kx="0" w14:ky="0" w14:algn="none">
            <w14:srgbClr w14:val="000000"/>
          </w14:shadow>
        </w:rPr>
        <w:t>shore base, warehouse or fabrication yard</w:t>
      </w:r>
      <w:r w:rsidR="004C1EC7" w:rsidRPr="00430133">
        <w:rPr>
          <w:rFonts w:ascii="Times New Roman" w:hAnsi="Times New Roman"/>
          <w:spacing w:val="-2"/>
          <w:sz w:val="22"/>
          <w14:shadow w14:blurRad="0" w14:dist="0" w14:dir="0" w14:sx="0" w14:sy="0" w14:kx="0" w14:ky="0" w14:algn="none">
            <w14:srgbClr w14:val="000000"/>
          </w14:shadow>
        </w:rPr>
        <w:t xml:space="preserve"> </w:t>
      </w:r>
      <w:r w:rsidR="004F54D6" w:rsidRPr="00430133">
        <w:rPr>
          <w:rFonts w:ascii="Times New Roman" w:hAnsi="Times New Roman"/>
          <w:spacing w:val="-2"/>
          <w:sz w:val="22"/>
          <w14:shadow w14:blurRad="0" w14:dist="0" w14:dir="0" w14:sx="0" w14:sy="0" w14:kx="0" w14:ky="0" w14:algn="none">
            <w14:srgbClr w14:val="000000"/>
          </w14:shadow>
        </w:rPr>
        <w:t>or other</w:t>
      </w:r>
      <w:r w:rsidR="00EE19F4" w:rsidRPr="00430133">
        <w:rPr>
          <w:rFonts w:ascii="Times New Roman" w:hAnsi="Times New Roman"/>
          <w:color w:val="FF0000"/>
          <w:spacing w:val="-2"/>
          <w:sz w:val="22"/>
          <w14:shadow w14:blurRad="0" w14:dist="0" w14:dir="0" w14:sx="0" w14:sy="0" w14:kx="0" w14:ky="0" w14:algn="none">
            <w14:srgbClr w14:val="000000"/>
          </w14:shadow>
        </w:rPr>
        <w:t xml:space="preserve"> </w:t>
      </w:r>
      <w:r w:rsidR="00D57B17" w:rsidRPr="00430133">
        <w:rPr>
          <w:rFonts w:ascii="Times New Roman" w:hAnsi="Times New Roman"/>
          <w:bCs/>
          <w:iCs/>
          <w:spacing w:val="-2"/>
          <w:sz w:val="22"/>
          <w14:shadow w14:blurRad="0" w14:dist="0" w14:dir="0" w14:sx="0" w14:sy="0" w14:kx="0" w14:ky="0" w14:algn="none">
            <w14:srgbClr w14:val="000000"/>
          </w14:shadow>
        </w:rPr>
        <w:t>o</w:t>
      </w:r>
      <w:r w:rsidR="00266971" w:rsidRPr="00430133">
        <w:rPr>
          <w:rFonts w:ascii="Times New Roman" w:hAnsi="Times New Roman"/>
          <w:bCs/>
          <w:iCs/>
          <w:spacing w:val="-2"/>
          <w:sz w:val="22"/>
          <w14:shadow w14:blurRad="0" w14:dist="0" w14:dir="0" w14:sx="0" w14:sy="0" w14:kx="0" w14:ky="0" w14:algn="none">
            <w14:srgbClr w14:val="000000"/>
          </w14:shadow>
        </w:rPr>
        <w:t>perations</w:t>
      </w:r>
      <w:r w:rsidR="00266971" w:rsidRPr="00430133">
        <w:rPr>
          <w:rFonts w:ascii="Times New Roman" w:hAnsi="Times New Roman"/>
          <w:spacing w:val="-2"/>
          <w:sz w:val="22"/>
          <w14:shadow w14:blurRad="0" w14:dist="0" w14:dir="0" w14:sx="0" w14:sy="0" w14:kx="0" w14:ky="0" w14:algn="none">
            <w14:srgbClr w14:val="000000"/>
          </w14:shadow>
        </w:rPr>
        <w:t xml:space="preserve"> </w:t>
      </w:r>
      <w:r w:rsidR="00D57B17" w:rsidRPr="00430133">
        <w:rPr>
          <w:rFonts w:ascii="Times New Roman" w:hAnsi="Times New Roman"/>
          <w:spacing w:val="-2"/>
          <w:sz w:val="22"/>
          <w14:shadow w14:blurRad="0" w14:dist="0" w14:dir="0" w14:sx="0" w14:sy="0" w14:kx="0" w14:ky="0" w14:algn="none">
            <w14:srgbClr w14:val="000000"/>
          </w14:shadow>
        </w:rPr>
        <w:t>s</w:t>
      </w:r>
      <w:r w:rsidR="00266971" w:rsidRPr="00430133">
        <w:rPr>
          <w:rFonts w:ascii="Times New Roman" w:hAnsi="Times New Roman"/>
          <w:spacing w:val="-2"/>
          <w:sz w:val="22"/>
          <w14:shadow w14:blurRad="0" w14:dist="0" w14:dir="0" w14:sx="0" w14:sy="0" w14:kx="0" w14:ky="0" w14:algn="none">
            <w14:srgbClr w14:val="000000"/>
          </w14:shadow>
        </w:rPr>
        <w:t>ite</w:t>
      </w:r>
      <w:r w:rsidRPr="00430133">
        <w:rPr>
          <w:rFonts w:ascii="Times New Roman" w:hAnsi="Times New Roman"/>
          <w:spacing w:val="-2"/>
          <w:sz w:val="22"/>
          <w14:shadow w14:blurRad="0" w14:dist="0" w14:dir="0" w14:sx="0" w14:sy="0" w14:kx="0" w14:ky="0" w14:algn="none">
            <w14:srgbClr w14:val="000000"/>
          </w14:shadow>
        </w:rPr>
        <w:t>; or</w:t>
      </w:r>
    </w:p>
    <w:p w14:paraId="40F9FAEC" w14:textId="0A40F5A4" w:rsidR="00B153BB" w:rsidRPr="00430133" w:rsidRDefault="009A04CB" w:rsidP="005B5319">
      <w:pPr>
        <w:pStyle w:val="standardparagraph"/>
        <w:numPr>
          <w:ilvl w:val="1"/>
          <w:numId w:val="32"/>
        </w:numPr>
        <w:ind w:left="1267" w:hanging="187"/>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 xml:space="preserve">freight rates provided by CEPS, which includes loading and unloading costs, for moving the </w:t>
      </w:r>
      <w:r w:rsidR="002E6752" w:rsidRPr="00430133">
        <w:rPr>
          <w:rFonts w:ascii="Times New Roman" w:hAnsi="Times New Roman"/>
          <w:spacing w:val="-2"/>
          <w:sz w:val="22"/>
          <w14:shadow w14:blurRad="0" w14:dist="0" w14:dir="0" w14:sx="0" w14:sy="0" w14:kx="0" w14:ky="0" w14:algn="none">
            <w14:srgbClr w14:val="000000"/>
          </w14:shadow>
        </w:rPr>
        <w:t>OCTG</w:t>
      </w:r>
      <w:r w:rsidR="00492476" w:rsidRPr="00430133">
        <w:rPr>
          <w:rFonts w:ascii="Times New Roman" w:hAnsi="Times New Roman"/>
          <w:spacing w:val="-2"/>
          <w:sz w:val="22"/>
          <w14:shadow w14:blurRad="0" w14:dist="0" w14:dir="0" w14:sx="0" w14:sy="0" w14:kx="0" w14:ky="0" w14:algn="none">
            <w14:srgbClr w14:val="000000"/>
          </w14:shadow>
        </w:rPr>
        <w:t xml:space="preserve"> </w:t>
      </w:r>
      <w:r w:rsidRPr="00430133">
        <w:rPr>
          <w:rFonts w:ascii="Times New Roman" w:hAnsi="Times New Roman"/>
          <w:spacing w:val="-2"/>
          <w:sz w:val="22"/>
          <w14:shadow w14:blurRad="0" w14:dist="0" w14:dir="0" w14:sx="0" w14:sy="0" w14:kx="0" w14:ky="0" w14:algn="none">
            <w14:srgbClr w14:val="000000"/>
          </w14:shadow>
        </w:rPr>
        <w:t xml:space="preserve">or line pipe, as applicable, from the manufacturer to the </w:t>
      </w:r>
      <w:r w:rsidR="00731ECE" w:rsidRPr="00430133">
        <w:rPr>
          <w:rFonts w:ascii="Times New Roman" w:hAnsi="Times New Roman"/>
          <w:spacing w:val="-2"/>
          <w:sz w:val="22"/>
          <w14:shadow w14:blurRad="0" w14:dist="0" w14:dir="0" w14:sx="0" w14:sy="0" w14:kx="0" w14:ky="0" w14:algn="none">
            <w14:srgbClr w14:val="000000"/>
          </w14:shadow>
        </w:rPr>
        <w:t xml:space="preserve">rail point nearest the </w:t>
      </w:r>
      <w:r w:rsidR="00D57B17" w:rsidRPr="00430133">
        <w:rPr>
          <w:rFonts w:ascii="Times New Roman" w:hAnsi="Times New Roman"/>
          <w:bCs/>
          <w:iCs/>
          <w:spacing w:val="-2"/>
          <w:sz w:val="22"/>
          <w14:shadow w14:blurRad="0" w14:dist="0" w14:dir="0" w14:sx="0" w14:sy="0" w14:kx="0" w14:ky="0" w14:algn="none">
            <w14:srgbClr w14:val="000000"/>
          </w14:shadow>
        </w:rPr>
        <w:t>Joint Operations site</w:t>
      </w:r>
      <w:r w:rsidR="009F763A" w:rsidRPr="00430133">
        <w:rPr>
          <w:rFonts w:ascii="Times New Roman" w:hAnsi="Times New Roman"/>
          <w:spacing w:val="-2"/>
          <w:sz w:val="22"/>
          <w14:shadow w14:blurRad="0" w14:dist="0" w14:dir="0" w14:sx="0" w14:sy="0" w14:kx="0" w14:ky="0" w14:algn="none">
            <w14:srgbClr w14:val="000000"/>
          </w14:shadow>
        </w:rPr>
        <w:t>;</w:t>
      </w:r>
      <w:r w:rsidR="000E0167" w:rsidRPr="00430133">
        <w:rPr>
          <w:rFonts w:ascii="Times New Roman" w:hAnsi="Times New Roman"/>
          <w:spacing w:val="-2"/>
          <w:sz w:val="22"/>
          <w14:shadow w14:blurRad="0" w14:dist="0" w14:dir="0" w14:sx="0" w14:sy="0" w14:kx="0" w14:ky="0" w14:algn="none">
            <w14:srgbClr w14:val="000000"/>
          </w14:shadow>
        </w:rPr>
        <w:t xml:space="preserve"> or</w:t>
      </w:r>
    </w:p>
    <w:p w14:paraId="10EA86CD" w14:textId="7A4F8291" w:rsidR="00587870" w:rsidRPr="00430133" w:rsidRDefault="00606DEF" w:rsidP="002F43CA">
      <w:pPr>
        <w:pStyle w:val="standardparagraph"/>
        <w:numPr>
          <w:ilvl w:val="1"/>
          <w:numId w:val="32"/>
        </w:numPr>
        <w:ind w:left="1267" w:hanging="187"/>
        <w:rPr>
          <w:rFonts w:ascii="Times New Roman" w:hAnsi="Times New Roman"/>
          <w:sz w:val="22"/>
          <w:szCs w:val="22"/>
        </w:rPr>
      </w:pPr>
      <w:r w:rsidRPr="00430133">
        <w:rPr>
          <w:rFonts w:ascii="Times New Roman" w:hAnsi="Times New Roman"/>
          <w:sz w:val="22"/>
          <w:szCs w:val="22"/>
          <w14:shadow w14:blurRad="0" w14:dist="0" w14:dir="0" w14:sx="0" w14:sy="0" w14:kx="0" w14:ky="0" w14:algn="none">
            <w14:srgbClr w14:val="000000"/>
          </w14:shadow>
        </w:rPr>
        <w:t xml:space="preserve">for freight provided by </w:t>
      </w:r>
      <w:r w:rsidR="00354621" w:rsidRPr="00430133">
        <w:rPr>
          <w:rFonts w:ascii="Times New Roman" w:hAnsi="Times New Roman"/>
          <w:sz w:val="22"/>
          <w:szCs w:val="22"/>
          <w14:shadow w14:blurRad="0" w14:dist="0" w14:dir="0" w14:sx="0" w14:sy="0" w14:kx="0" w14:ky="0" w14:algn="none">
            <w14:srgbClr w14:val="000000"/>
          </w14:shadow>
        </w:rPr>
        <w:t>Operator</w:t>
      </w:r>
      <w:r w:rsidRPr="00430133">
        <w:rPr>
          <w:rFonts w:ascii="Times New Roman" w:hAnsi="Times New Roman"/>
          <w:sz w:val="22"/>
          <w:szCs w:val="22"/>
          <w14:shadow w14:blurRad="0" w14:dist="0" w14:dir="0" w14:sx="0" w14:sy="0" w14:kx="0" w14:ky="0" w14:algn="none">
            <w14:srgbClr w14:val="000000"/>
          </w14:shadow>
        </w:rPr>
        <w:t xml:space="preserve"> or </w:t>
      </w:r>
      <w:r w:rsidR="00354621" w:rsidRPr="00430133">
        <w:rPr>
          <w:rFonts w:ascii="Times New Roman" w:hAnsi="Times New Roman"/>
          <w:sz w:val="22"/>
          <w:szCs w:val="22"/>
          <w14:shadow w14:blurRad="0" w14:dist="0" w14:dir="0" w14:sx="0" w14:sy="0" w14:kx="0" w14:ky="0" w14:algn="none">
            <w14:srgbClr w14:val="000000"/>
          </w14:shadow>
        </w:rPr>
        <w:t>its</w:t>
      </w:r>
      <w:r w:rsidRPr="00430133">
        <w:rPr>
          <w:rFonts w:ascii="Times New Roman" w:hAnsi="Times New Roman"/>
          <w:sz w:val="22"/>
          <w:szCs w:val="22"/>
          <w14:shadow w14:blurRad="0" w14:dist="0" w14:dir="0" w14:sx="0" w14:sy="0" w14:kx="0" w14:ky="0" w14:algn="none">
            <w14:srgbClr w14:val="000000"/>
          </w14:shadow>
        </w:rPr>
        <w:t xml:space="preserve"> Affiliate, the freight costs </w:t>
      </w:r>
      <w:r w:rsidR="0043130F" w:rsidRPr="00430133">
        <w:rPr>
          <w:rFonts w:ascii="Times New Roman" w:hAnsi="Times New Roman"/>
          <w:sz w:val="22"/>
          <w:szCs w:val="22"/>
          <w14:shadow w14:blurRad="0" w14:dist="0" w14:dir="0" w14:sx="0" w14:sy="0" w14:kx="0" w14:ky="0" w14:algn="none">
            <w14:srgbClr w14:val="000000"/>
          </w14:shadow>
        </w:rPr>
        <w:t>determined</w:t>
      </w:r>
      <w:r w:rsidRPr="00430133">
        <w:rPr>
          <w:rFonts w:ascii="Times New Roman" w:hAnsi="Times New Roman"/>
          <w:sz w:val="22"/>
          <w:szCs w:val="22"/>
          <w14:shadow w14:blurRad="0" w14:dist="0" w14:dir="0" w14:sx="0" w14:sy="0" w14:kx="0" w14:ky="0" w14:algn="none">
            <w14:srgbClr w14:val="000000"/>
          </w14:shadow>
        </w:rPr>
        <w:t xml:space="preserve"> in accordance with Section II.6 (</w:t>
      </w:r>
      <w:r w:rsidRPr="00430133">
        <w:rPr>
          <w:rFonts w:ascii="Times New Roman" w:hAnsi="Times New Roman"/>
          <w:i/>
          <w:iCs/>
          <w:sz w:val="22"/>
          <w:szCs w:val="22"/>
          <w14:shadow w14:blurRad="0" w14:dist="0" w14:dir="0" w14:sx="0" w14:sy="0" w14:kx="0" w14:ky="0" w14:algn="none">
            <w14:srgbClr w14:val="000000"/>
          </w14:shadow>
        </w:rPr>
        <w:t xml:space="preserve">Equipment and Facilities </w:t>
      </w:r>
      <w:r w:rsidR="00D12D90" w:rsidRPr="00430133">
        <w:rPr>
          <w:rFonts w:ascii="Times New Roman" w:hAnsi="Times New Roman"/>
          <w:i/>
          <w:iCs/>
          <w:sz w:val="22"/>
          <w:szCs w:val="22"/>
          <w14:shadow w14:blurRad="0" w14:dist="0" w14:dir="0" w14:sx="0" w14:sy="0" w14:kx="0" w14:ky="0" w14:algn="none">
            <w14:srgbClr w14:val="000000"/>
          </w14:shadow>
        </w:rPr>
        <w:t>Furnished</w:t>
      </w:r>
      <w:r w:rsidRPr="00430133">
        <w:rPr>
          <w:rFonts w:ascii="Times New Roman" w:hAnsi="Times New Roman"/>
          <w:i/>
          <w:iCs/>
          <w:sz w:val="22"/>
          <w:szCs w:val="22"/>
          <w14:shadow w14:blurRad="0" w14:dist="0" w14:dir="0" w14:sx="0" w14:sy="0" w14:kx="0" w14:ky="0" w14:algn="none">
            <w14:srgbClr w14:val="000000"/>
          </w14:shadow>
        </w:rPr>
        <w:t xml:space="preserve"> by </w:t>
      </w:r>
      <w:r w:rsidR="005522D6" w:rsidRPr="00430133">
        <w:rPr>
          <w:rFonts w:ascii="Times New Roman" w:hAnsi="Times New Roman"/>
          <w:i/>
          <w:iCs/>
          <w:sz w:val="22"/>
          <w:szCs w:val="22"/>
          <w14:shadow w14:blurRad="0" w14:dist="0" w14:dir="0" w14:sx="0" w14:sy="0" w14:kx="0" w14:ky="0" w14:algn="none">
            <w14:srgbClr w14:val="000000"/>
          </w14:shadow>
        </w:rPr>
        <w:t>Operator</w:t>
      </w:r>
      <w:r w:rsidRPr="00430133">
        <w:rPr>
          <w:rFonts w:ascii="Times New Roman" w:hAnsi="Times New Roman"/>
          <w:sz w:val="22"/>
          <w:szCs w:val="22"/>
          <w14:shadow w14:blurRad="0" w14:dist="0" w14:dir="0" w14:sx="0" w14:sy="0" w14:kx="0" w14:ky="0" w14:algn="none">
            <w14:srgbClr w14:val="000000"/>
          </w14:shadow>
        </w:rPr>
        <w:t>) or Section II.7 (</w:t>
      </w:r>
      <w:r w:rsidRPr="00430133">
        <w:rPr>
          <w:rFonts w:ascii="Times New Roman" w:hAnsi="Times New Roman"/>
          <w:i/>
          <w:iCs/>
          <w:sz w:val="22"/>
          <w:szCs w:val="22"/>
          <w14:shadow w14:blurRad="0" w14:dist="0" w14:dir="0" w14:sx="0" w14:sy="0" w14:kx="0" w14:ky="0" w14:algn="none">
            <w14:srgbClr w14:val="000000"/>
          </w14:shadow>
        </w:rPr>
        <w:t>Affiliate</w:t>
      </w:r>
      <w:r w:rsidR="00DE50F3" w:rsidRPr="00430133">
        <w:rPr>
          <w:rFonts w:ascii="Times New Roman" w:hAnsi="Times New Roman"/>
          <w:i/>
          <w:iCs/>
          <w:sz w:val="22"/>
          <w:szCs w:val="22"/>
          <w14:shadow w14:blurRad="0" w14:dist="0" w14:dir="0" w14:sx="0" w14:sy="0" w14:kx="0" w14:ky="0" w14:algn="none">
            <w14:srgbClr w14:val="000000"/>
          </w14:shadow>
        </w:rPr>
        <w:t>s</w:t>
      </w:r>
      <w:r w:rsidRPr="00430133">
        <w:rPr>
          <w:rFonts w:ascii="Times New Roman" w:hAnsi="Times New Roman"/>
          <w:sz w:val="22"/>
          <w:szCs w:val="22"/>
          <w14:shadow w14:blurRad="0" w14:dist="0" w14:dir="0" w14:sx="0" w14:sy="0" w14:kx="0" w14:ky="0" w14:algn="none">
            <w14:srgbClr w14:val="000000"/>
          </w14:shadow>
        </w:rPr>
        <w:t>), as applicable</w:t>
      </w:r>
      <w:r w:rsidR="002F314D" w:rsidRPr="00430133">
        <w:rPr>
          <w:rFonts w:ascii="Times New Roman" w:hAnsi="Times New Roman"/>
          <w:spacing w:val="-2"/>
          <w:sz w:val="22"/>
          <w14:shadow w14:blurRad="0" w14:dist="0" w14:dir="0" w14:sx="0" w14:sy="0" w14:kx="0" w14:ky="0" w14:algn="none">
            <w14:srgbClr w14:val="000000"/>
          </w14:shadow>
        </w:rPr>
        <w:t>.</w:t>
      </w:r>
    </w:p>
    <w:p w14:paraId="6428FBE2" w14:textId="0C91CBEE" w:rsidR="009A04CB" w:rsidRPr="00430133" w:rsidRDefault="009A04CB" w:rsidP="00492476">
      <w:pPr>
        <w:pStyle w:val="standardparagraph"/>
        <w:rPr>
          <w:rFonts w:ascii="Times New Roman" w:hAnsi="Times New Roman"/>
          <w:spacing w:val="-2"/>
          <w:sz w:val="22"/>
          <w14:shadow w14:blurRad="0" w14:dist="0" w14:dir="0" w14:sx="0" w14:sy="0" w14:kx="0" w14:ky="0" w14:algn="none">
            <w14:srgbClr w14:val="000000"/>
          </w14:shadow>
        </w:rPr>
      </w:pPr>
    </w:p>
    <w:p w14:paraId="0CCADDB2" w14:textId="510110EC" w:rsidR="00901EFB" w:rsidRPr="00430133" w:rsidRDefault="009A04CB" w:rsidP="0043130F">
      <w:pPr>
        <w:pStyle w:val="standardparagraph"/>
        <w:keepNext/>
        <w:numPr>
          <w:ilvl w:val="0"/>
          <w:numId w:val="57"/>
        </w:numPr>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for Material</w:t>
      </w:r>
      <w:r w:rsidR="002419B9" w:rsidRPr="00430133">
        <w:rPr>
          <w:rFonts w:ascii="Times New Roman" w:hAnsi="Times New Roman"/>
          <w:spacing w:val="-2"/>
          <w:sz w:val="22"/>
          <w14:shadow w14:blurRad="0" w14:dist="0" w14:dir="0" w14:sx="0" w14:sy="0" w14:kx="0" w14:ky="0" w14:algn="none">
            <w14:srgbClr w14:val="000000"/>
          </w14:shadow>
        </w:rPr>
        <w:t xml:space="preserve"> other than </w:t>
      </w:r>
      <w:r w:rsidR="003D574E" w:rsidRPr="00430133">
        <w:rPr>
          <w:rFonts w:ascii="Times New Roman" w:hAnsi="Times New Roman"/>
          <w:spacing w:val="-2"/>
          <w:sz w:val="22"/>
          <w14:shadow w14:blurRad="0" w14:dist="0" w14:dir="0" w14:sx="0" w14:sy="0" w14:kx="0" w14:ky="0" w14:algn="none">
            <w14:srgbClr w14:val="000000"/>
          </w14:shadow>
        </w:rPr>
        <w:t>OCTG</w:t>
      </w:r>
      <w:r w:rsidR="002419B9" w:rsidRPr="00430133">
        <w:rPr>
          <w:rFonts w:ascii="Times New Roman" w:hAnsi="Times New Roman"/>
          <w:spacing w:val="-2"/>
          <w:sz w:val="22"/>
          <w14:shadow w14:blurRad="0" w14:dist="0" w14:dir="0" w14:sx="0" w14:sy="0" w14:kx="0" w14:ky="0" w14:algn="none">
            <w14:srgbClr w14:val="000000"/>
          </w14:shadow>
        </w:rPr>
        <w:t xml:space="preserve"> and line pipe</w:t>
      </w:r>
      <w:r w:rsidR="003B4B63" w:rsidRPr="00430133">
        <w:rPr>
          <w:rFonts w:ascii="Times New Roman" w:hAnsi="Times New Roman"/>
          <w:spacing w:val="-2"/>
          <w:sz w:val="22"/>
          <w14:shadow w14:blurRad="0" w14:dist="0" w14:dir="0" w14:sx="0" w14:sy="0" w14:kx="0" w14:ky="0" w14:algn="none">
            <w14:srgbClr w14:val="000000"/>
          </w14:shadow>
        </w:rPr>
        <w:t>,</w:t>
      </w:r>
    </w:p>
    <w:p w14:paraId="1353ED63" w14:textId="0BFB65E3" w:rsidR="009A04CB" w:rsidRPr="00430133" w:rsidRDefault="00901EFB" w:rsidP="005B5319">
      <w:pPr>
        <w:pStyle w:val="standardparagraph"/>
        <w:numPr>
          <w:ilvl w:val="1"/>
          <w:numId w:val="32"/>
        </w:numPr>
        <w:ind w:left="1267" w:hanging="187"/>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 xml:space="preserve">actual freight costs </w:t>
      </w:r>
      <w:r w:rsidR="00062AF3" w:rsidRPr="00430133">
        <w:rPr>
          <w:rFonts w:ascii="Times New Roman" w:hAnsi="Times New Roman"/>
          <w:spacing w:val="-2"/>
          <w:sz w:val="22"/>
          <w14:shadow w14:blurRad="0" w14:dist="0" w14:dir="0" w14:sx="0" w14:sy="0" w14:kx="0" w14:ky="0" w14:algn="none">
            <w14:srgbClr w14:val="000000"/>
          </w14:shadow>
        </w:rPr>
        <w:t xml:space="preserve">paid by </w:t>
      </w:r>
      <w:r w:rsidRPr="00430133">
        <w:rPr>
          <w:rFonts w:ascii="Times New Roman" w:hAnsi="Times New Roman"/>
          <w:spacing w:val="-2"/>
          <w:sz w:val="22"/>
          <w14:shadow w14:blurRad="0" w14:dist="0" w14:dir="0" w14:sx="0" w14:sy="0" w14:kx="0" w14:ky="0" w14:algn="none">
            <w14:srgbClr w14:val="000000"/>
          </w14:shadow>
        </w:rPr>
        <w:t>the Operator</w:t>
      </w:r>
      <w:r w:rsidR="00CD3B2B" w:rsidRPr="00430133">
        <w:rPr>
          <w:rFonts w:ascii="Times New Roman" w:hAnsi="Times New Roman"/>
          <w:spacing w:val="-2"/>
          <w:sz w:val="22"/>
          <w14:shadow w14:blurRad="0" w14:dist="0" w14:dir="0" w14:sx="0" w14:sy="0" w14:kx="0" w14:ky="0" w14:algn="none">
            <w14:srgbClr w14:val="000000"/>
          </w14:shadow>
        </w:rPr>
        <w:t xml:space="preserve"> </w:t>
      </w:r>
      <w:r w:rsidR="00062AF3" w:rsidRPr="00430133">
        <w:rPr>
          <w:rFonts w:ascii="Times New Roman" w:hAnsi="Times New Roman"/>
          <w:spacing w:val="-2"/>
          <w:sz w:val="22"/>
          <w14:shadow w14:blurRad="0" w14:dist="0" w14:dir="0" w14:sx="0" w14:sy="0" w14:kx="0" w14:ky="0" w14:algn="none">
            <w14:srgbClr w14:val="000000"/>
          </w14:shadow>
        </w:rPr>
        <w:t>to a</w:t>
      </w:r>
      <w:r w:rsidR="009A04CB" w:rsidRPr="00430133">
        <w:rPr>
          <w:rFonts w:ascii="Times New Roman" w:hAnsi="Times New Roman"/>
          <w:spacing w:val="-2"/>
          <w:sz w:val="22"/>
          <w14:shadow w14:blurRad="0" w14:dist="0" w14:dir="0" w14:sx="0" w14:sy="0" w14:kx="0" w14:ky="0" w14:algn="none">
            <w14:srgbClr w14:val="000000"/>
          </w14:shadow>
        </w:rPr>
        <w:t xml:space="preserve"> third part</w:t>
      </w:r>
      <w:r w:rsidR="00062AF3" w:rsidRPr="00430133">
        <w:rPr>
          <w:rFonts w:ascii="Times New Roman" w:hAnsi="Times New Roman"/>
          <w:spacing w:val="-2"/>
          <w:sz w:val="22"/>
          <w14:shadow w14:blurRad="0" w14:dist="0" w14:dir="0" w14:sx="0" w14:sy="0" w14:kx="0" w14:ky="0" w14:algn="none">
            <w14:srgbClr w14:val="000000"/>
          </w14:shadow>
        </w:rPr>
        <w:t>y</w:t>
      </w:r>
      <w:r w:rsidR="00763A67" w:rsidRPr="00430133">
        <w:rPr>
          <w:rFonts w:ascii="Times New Roman" w:hAnsi="Times New Roman"/>
          <w:spacing w:val="-2"/>
          <w:sz w:val="22"/>
          <w14:shadow w14:blurRad="0" w14:dist="0" w14:dir="0" w14:sx="0" w14:sy="0" w14:kx="0" w14:ky="0" w14:algn="none">
            <w14:srgbClr w14:val="000000"/>
          </w14:shadow>
        </w:rPr>
        <w:t xml:space="preserve"> </w:t>
      </w:r>
      <w:r w:rsidR="00E22A2D" w:rsidRPr="00430133">
        <w:rPr>
          <w:rFonts w:ascii="Times New Roman" w:hAnsi="Times New Roman"/>
          <w:spacing w:val="-2"/>
          <w:sz w:val="22"/>
          <w14:shadow w14:blurRad="0" w14:dist="0" w14:dir="0" w14:sx="0" w14:sy="0" w14:kx="0" w14:ky="0" w14:algn="none">
            <w14:srgbClr w14:val="000000"/>
          </w14:shadow>
        </w:rPr>
        <w:t>to move t</w:t>
      </w:r>
      <w:r w:rsidR="00062AF3" w:rsidRPr="00430133">
        <w:rPr>
          <w:rFonts w:ascii="Times New Roman" w:hAnsi="Times New Roman"/>
          <w:spacing w:val="-2"/>
          <w:sz w:val="22"/>
          <w14:shadow w14:blurRad="0" w14:dist="0" w14:dir="0" w14:sx="0" w14:sy="0" w14:kx="0" w14:ky="0" w14:algn="none">
            <w14:srgbClr w14:val="000000"/>
          </w14:shadow>
        </w:rPr>
        <w:t xml:space="preserve">he </w:t>
      </w:r>
      <w:r w:rsidR="00E22A2D" w:rsidRPr="00430133">
        <w:rPr>
          <w:rFonts w:ascii="Times New Roman" w:hAnsi="Times New Roman"/>
          <w:spacing w:val="-2"/>
          <w:sz w:val="22"/>
          <w14:shadow w14:blurRad="0" w14:dist="0" w14:dir="0" w14:sx="0" w14:sy="0" w14:kx="0" w14:ky="0" w14:algn="none">
            <w14:srgbClr w14:val="000000"/>
          </w14:shadow>
        </w:rPr>
        <w:t>Material</w:t>
      </w:r>
      <w:r w:rsidR="009A04CB" w:rsidRPr="00430133">
        <w:rPr>
          <w:rFonts w:ascii="Times New Roman" w:hAnsi="Times New Roman"/>
          <w:spacing w:val="-2"/>
          <w:sz w:val="22"/>
          <w14:shadow w14:blurRad="0" w14:dist="0" w14:dir="0" w14:sx="0" w14:sy="0" w14:kx="0" w14:ky="0" w14:algn="none">
            <w14:srgbClr w14:val="000000"/>
          </w14:shadow>
        </w:rPr>
        <w:t>; or</w:t>
      </w:r>
    </w:p>
    <w:p w14:paraId="712B240D" w14:textId="57F1ABEF" w:rsidR="00587870" w:rsidRPr="00430133" w:rsidRDefault="00606DEF">
      <w:pPr>
        <w:pStyle w:val="standardparagraph"/>
        <w:numPr>
          <w:ilvl w:val="1"/>
          <w:numId w:val="32"/>
        </w:numPr>
        <w:ind w:left="1260" w:hanging="180"/>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for freight provided by </w:t>
      </w:r>
      <w:r w:rsidR="00FD1E54" w:rsidRPr="00430133">
        <w:rPr>
          <w:rFonts w:ascii="Times New Roman" w:hAnsi="Times New Roman"/>
          <w:sz w:val="22"/>
          <w:szCs w:val="22"/>
          <w14:shadow w14:blurRad="0" w14:dist="0" w14:dir="0" w14:sx="0" w14:sy="0" w14:kx="0" w14:ky="0" w14:algn="none">
            <w14:srgbClr w14:val="000000"/>
          </w14:shadow>
        </w:rPr>
        <w:t>Operator</w:t>
      </w:r>
      <w:r w:rsidRPr="00430133">
        <w:rPr>
          <w:rFonts w:ascii="Times New Roman" w:hAnsi="Times New Roman"/>
          <w:sz w:val="22"/>
          <w:szCs w:val="22"/>
          <w14:shadow w14:blurRad="0" w14:dist="0" w14:dir="0" w14:sx="0" w14:sy="0" w14:kx="0" w14:ky="0" w14:algn="none">
            <w14:srgbClr w14:val="000000"/>
          </w14:shadow>
        </w:rPr>
        <w:t xml:space="preserve"> or </w:t>
      </w:r>
      <w:r w:rsidR="00FD1E54" w:rsidRPr="00430133">
        <w:rPr>
          <w:rFonts w:ascii="Times New Roman" w:hAnsi="Times New Roman"/>
          <w:sz w:val="22"/>
          <w:szCs w:val="22"/>
          <w14:shadow w14:blurRad="0" w14:dist="0" w14:dir="0" w14:sx="0" w14:sy="0" w14:kx="0" w14:ky="0" w14:algn="none">
            <w14:srgbClr w14:val="000000"/>
          </w14:shadow>
        </w:rPr>
        <w:t>its</w:t>
      </w:r>
      <w:r w:rsidRPr="00430133">
        <w:rPr>
          <w:rFonts w:ascii="Times New Roman" w:hAnsi="Times New Roman"/>
          <w:sz w:val="22"/>
          <w:szCs w:val="22"/>
          <w14:shadow w14:blurRad="0" w14:dist="0" w14:dir="0" w14:sx="0" w14:sy="0" w14:kx="0" w14:ky="0" w14:algn="none">
            <w14:srgbClr w14:val="000000"/>
          </w14:shadow>
        </w:rPr>
        <w:t xml:space="preserve"> Affiliate, the freight costs </w:t>
      </w:r>
      <w:r w:rsidR="0043130F" w:rsidRPr="00430133">
        <w:rPr>
          <w:rFonts w:ascii="Times New Roman" w:hAnsi="Times New Roman"/>
          <w:sz w:val="22"/>
          <w:szCs w:val="22"/>
          <w14:shadow w14:blurRad="0" w14:dist="0" w14:dir="0" w14:sx="0" w14:sy="0" w14:kx="0" w14:ky="0" w14:algn="none">
            <w14:srgbClr w14:val="000000"/>
          </w14:shadow>
        </w:rPr>
        <w:t>determined</w:t>
      </w:r>
      <w:r w:rsidRPr="00430133">
        <w:rPr>
          <w:rFonts w:ascii="Times New Roman" w:hAnsi="Times New Roman"/>
          <w:sz w:val="22"/>
          <w:szCs w:val="22"/>
          <w14:shadow w14:blurRad="0" w14:dist="0" w14:dir="0" w14:sx="0" w14:sy="0" w14:kx="0" w14:ky="0" w14:algn="none">
            <w14:srgbClr w14:val="000000"/>
          </w14:shadow>
        </w:rPr>
        <w:t xml:space="preserve"> in accordance with Section II.6 (</w:t>
      </w:r>
      <w:r w:rsidRPr="00430133">
        <w:rPr>
          <w:rFonts w:ascii="Times New Roman" w:hAnsi="Times New Roman"/>
          <w:i/>
          <w:iCs/>
          <w:sz w:val="22"/>
          <w:szCs w:val="22"/>
          <w14:shadow w14:blurRad="0" w14:dist="0" w14:dir="0" w14:sx="0" w14:sy="0" w14:kx="0" w14:ky="0" w14:algn="none">
            <w14:srgbClr w14:val="000000"/>
          </w14:shadow>
        </w:rPr>
        <w:t xml:space="preserve">Equipment and Facilities </w:t>
      </w:r>
      <w:r w:rsidR="00D12D90" w:rsidRPr="00430133">
        <w:rPr>
          <w:rFonts w:ascii="Times New Roman" w:hAnsi="Times New Roman"/>
          <w:i/>
          <w:iCs/>
          <w:sz w:val="22"/>
          <w:szCs w:val="22"/>
          <w14:shadow w14:blurRad="0" w14:dist="0" w14:dir="0" w14:sx="0" w14:sy="0" w14:kx="0" w14:ky="0" w14:algn="none">
            <w14:srgbClr w14:val="000000"/>
          </w14:shadow>
        </w:rPr>
        <w:t>Furnished</w:t>
      </w:r>
      <w:r w:rsidRPr="00430133">
        <w:rPr>
          <w:rFonts w:ascii="Times New Roman" w:hAnsi="Times New Roman"/>
          <w:i/>
          <w:iCs/>
          <w:sz w:val="22"/>
          <w:szCs w:val="22"/>
          <w14:shadow w14:blurRad="0" w14:dist="0" w14:dir="0" w14:sx="0" w14:sy="0" w14:kx="0" w14:ky="0" w14:algn="none">
            <w14:srgbClr w14:val="000000"/>
          </w14:shadow>
        </w:rPr>
        <w:t xml:space="preserve"> by </w:t>
      </w:r>
      <w:r w:rsidR="005522D6" w:rsidRPr="00430133">
        <w:rPr>
          <w:rFonts w:ascii="Times New Roman" w:hAnsi="Times New Roman"/>
          <w:i/>
          <w:iCs/>
          <w:sz w:val="22"/>
          <w:szCs w:val="22"/>
          <w14:shadow w14:blurRad="0" w14:dist="0" w14:dir="0" w14:sx="0" w14:sy="0" w14:kx="0" w14:ky="0" w14:algn="none">
            <w14:srgbClr w14:val="000000"/>
          </w14:shadow>
        </w:rPr>
        <w:t>Operator</w:t>
      </w:r>
      <w:r w:rsidRPr="00430133">
        <w:rPr>
          <w:rFonts w:ascii="Times New Roman" w:hAnsi="Times New Roman"/>
          <w:sz w:val="22"/>
          <w:szCs w:val="22"/>
          <w14:shadow w14:blurRad="0" w14:dist="0" w14:dir="0" w14:sx="0" w14:sy="0" w14:kx="0" w14:ky="0" w14:algn="none">
            <w14:srgbClr w14:val="000000"/>
          </w14:shadow>
        </w:rPr>
        <w:t>) or Section II.7 (</w:t>
      </w:r>
      <w:r w:rsidRPr="00430133">
        <w:rPr>
          <w:rFonts w:ascii="Times New Roman" w:hAnsi="Times New Roman"/>
          <w:i/>
          <w:iCs/>
          <w:sz w:val="22"/>
          <w:szCs w:val="22"/>
          <w14:shadow w14:blurRad="0" w14:dist="0" w14:dir="0" w14:sx="0" w14:sy="0" w14:kx="0" w14:ky="0" w14:algn="none">
            <w14:srgbClr w14:val="000000"/>
          </w14:shadow>
        </w:rPr>
        <w:t>Affiliate</w:t>
      </w:r>
      <w:r w:rsidR="00C96C4E" w:rsidRPr="00430133">
        <w:rPr>
          <w:rFonts w:ascii="Times New Roman" w:hAnsi="Times New Roman"/>
          <w:i/>
          <w:iCs/>
          <w:sz w:val="22"/>
          <w:szCs w:val="22"/>
          <w14:shadow w14:blurRad="0" w14:dist="0" w14:dir="0" w14:sx="0" w14:sy="0" w14:kx="0" w14:ky="0" w14:algn="none">
            <w14:srgbClr w14:val="000000"/>
          </w14:shadow>
        </w:rPr>
        <w:t>s</w:t>
      </w:r>
      <w:r w:rsidRPr="00430133">
        <w:rPr>
          <w:rFonts w:ascii="Times New Roman" w:hAnsi="Times New Roman"/>
          <w:sz w:val="22"/>
          <w:szCs w:val="22"/>
          <w14:shadow w14:blurRad="0" w14:dist="0" w14:dir="0" w14:sx="0" w14:sy="0" w14:kx="0" w14:ky="0" w14:algn="none">
            <w14:srgbClr w14:val="000000"/>
          </w14:shadow>
        </w:rPr>
        <w:t>), as applicable</w:t>
      </w:r>
      <w:r w:rsidR="00315916" w:rsidRPr="00430133">
        <w:rPr>
          <w:rFonts w:ascii="Times New Roman" w:hAnsi="Times New Roman"/>
          <w:spacing w:val="-2"/>
          <w:sz w:val="22"/>
          <w14:shadow w14:blurRad="0" w14:dist="0" w14:dir="0" w14:sx="0" w14:sy="0" w14:kx="0" w14:ky="0" w14:algn="none">
            <w14:srgbClr w14:val="000000"/>
          </w14:shadow>
        </w:rPr>
        <w:t>.</w:t>
      </w:r>
    </w:p>
    <w:p w14:paraId="24F490C6" w14:textId="77777777" w:rsidR="00FD60B0" w:rsidRPr="00430133" w:rsidRDefault="00FD60B0" w:rsidP="002F43CA">
      <w:pPr>
        <w:pStyle w:val="standardparagraph"/>
        <w:ind w:left="1260"/>
        <w:rPr>
          <w:rFonts w:ascii="Times New Roman" w:hAnsi="Times New Roman"/>
          <w:spacing w:val="-2"/>
          <w:sz w:val="22"/>
          <w14:shadow w14:blurRad="0" w14:dist="0" w14:dir="0" w14:sx="0" w14:sy="0" w14:kx="0" w14:ky="0" w14:algn="none">
            <w14:srgbClr w14:val="000000"/>
          </w14:shadow>
        </w:rPr>
      </w:pPr>
    </w:p>
    <w:p w14:paraId="09952404" w14:textId="01446F87" w:rsidR="004B1207" w:rsidRPr="00430133" w:rsidRDefault="004B1207" w:rsidP="002A2648">
      <w:pPr>
        <w:pStyle w:val="standardparagraph"/>
        <w:keepNext/>
        <w:numPr>
          <w:ilvl w:val="0"/>
          <w:numId w:val="57"/>
        </w:numPr>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Other Freight</w:t>
      </w:r>
      <w:r w:rsidR="006D7B3E" w:rsidRPr="00430133">
        <w:rPr>
          <w:rFonts w:ascii="Times New Roman" w:hAnsi="Times New Roman"/>
          <w:spacing w:val="-2"/>
          <w:sz w:val="22"/>
          <w14:shadow w14:blurRad="0" w14:dist="0" w14:dir="0" w14:sx="0" w14:sy="0" w14:kx="0" w14:ky="0" w14:algn="none">
            <w14:srgbClr w14:val="000000"/>
          </w14:shadow>
        </w:rPr>
        <w:t xml:space="preserve"> Provis</w:t>
      </w:r>
      <w:r w:rsidR="009032BB" w:rsidRPr="00430133">
        <w:rPr>
          <w:rFonts w:ascii="Times New Roman" w:hAnsi="Times New Roman"/>
          <w:spacing w:val="-2"/>
          <w:sz w:val="22"/>
          <w14:shadow w14:blurRad="0" w14:dist="0" w14:dir="0" w14:sx="0" w14:sy="0" w14:kx="0" w14:ky="0" w14:algn="none">
            <w14:srgbClr w14:val="000000"/>
          </w14:shadow>
        </w:rPr>
        <w:t>i</w:t>
      </w:r>
      <w:r w:rsidR="006D7B3E" w:rsidRPr="00430133">
        <w:rPr>
          <w:rFonts w:ascii="Times New Roman" w:hAnsi="Times New Roman"/>
          <w:spacing w:val="-2"/>
          <w:sz w:val="22"/>
          <w14:shadow w14:blurRad="0" w14:dist="0" w14:dir="0" w14:sx="0" w14:sy="0" w14:kx="0" w14:ky="0" w14:algn="none">
            <w14:srgbClr w14:val="000000"/>
          </w14:shadow>
        </w:rPr>
        <w:t>ons</w:t>
      </w:r>
    </w:p>
    <w:p w14:paraId="33C34F7B" w14:textId="46581193" w:rsidR="004B1207" w:rsidRPr="00430133" w:rsidRDefault="004B1207" w:rsidP="002A2648">
      <w:pPr>
        <w:pStyle w:val="standardparagraph"/>
        <w:numPr>
          <w:ilvl w:val="1"/>
          <w:numId w:val="32"/>
        </w:numPr>
        <w:ind w:left="1267" w:hanging="187"/>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 xml:space="preserve">Regardless of whether using CEPS or manually calculating transportation costs, transportation costs from the rail point or staging area nearest to the Joint Operations site to the Joint Operations site are in addition to the foregoing, and </w:t>
      </w:r>
      <w:r w:rsidR="000A43D7" w:rsidRPr="00430133">
        <w:rPr>
          <w:rFonts w:ascii="Times New Roman" w:hAnsi="Times New Roman"/>
          <w:spacing w:val="-2"/>
          <w:sz w:val="22"/>
          <w14:shadow w14:blurRad="0" w14:dist="0" w14:dir="0" w14:sx="0" w14:sy="0" w14:kx="0" w14:ky="0" w14:algn="none">
            <w14:srgbClr w14:val="000000"/>
          </w14:shadow>
        </w:rPr>
        <w:t>directly chargeable</w:t>
      </w:r>
      <w:r w:rsidRPr="00430133">
        <w:rPr>
          <w:rFonts w:ascii="Times New Roman" w:hAnsi="Times New Roman"/>
          <w:spacing w:val="-2"/>
          <w:sz w:val="22"/>
          <w14:shadow w14:blurRad="0" w14:dist="0" w14:dir="0" w14:sx="0" w14:sy="0" w14:kx="0" w14:ky="0" w14:algn="none">
            <w14:srgbClr w14:val="000000"/>
          </w14:shadow>
        </w:rPr>
        <w:t xml:space="preserve"> to the Joint Account.</w:t>
      </w:r>
    </w:p>
    <w:p w14:paraId="14AA7914" w14:textId="36C29B51" w:rsidR="00D12D90" w:rsidRPr="00430133" w:rsidRDefault="007520FF" w:rsidP="002A2648">
      <w:pPr>
        <w:pStyle w:val="standardparagraph"/>
        <w:numPr>
          <w:ilvl w:val="1"/>
          <w:numId w:val="32"/>
        </w:numPr>
        <w:ind w:left="1267" w:hanging="187"/>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pacing w:val="-2"/>
          <w:sz w:val="22"/>
          <w14:shadow w14:blurRad="0" w14:dist="0" w14:dir="0" w14:sx="0" w14:sy="0" w14:kx="0" w14:ky="0" w14:algn="none">
            <w14:srgbClr w14:val="000000"/>
          </w14:shadow>
        </w:rPr>
        <w:t>Notwithstanding the foregoing, if the actual freight charges associated with redeployment of Operator’s surplus (</w:t>
      </w:r>
      <w:proofErr w:type="spellStart"/>
      <w:r w:rsidRPr="00430133">
        <w:rPr>
          <w:rFonts w:ascii="Times New Roman" w:hAnsi="Times New Roman"/>
          <w:spacing w:val="-2"/>
          <w:sz w:val="22"/>
          <w14:shadow w14:blurRad="0" w14:dist="0" w14:dir="0" w14:sx="0" w14:sy="0" w14:kx="0" w14:ky="0" w14:algn="none">
            <w14:srgbClr w14:val="000000"/>
          </w14:shadow>
        </w:rPr>
        <w:t>i</w:t>
      </w:r>
      <w:proofErr w:type="spellEnd"/>
      <w:r w:rsidRPr="00430133">
        <w:rPr>
          <w:rFonts w:ascii="Times New Roman" w:hAnsi="Times New Roman"/>
          <w:spacing w:val="-2"/>
          <w:sz w:val="22"/>
          <w14:shadow w14:blurRad="0" w14:dist="0" w14:dir="0" w14:sx="0" w14:sy="0" w14:kx="0" w14:ky="0" w14:algn="none">
            <w14:srgbClr w14:val="000000"/>
          </w14:shadow>
        </w:rPr>
        <w:t xml:space="preserve">) from another property to the Joint Operations site or (ii) between the warehouse and the Joint Operations site exceeds the excluded amount most recently published by COPAS, the charge to the Joint Account may not exceed the cost of moving such surplus between the nearest stocking point and the </w:t>
      </w:r>
      <w:r w:rsidRPr="00430133">
        <w:rPr>
          <w:rFonts w:ascii="Times New Roman" w:hAnsi="Times New Roman"/>
          <w:bCs/>
          <w:iCs/>
          <w:spacing w:val="-2"/>
          <w:sz w:val="22"/>
          <w14:shadow w14:blurRad="0" w14:dist="0" w14:dir="0" w14:sx="0" w14:sy="0" w14:kx="0" w14:ky="0" w14:algn="none">
            <w14:srgbClr w14:val="000000"/>
          </w14:shadow>
        </w:rPr>
        <w:t>Joint Operations site</w:t>
      </w:r>
      <w:r w:rsidRPr="00430133">
        <w:rPr>
          <w:rFonts w:ascii="Times New Roman" w:hAnsi="Times New Roman"/>
          <w:spacing w:val="-2"/>
          <w:sz w:val="22"/>
          <w14:shadow w14:blurRad="0" w14:dist="0" w14:dir="0" w14:sx="0" w14:sy="0" w14:kx="0" w14:ky="0" w14:algn="none">
            <w14:srgbClr w14:val="000000"/>
          </w14:shadow>
        </w:rPr>
        <w:t>. Accessorial charges such as loading and unloading costs, split pick-up costs, detention, call-out charges and permit fees are excluded when determining whether the actual freight costs exceed the excluded amount published by COPAS.</w:t>
      </w:r>
      <w:r w:rsidR="00D12D90" w:rsidRPr="00430133">
        <w:rPr>
          <w:rFonts w:ascii="Times New Roman" w:hAnsi="Times New Roman"/>
          <w:spacing w:val="-2"/>
          <w:sz w:val="22"/>
          <w14:shadow w14:blurRad="0" w14:dist="0" w14:dir="0" w14:sx="0" w14:sy="0" w14:kx="0" w14:ky="0" w14:algn="none">
            <w14:srgbClr w14:val="000000"/>
          </w14:shadow>
        </w:rPr>
        <w:t xml:space="preserve">  If COPAS ceases </w:t>
      </w:r>
      <w:r w:rsidR="0043130F" w:rsidRPr="00430133">
        <w:rPr>
          <w:rFonts w:ascii="Times New Roman" w:hAnsi="Times New Roman"/>
          <w:spacing w:val="-2"/>
          <w:sz w:val="22"/>
          <w14:shadow w14:blurRad="0" w14:dist="0" w14:dir="0" w14:sx="0" w14:sy="0" w14:kx="0" w14:ky="0" w14:algn="none">
            <w14:srgbClr w14:val="000000"/>
          </w14:shadow>
        </w:rPr>
        <w:t xml:space="preserve">or fails </w:t>
      </w:r>
      <w:r w:rsidR="00D12D90" w:rsidRPr="00430133">
        <w:rPr>
          <w:rFonts w:ascii="Times New Roman" w:hAnsi="Times New Roman"/>
          <w:spacing w:val="-2"/>
          <w:sz w:val="22"/>
          <w14:shadow w14:blurRad="0" w14:dist="0" w14:dir="0" w14:sx="0" w14:sy="0" w14:kx="0" w14:ky="0" w14:algn="none">
            <w14:srgbClr w14:val="000000"/>
          </w14:shadow>
        </w:rPr>
        <w:t>to publish an excluded amount, the, excluded amount will be the amount last published by COPAS, adjusted annually by the same factor used to adjust overhead rates under Section III.1.</w:t>
      </w:r>
      <w:r w:rsidR="004377CD" w:rsidRPr="00430133">
        <w:rPr>
          <w:rFonts w:ascii="Times New Roman" w:hAnsi="Times New Roman"/>
          <w:spacing w:val="-2"/>
          <w:sz w:val="22"/>
          <w14:shadow w14:blurRad="0" w14:dist="0" w14:dir="0" w14:sx="0" w14:sy="0" w14:kx="0" w14:ky="0" w14:algn="none">
            <w14:srgbClr w14:val="000000"/>
          </w14:shadow>
        </w:rPr>
        <w:t>A</w:t>
      </w:r>
      <w:r w:rsidR="00D12D90" w:rsidRPr="00430133">
        <w:rPr>
          <w:rFonts w:ascii="Times New Roman" w:hAnsi="Times New Roman"/>
          <w:spacing w:val="-2"/>
          <w:sz w:val="22"/>
          <w14:shadow w14:blurRad="0" w14:dist="0" w14:dir="0" w14:sx="0" w14:sy="0" w14:kx="0" w14:ky="0" w14:algn="none">
            <w14:srgbClr w14:val="000000"/>
          </w14:shadow>
        </w:rPr>
        <w:t>.(4).</w:t>
      </w:r>
    </w:p>
    <w:p w14:paraId="73D5317E" w14:textId="46A6264F" w:rsidR="007520FF" w:rsidRPr="00430133" w:rsidRDefault="007520FF" w:rsidP="00430133">
      <w:pPr>
        <w:pStyle w:val="standardparagraph"/>
        <w:ind w:left="1260"/>
        <w:rPr>
          <w:rFonts w:ascii="Times New Roman" w:hAnsi="Times New Roman"/>
          <w:spacing w:val="-2"/>
          <w:sz w:val="22"/>
          <w14:shadow w14:blurRad="0" w14:dist="0" w14:dir="0" w14:sx="0" w14:sy="0" w14:kx="0" w14:ky="0" w14:algn="none">
            <w14:srgbClr w14:val="000000"/>
          </w14:shadow>
        </w:rPr>
      </w:pPr>
    </w:p>
    <w:p w14:paraId="2F71C14A" w14:textId="2ABB2AE8" w:rsidR="00587870" w:rsidRPr="00430133" w:rsidRDefault="007520FF" w:rsidP="006E0DEB">
      <w:pPr>
        <w:pStyle w:val="standardparagraph"/>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bCs/>
          <w:iCs/>
          <w:spacing w:val="-2"/>
          <w:sz w:val="22"/>
          <w14:shadow w14:blurRad="0" w14:dist="0" w14:dir="0" w14:sx="0" w14:sy="0" w14:kx="0" w14:ky="0" w14:algn="none">
            <w14:srgbClr w14:val="000000"/>
          </w14:shadow>
        </w:rPr>
        <w:t>Transportation of Material between the Joint Operations site and another property, or from the Operator’s warehouse or other storage point to the Joint Operations site, shall be charged to the receiving property.  Transportation of Material from the Joint Operations site to a warehouse or other storage point shall be charged to the sending Joint Account</w:t>
      </w:r>
      <w:r w:rsidRPr="00430133">
        <w:rPr>
          <w:rFonts w:ascii="Times New Roman" w:hAnsi="Times New Roman"/>
          <w:spacing w:val="-2"/>
          <w:sz w:val="22"/>
          <w14:shadow w14:blurRad="0" w14:dist="0" w14:dir="0" w14:sx="0" w14:sy="0" w14:kx="0" w14:ky="0" w14:algn="none">
            <w14:srgbClr w14:val="000000"/>
          </w14:shadow>
        </w:rPr>
        <w:t>.</w:t>
      </w:r>
    </w:p>
    <w:p w14:paraId="1E4D2F12" w14:textId="72E9C90D" w:rsidR="00587870" w:rsidRPr="00430133" w:rsidRDefault="00587870" w:rsidP="005B5319">
      <w:pPr>
        <w:pStyle w:val="standardparagraph"/>
        <w:ind w:left="720"/>
        <w:rPr>
          <w:rFonts w:ascii="Times New Roman" w:hAnsi="Times New Roman"/>
          <w:spacing w:val="-2"/>
          <w:sz w:val="22"/>
          <w14:shadow w14:blurRad="0" w14:dist="0" w14:dir="0" w14:sx="0" w14:sy="0" w14:kx="0" w14:ky="0" w14:algn="none">
            <w14:srgbClr w14:val="000000"/>
          </w14:shadow>
        </w:rPr>
      </w:pPr>
    </w:p>
    <w:bookmarkEnd w:id="262"/>
    <w:p w14:paraId="35D43DCF" w14:textId="77777777" w:rsidR="00C91339" w:rsidRPr="00430133" w:rsidRDefault="00D852CE" w:rsidP="00201646">
      <w:pPr>
        <w:pStyle w:val="standardparagraph"/>
        <w:keepNext/>
        <w:rPr>
          <w:rFonts w:ascii="Times New Roman" w:hAnsi="Times New Roman"/>
          <w:b/>
          <w:sz w:val="22"/>
          <w14:shadow w14:blurRad="0" w14:dist="0" w14:dir="0" w14:sx="0" w14:sy="0" w14:kx="0" w14:ky="0" w14:algn="none">
            <w14:srgbClr w14:val="000000"/>
          </w14:shadow>
        </w:rPr>
      </w:pPr>
      <w:r w:rsidRPr="00430133">
        <w:rPr>
          <w:rFonts w:ascii="Times New Roman" w:hAnsi="Times New Roman"/>
          <w:b/>
          <w:sz w:val="22"/>
          <w14:shadow w14:blurRad="0" w14:dist="0" w14:dir="0" w14:sx="0" w14:sy="0" w14:kx="0" w14:ky="0" w14:algn="none">
            <w14:srgbClr w14:val="000000"/>
          </w14:shadow>
        </w:rPr>
        <w:t>C.</w:t>
      </w:r>
      <w:r w:rsidR="008859A8" w:rsidRPr="00430133">
        <w:rPr>
          <w:rFonts w:ascii="Times New Roman" w:hAnsi="Times New Roman"/>
          <w:b/>
          <w:sz w:val="22"/>
          <w14:shadow w14:blurRad="0" w14:dist="0" w14:dir="0" w14:sx="0" w14:sy="0" w14:kx="0" w14:ky="0" w14:algn="none">
            <w14:srgbClr w14:val="000000"/>
          </w14:shadow>
        </w:rPr>
        <w:tab/>
      </w:r>
      <w:r w:rsidR="00C91339" w:rsidRPr="00430133">
        <w:rPr>
          <w:rFonts w:ascii="Times New Roman" w:hAnsi="Times New Roman"/>
          <w:b/>
          <w:sz w:val="22"/>
          <w14:shadow w14:blurRad="0" w14:dist="0" w14:dir="0" w14:sx="0" w14:sy="0" w14:kx="0" w14:ky="0" w14:algn="none">
            <w14:srgbClr w14:val="000000"/>
          </w14:shadow>
        </w:rPr>
        <w:t>TAXES</w:t>
      </w:r>
    </w:p>
    <w:p w14:paraId="2A53FDDA" w14:textId="77777777" w:rsidR="00D852CE" w:rsidRPr="00430133" w:rsidRDefault="00D852CE" w:rsidP="00D852CE">
      <w:pPr>
        <w:keepNext/>
        <w:ind w:left="720"/>
        <w:jc w:val="both"/>
        <w:rPr>
          <w:sz w:val="22"/>
        </w:rPr>
      </w:pPr>
    </w:p>
    <w:p w14:paraId="68A393AE" w14:textId="73692A18" w:rsidR="00E51E9C" w:rsidRPr="00430133" w:rsidRDefault="00E51E9C" w:rsidP="00E51E9C">
      <w:pPr>
        <w:ind w:left="720"/>
        <w:jc w:val="both"/>
        <w:rPr>
          <w:sz w:val="22"/>
          <w:szCs w:val="22"/>
        </w:rPr>
      </w:pPr>
      <w:r w:rsidRPr="00430133">
        <w:rPr>
          <w:sz w:val="22"/>
          <w:szCs w:val="22"/>
        </w:rPr>
        <w:t xml:space="preserve">Sales and use taxes shall be added to the Material transfer price using either the method contained in CEPS or the applicable tax rate in effect for the Joint Property at the time and place of transfer.  In either case, the Joint Account </w:t>
      </w:r>
      <w:r w:rsidR="0043130F" w:rsidRPr="00430133">
        <w:rPr>
          <w:sz w:val="22"/>
          <w:szCs w:val="22"/>
        </w:rPr>
        <w:t>will</w:t>
      </w:r>
      <w:r w:rsidRPr="00430133">
        <w:rPr>
          <w:sz w:val="22"/>
          <w:szCs w:val="22"/>
        </w:rPr>
        <w:t xml:space="preserve"> be charged or credited at the rate that would have applied had the Material been a direct purchase.</w:t>
      </w:r>
    </w:p>
    <w:p w14:paraId="37CBFD99" w14:textId="77777777" w:rsidR="00C91339" w:rsidRPr="00430133" w:rsidRDefault="00C91339" w:rsidP="008859A8">
      <w:pPr>
        <w:pStyle w:val="standardparagraph"/>
        <w:rPr>
          <w:rFonts w:ascii="Times New Roman" w:hAnsi="Times New Roman"/>
          <w:spacing w:val="-2"/>
          <w:sz w:val="22"/>
          <w14:shadow w14:blurRad="0" w14:dist="0" w14:dir="0" w14:sx="0" w14:sy="0" w14:kx="0" w14:ky="0" w14:algn="none">
            <w14:srgbClr w14:val="000000"/>
          </w14:shadow>
        </w:rPr>
      </w:pPr>
    </w:p>
    <w:p w14:paraId="27CC984C" w14:textId="77777777" w:rsidR="00C91339" w:rsidRPr="00430133" w:rsidRDefault="00C91339" w:rsidP="00D852CE">
      <w:pPr>
        <w:pStyle w:val="standardparagraph"/>
        <w:keepNext/>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D.</w:t>
      </w:r>
      <w:r w:rsidRPr="00430133">
        <w:rPr>
          <w:rFonts w:ascii="Times New Roman" w:hAnsi="Times New Roman"/>
          <w:b/>
          <w:bCs/>
          <w:sz w:val="22"/>
          <w14:shadow w14:blurRad="0" w14:dist="0" w14:dir="0" w14:sx="0" w14:sy="0" w14:kx="0" w14:ky="0" w14:algn="none">
            <w14:srgbClr w14:val="000000"/>
          </w14:shadow>
        </w:rPr>
        <w:tab/>
      </w:r>
      <w:r w:rsidRPr="00D51B7B">
        <w:rPr>
          <w:rFonts w:ascii="Times New Roman" w:hAnsi="Times New Roman"/>
          <w:b/>
          <w:bCs/>
          <w:sz w:val="22"/>
          <w:highlight w:val="green"/>
          <w14:shadow w14:blurRad="0" w14:dist="0" w14:dir="0" w14:sx="0" w14:sy="0" w14:kx="0" w14:ky="0" w14:algn="none">
            <w14:srgbClr w14:val="000000"/>
          </w14:shadow>
        </w:rPr>
        <w:t>CONDITION</w:t>
      </w:r>
    </w:p>
    <w:p w14:paraId="6EFB5A8C" w14:textId="5DAA87B3"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3BCD9CE1" w14:textId="7606DD8C" w:rsidR="00C91339" w:rsidRPr="00430133" w:rsidRDefault="009C1F47" w:rsidP="009C1F47">
      <w:pPr>
        <w:pStyle w:val="standardparagraph"/>
        <w:ind w:left="1080" w:hanging="360"/>
        <w:rPr>
          <w:rFonts w:ascii="Times New Roman" w:hAnsi="Times New Roman"/>
          <w:sz w:val="22"/>
          <w:highlight w:val="yellow"/>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(1) </w:t>
      </w:r>
      <w:r w:rsidR="00C91339" w:rsidRPr="00430133">
        <w:rPr>
          <w:rFonts w:ascii="Times New Roman" w:hAnsi="Times New Roman"/>
          <w:sz w:val="22"/>
          <w14:shadow w14:blurRad="0" w14:dist="0" w14:dir="0" w14:sx="0" w14:sy="0" w14:kx="0" w14:ky="0" w14:algn="none">
            <w14:srgbClr w14:val="000000"/>
          </w14:shadow>
        </w:rPr>
        <w:t xml:space="preserve">Condition A – New and unused Material in sound and serviceable condition </w:t>
      </w:r>
      <w:r w:rsidR="006D7B3E" w:rsidRPr="00430133">
        <w:rPr>
          <w:rFonts w:ascii="Times New Roman" w:hAnsi="Times New Roman"/>
          <w:sz w:val="22"/>
          <w14:shadow w14:blurRad="0" w14:dist="0" w14:dir="0" w14:sx="0" w14:sy="0" w14:kx="0" w14:ky="0" w14:algn="none">
            <w14:srgbClr w14:val="000000"/>
          </w14:shadow>
        </w:rPr>
        <w:t>will</w:t>
      </w:r>
      <w:r w:rsidR="00C91339" w:rsidRPr="00430133">
        <w:rPr>
          <w:rFonts w:ascii="Times New Roman" w:hAnsi="Times New Roman"/>
          <w:sz w:val="22"/>
          <w14:shadow w14:blurRad="0" w14:dist="0" w14:dir="0" w14:sx="0" w14:sy="0" w14:kx="0" w14:ky="0" w14:algn="none">
            <w14:srgbClr w14:val="000000"/>
          </w14:shadow>
        </w:rPr>
        <w:t xml:space="preserve"> be </w:t>
      </w:r>
      <w:r w:rsidR="006D7B3E" w:rsidRPr="00430133">
        <w:rPr>
          <w:rFonts w:ascii="Times New Roman" w:hAnsi="Times New Roman"/>
          <w:sz w:val="22"/>
          <w14:shadow w14:blurRad="0" w14:dist="0" w14:dir="0" w14:sx="0" w14:sy="0" w14:kx="0" w14:ky="0" w14:algn="none">
            <w14:srgbClr w14:val="000000"/>
          </w14:shadow>
        </w:rPr>
        <w:t>valued</w:t>
      </w:r>
      <w:r w:rsidR="00C91339" w:rsidRPr="00430133">
        <w:rPr>
          <w:rFonts w:ascii="Times New Roman" w:hAnsi="Times New Roman"/>
          <w:sz w:val="22"/>
          <w14:shadow w14:blurRad="0" w14:dist="0" w14:dir="0" w14:sx="0" w14:sy="0" w14:kx="0" w14:ky="0" w14:algn="none">
            <w14:srgbClr w14:val="000000"/>
          </w14:shadow>
        </w:rPr>
        <w:t xml:space="preserve"> at 100% of the price determined in Section IV.2.A (</w:t>
      </w:r>
      <w:r w:rsidR="00C91339" w:rsidRPr="00430133">
        <w:rPr>
          <w:rFonts w:ascii="Times New Roman" w:hAnsi="Times New Roman"/>
          <w:i/>
          <w:iCs/>
          <w:sz w:val="22"/>
          <w14:shadow w14:blurRad="0" w14:dist="0" w14:dir="0" w14:sx="0" w14:sy="0" w14:kx="0" w14:ky="0" w14:algn="none">
            <w14:srgbClr w14:val="000000"/>
          </w14:shadow>
        </w:rPr>
        <w:t>Pricing</w:t>
      </w:r>
      <w:r w:rsidR="00C91339" w:rsidRPr="00430133">
        <w:rPr>
          <w:rFonts w:ascii="Times New Roman" w:hAnsi="Times New Roman"/>
          <w:sz w:val="22"/>
          <w14:shadow w14:blurRad="0" w14:dist="0" w14:dir="0" w14:sx="0" w14:sy="0" w14:kx="0" w14:ky="0" w14:algn="none">
            <w14:srgbClr w14:val="000000"/>
          </w14:shadow>
        </w:rPr>
        <w:t xml:space="preserve">), </w:t>
      </w:r>
      <w:r w:rsidR="006D7B3E" w:rsidRPr="00430133">
        <w:rPr>
          <w:rFonts w:ascii="Times New Roman" w:hAnsi="Times New Roman"/>
          <w:sz w:val="22"/>
          <w14:shadow w14:blurRad="0" w14:dist="0" w14:dir="0" w14:sx="0" w14:sy="0" w14:kx="0" w14:ky="0" w14:algn="none">
            <w14:srgbClr w14:val="000000"/>
          </w14:shadow>
        </w:rPr>
        <w:t xml:space="preserve">plus freight </w:t>
      </w:r>
      <w:r w:rsidR="00ED7E0E" w:rsidRPr="00430133">
        <w:rPr>
          <w:rFonts w:ascii="Times New Roman" w:hAnsi="Times New Roman"/>
          <w:sz w:val="22"/>
          <w14:shadow w14:blurRad="0" w14:dist="0" w14:dir="0" w14:sx="0" w14:sy="0" w14:kx="0" w14:ky="0" w14:algn="none">
            <w14:srgbClr w14:val="000000"/>
          </w14:shadow>
        </w:rPr>
        <w:t xml:space="preserve">and taxes </w:t>
      </w:r>
      <w:r w:rsidR="006D7B3E" w:rsidRPr="00430133">
        <w:rPr>
          <w:rFonts w:ascii="Times New Roman" w:hAnsi="Times New Roman"/>
          <w:sz w:val="22"/>
          <w14:shadow w14:blurRad="0" w14:dist="0" w14:dir="0" w14:sx="0" w14:sy="0" w14:kx="0" w14:ky="0" w14:algn="none">
            <w14:srgbClr w14:val="000000"/>
          </w14:shadow>
        </w:rPr>
        <w:t xml:space="preserve">as provided in </w:t>
      </w:r>
      <w:bookmarkStart w:id="263" w:name="_Hlk66873582"/>
      <w:r w:rsidR="00ED7E0E" w:rsidRPr="00430133">
        <w:rPr>
          <w:rFonts w:ascii="Times New Roman" w:hAnsi="Times New Roman"/>
          <w:sz w:val="22"/>
          <w14:shadow w14:blurRad="0" w14:dist="0" w14:dir="0" w14:sx="0" w14:sy="0" w14:kx="0" w14:ky="0" w14:algn="none">
            <w14:srgbClr w14:val="000000"/>
          </w14:shadow>
        </w:rPr>
        <w:t>Sections</w:t>
      </w:r>
      <w:bookmarkEnd w:id="263"/>
      <w:r w:rsidR="00ED7E0E" w:rsidRPr="00430133">
        <w:rPr>
          <w:rFonts w:ascii="Times New Roman" w:hAnsi="Times New Roman"/>
          <w:sz w:val="22"/>
          <w14:shadow w14:blurRad="0" w14:dist="0" w14:dir="0" w14:sx="0" w14:sy="0" w14:kx="0" w14:ky="0" w14:algn="none">
            <w14:srgbClr w14:val="000000"/>
          </w14:shadow>
        </w:rPr>
        <w:t xml:space="preserve"> </w:t>
      </w:r>
      <w:r w:rsidR="00C91339" w:rsidRPr="00430133">
        <w:rPr>
          <w:rFonts w:ascii="Times New Roman" w:hAnsi="Times New Roman"/>
          <w:sz w:val="22"/>
          <w14:shadow w14:blurRad="0" w14:dist="0" w14:dir="0" w14:sx="0" w14:sy="0" w14:kx="0" w14:ky="0" w14:algn="none">
            <w14:srgbClr w14:val="000000"/>
          </w14:shadow>
        </w:rPr>
        <w:t>IV.2.B (</w:t>
      </w:r>
      <w:r w:rsidR="00C91339" w:rsidRPr="00430133">
        <w:rPr>
          <w:rFonts w:ascii="Times New Roman" w:hAnsi="Times New Roman"/>
          <w:i/>
          <w:iCs/>
          <w:sz w:val="22"/>
          <w14:shadow w14:blurRad="0" w14:dist="0" w14:dir="0" w14:sx="0" w14:sy="0" w14:kx="0" w14:ky="0" w14:algn="none">
            <w14:srgbClr w14:val="000000"/>
          </w14:shadow>
        </w:rPr>
        <w:t>Freight</w:t>
      </w:r>
      <w:r w:rsidR="00C91339" w:rsidRPr="00430133">
        <w:rPr>
          <w:rFonts w:ascii="Times New Roman" w:hAnsi="Times New Roman"/>
          <w:sz w:val="22"/>
          <w14:shadow w14:blurRad="0" w14:dist="0" w14:dir="0" w14:sx="0" w14:sy="0" w14:kx="0" w14:ky="0" w14:algn="none">
            <w14:srgbClr w14:val="000000"/>
          </w14:shadow>
        </w:rPr>
        <w:t>) and IV.2.C (</w:t>
      </w:r>
      <w:r w:rsidR="00C91339" w:rsidRPr="00430133">
        <w:rPr>
          <w:rFonts w:ascii="Times New Roman" w:hAnsi="Times New Roman"/>
          <w:i/>
          <w:iCs/>
          <w:sz w:val="22"/>
          <w14:shadow w14:blurRad="0" w14:dist="0" w14:dir="0" w14:sx="0" w14:sy="0" w14:kx="0" w14:ky="0" w14:algn="none">
            <w14:srgbClr w14:val="000000"/>
          </w14:shadow>
        </w:rPr>
        <w:t>Taxes</w:t>
      </w:r>
      <w:r w:rsidR="00C91339" w:rsidRPr="00430133">
        <w:rPr>
          <w:rFonts w:ascii="Times New Roman" w:hAnsi="Times New Roman"/>
          <w:sz w:val="22"/>
          <w14:shadow w14:blurRad="0" w14:dist="0" w14:dir="0" w14:sx="0" w14:sy="0" w14:kx="0" w14:ky="0" w14:algn="none">
            <w14:srgbClr w14:val="000000"/>
          </w14:shadow>
        </w:rPr>
        <w:t xml:space="preserve">). All refurbishing costs required to </w:t>
      </w:r>
      <w:r w:rsidR="00C7035B" w:rsidRPr="00430133">
        <w:rPr>
          <w:rFonts w:ascii="Times New Roman" w:hAnsi="Times New Roman"/>
          <w:sz w:val="22"/>
          <w14:shadow w14:blurRad="0" w14:dist="0" w14:dir="0" w14:sx="0" w14:sy="0" w14:kx="0" w14:ky="0" w14:algn="none">
            <w14:srgbClr w14:val="000000"/>
          </w14:shadow>
        </w:rPr>
        <w:t>repair</w:t>
      </w:r>
      <w:r w:rsidR="00C91339" w:rsidRPr="00430133">
        <w:rPr>
          <w:rFonts w:ascii="Times New Roman" w:hAnsi="Times New Roman"/>
          <w:sz w:val="22"/>
          <w14:shadow w14:blurRad="0" w14:dist="0" w14:dir="0" w14:sx="0" w14:sy="0" w14:kx="0" w14:ky="0" w14:algn="none">
            <w14:srgbClr w14:val="000000"/>
          </w14:shadow>
        </w:rPr>
        <w:t xml:space="preserve"> damages will be borne by the divesting property.</w:t>
      </w:r>
    </w:p>
    <w:p w14:paraId="5A082C7E" w14:textId="77777777" w:rsidR="00C91339" w:rsidRPr="00430133" w:rsidRDefault="00C91339" w:rsidP="008859A8">
      <w:pPr>
        <w:pStyle w:val="standardparagraph"/>
        <w:ind w:left="1080" w:hanging="360"/>
        <w:rPr>
          <w:rFonts w:ascii="Times New Roman" w:hAnsi="Times New Roman"/>
          <w:sz w:val="22"/>
          <w14:shadow w14:blurRad="0" w14:dist="0" w14:dir="0" w14:sx="0" w14:sy="0" w14:kx="0" w14:ky="0" w14:algn="none">
            <w14:srgbClr w14:val="000000"/>
          </w14:shadow>
        </w:rPr>
      </w:pPr>
    </w:p>
    <w:p w14:paraId="069FC5ED" w14:textId="68862220" w:rsidR="00C91339" w:rsidRPr="00430133" w:rsidRDefault="00C91339" w:rsidP="008859A8">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(2)</w:t>
      </w:r>
      <w:r w:rsidRPr="00430133">
        <w:rPr>
          <w:rFonts w:ascii="Times New Roman" w:hAnsi="Times New Roman"/>
          <w:sz w:val="22"/>
          <w14:shadow w14:blurRad="0" w14:dist="0" w14:dir="0" w14:sx="0" w14:sy="0" w14:kx="0" w14:ky="0" w14:algn="none">
            <w14:srgbClr w14:val="000000"/>
          </w14:shadow>
        </w:rPr>
        <w:tab/>
        <w:t xml:space="preserve">Condition B – Used Material in sound and serviceable condition and suitable for reuse without reconditioning </w:t>
      </w:r>
      <w:r w:rsidR="0043130F"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be </w:t>
      </w:r>
      <w:r w:rsidR="00ED7E0E" w:rsidRPr="00430133">
        <w:rPr>
          <w:rFonts w:ascii="Times New Roman" w:hAnsi="Times New Roman"/>
          <w:sz w:val="22"/>
          <w14:shadow w14:blurRad="0" w14:dist="0" w14:dir="0" w14:sx="0" w14:sy="0" w14:kx="0" w14:ky="0" w14:algn="none">
            <w14:srgbClr w14:val="000000"/>
          </w14:shadow>
        </w:rPr>
        <w:t>valued</w:t>
      </w:r>
      <w:r w:rsidRPr="00430133">
        <w:rPr>
          <w:rFonts w:ascii="Times New Roman" w:hAnsi="Times New Roman"/>
          <w:sz w:val="22"/>
          <w14:shadow w14:blurRad="0" w14:dist="0" w14:dir="0" w14:sx="0" w14:sy="0" w14:kx="0" w14:ky="0" w14:algn="none">
            <w14:srgbClr w14:val="000000"/>
          </w14:shadow>
        </w:rPr>
        <w:t xml:space="preserve"> by multiplying the price determined in Section IV.2.A (</w:t>
      </w:r>
      <w:r w:rsidRPr="00430133">
        <w:rPr>
          <w:rFonts w:ascii="Times New Roman" w:hAnsi="Times New Roman"/>
          <w:i/>
          <w:iCs/>
          <w:sz w:val="22"/>
          <w14:shadow w14:blurRad="0" w14:dist="0" w14:dir="0" w14:sx="0" w14:sy="0" w14:kx="0" w14:ky="0" w14:algn="none">
            <w14:srgbClr w14:val="000000"/>
          </w14:shadow>
        </w:rPr>
        <w:t>Pricing</w:t>
      </w:r>
      <w:r w:rsidRPr="00430133">
        <w:rPr>
          <w:rFonts w:ascii="Times New Roman" w:hAnsi="Times New Roman"/>
          <w:sz w:val="22"/>
          <w14:shadow w14:blurRad="0" w14:dist="0" w14:dir="0" w14:sx="0" w14:sy="0" w14:kx="0" w14:ky="0" w14:algn="none">
            <w14:srgbClr w14:val="000000"/>
          </w14:shadow>
        </w:rPr>
        <w:t>)</w:t>
      </w:r>
      <w:r w:rsidR="00ED7E0E" w:rsidRPr="00430133">
        <w:rPr>
          <w:rFonts w:ascii="Times New Roman" w:hAnsi="Times New Roman"/>
          <w:sz w:val="22"/>
          <w14:shadow w14:blurRad="0" w14:dist="0" w14:dir="0" w14:sx="0" w14:sy="0" w14:kx="0" w14:ky="0" w14:algn="none">
            <w14:srgbClr w14:val="000000"/>
          </w14:shadow>
        </w:rPr>
        <w:t xml:space="preserve"> by 75%</w:t>
      </w:r>
      <w:r w:rsidRPr="00430133">
        <w:rPr>
          <w:rFonts w:ascii="Times New Roman" w:hAnsi="Times New Roman"/>
          <w:sz w:val="22"/>
          <w14:shadow w14:blurRad="0" w14:dist="0" w14:dir="0" w14:sx="0" w14:sy="0" w14:kx="0" w14:ky="0" w14:algn="none">
            <w14:srgbClr w14:val="000000"/>
          </w14:shadow>
        </w:rPr>
        <w:t xml:space="preserve">, </w:t>
      </w:r>
      <w:r w:rsidR="00BA0803" w:rsidRPr="00430133">
        <w:rPr>
          <w:rFonts w:ascii="Times New Roman" w:hAnsi="Times New Roman"/>
          <w:sz w:val="22"/>
          <w14:shadow w14:blurRad="0" w14:dist="0" w14:dir="0" w14:sx="0" w14:sy="0" w14:kx="0" w14:ky="0" w14:algn="none">
            <w14:srgbClr w14:val="000000"/>
          </w14:shadow>
        </w:rPr>
        <w:t xml:space="preserve">plus </w:t>
      </w:r>
      <w:r w:rsidR="00ED7E0E" w:rsidRPr="00430133">
        <w:rPr>
          <w:rFonts w:ascii="Times New Roman" w:hAnsi="Times New Roman"/>
          <w:sz w:val="22"/>
          <w14:shadow w14:blurRad="0" w14:dist="0" w14:dir="0" w14:sx="0" w14:sy="0" w14:kx="0" w14:ky="0" w14:algn="none">
            <w14:srgbClr w14:val="000000"/>
          </w14:shadow>
        </w:rPr>
        <w:t xml:space="preserve">freight </w:t>
      </w:r>
      <w:r w:rsidR="00E93138" w:rsidRPr="00430133">
        <w:rPr>
          <w:rFonts w:ascii="Times New Roman" w:hAnsi="Times New Roman"/>
          <w:sz w:val="22"/>
          <w14:shadow w14:blurRad="0" w14:dist="0" w14:dir="0" w14:sx="0" w14:sy="0" w14:kx="0" w14:ky="0" w14:algn="none">
            <w14:srgbClr w14:val="000000"/>
          </w14:shadow>
        </w:rPr>
        <w:t xml:space="preserve">and taxes </w:t>
      </w:r>
      <w:r w:rsidR="00ED7E0E" w:rsidRPr="00430133">
        <w:rPr>
          <w:rFonts w:ascii="Times New Roman" w:hAnsi="Times New Roman"/>
          <w:sz w:val="22"/>
          <w14:shadow w14:blurRad="0" w14:dist="0" w14:dir="0" w14:sx="0" w14:sy="0" w14:kx="0" w14:ky="0" w14:algn="none">
            <w14:srgbClr w14:val="000000"/>
          </w14:shadow>
        </w:rPr>
        <w:t>as provided in</w:t>
      </w:r>
      <w:r w:rsidR="00E93138" w:rsidRPr="00430133">
        <w:rPr>
          <w:rFonts w:ascii="Times New Roman" w:hAnsi="Times New Roman"/>
          <w:sz w:val="22"/>
          <w14:shadow w14:blurRad="0" w14:dist="0" w14:dir="0" w14:sx="0" w14:sy="0" w14:kx="0" w14:ky="0" w14:algn="none">
            <w14:srgbClr w14:val="000000"/>
          </w14:shadow>
        </w:rPr>
        <w:t xml:space="preserve"> Sections</w:t>
      </w:r>
      <w:r w:rsidR="00ED7E0E" w:rsidRPr="00430133">
        <w:rPr>
          <w:rFonts w:ascii="Times New Roman" w:hAnsi="Times New Roman"/>
          <w:sz w:val="22"/>
          <w14:shadow w14:blurRad="0" w14:dist="0" w14:dir="0" w14:sx="0" w14:sy="0" w14:kx="0" w14:ky="0" w14:algn="none">
            <w14:srgbClr w14:val="000000"/>
          </w14:shadow>
        </w:rPr>
        <w:t xml:space="preserve"> </w:t>
      </w:r>
      <w:r w:rsidRPr="00430133">
        <w:rPr>
          <w:rFonts w:ascii="Times New Roman" w:hAnsi="Times New Roman"/>
          <w:sz w:val="22"/>
          <w14:shadow w14:blurRad="0" w14:dist="0" w14:dir="0" w14:sx="0" w14:sy="0" w14:kx="0" w14:ky="0" w14:algn="none">
            <w14:srgbClr w14:val="000000"/>
          </w14:shadow>
        </w:rPr>
        <w:t>IV.2.B (</w:t>
      </w:r>
      <w:r w:rsidRPr="00430133">
        <w:rPr>
          <w:rFonts w:ascii="Times New Roman" w:hAnsi="Times New Roman"/>
          <w:i/>
          <w:iCs/>
          <w:sz w:val="22"/>
          <w14:shadow w14:blurRad="0" w14:dist="0" w14:dir="0" w14:sx="0" w14:sy="0" w14:kx="0" w14:ky="0" w14:algn="none">
            <w14:srgbClr w14:val="000000"/>
          </w14:shadow>
        </w:rPr>
        <w:t>Freight</w:t>
      </w:r>
      <w:r w:rsidRPr="00430133">
        <w:rPr>
          <w:rFonts w:ascii="Times New Roman" w:hAnsi="Times New Roman"/>
          <w:sz w:val="22"/>
          <w14:shadow w14:blurRad="0" w14:dist="0" w14:dir="0" w14:sx="0" w14:sy="0" w14:kx="0" w14:ky="0" w14:algn="none">
            <w14:srgbClr w14:val="000000"/>
          </w14:shadow>
        </w:rPr>
        <w:t>) and IV.2.C (</w:t>
      </w:r>
      <w:r w:rsidRPr="00430133">
        <w:rPr>
          <w:rFonts w:ascii="Times New Roman" w:hAnsi="Times New Roman"/>
          <w:i/>
          <w:iCs/>
          <w:sz w:val="22"/>
          <w14:shadow w14:blurRad="0" w14:dist="0" w14:dir="0" w14:sx="0" w14:sy="0" w14:kx="0" w14:ky="0" w14:algn="none">
            <w14:srgbClr w14:val="000000"/>
          </w14:shadow>
        </w:rPr>
        <w:t>Taxes</w:t>
      </w:r>
      <w:r w:rsidRPr="00430133">
        <w:rPr>
          <w:rFonts w:ascii="Times New Roman" w:hAnsi="Times New Roman"/>
          <w:sz w:val="22"/>
          <w14:shadow w14:blurRad="0" w14:dist="0" w14:dir="0" w14:sx="0" w14:sy="0" w14:kx="0" w14:ky="0" w14:algn="none">
            <w14:srgbClr w14:val="000000"/>
          </w14:shadow>
        </w:rPr>
        <w:t>).</w:t>
      </w:r>
      <w:r w:rsidR="00E93138" w:rsidRPr="00430133">
        <w:rPr>
          <w:rFonts w:ascii="Times New Roman" w:hAnsi="Times New Roman"/>
          <w:sz w:val="22"/>
          <w14:shadow w14:blurRad="0" w14:dist="0" w14:dir="0" w14:sx="0" w14:sy="0" w14:kx="0" w14:ky="0" w14:algn="none">
            <w14:srgbClr w14:val="000000"/>
          </w14:shadow>
        </w:rPr>
        <w:t xml:space="preserve">  </w:t>
      </w:r>
      <w:bookmarkStart w:id="264" w:name="_Hlk66873919"/>
      <w:r w:rsidR="00E93138" w:rsidRPr="00430133">
        <w:rPr>
          <w:rFonts w:ascii="Times New Roman" w:hAnsi="Times New Roman"/>
          <w:sz w:val="22"/>
          <w14:shadow w14:blurRad="0" w14:dist="0" w14:dir="0" w14:sx="0" w14:sy="0" w14:kx="0" w14:ky="0" w14:algn="none">
            <w14:srgbClr w14:val="000000"/>
          </w14:shadow>
        </w:rPr>
        <w:t>Notwithstanding the foregoing, Material that was charged to the Joint Account as used Material and placed in service for Joint Operations, will be credited at the price determined in Section IV.2.A (</w:t>
      </w:r>
      <w:r w:rsidR="00E93138" w:rsidRPr="00430133">
        <w:rPr>
          <w:rFonts w:ascii="Times New Roman" w:hAnsi="Times New Roman"/>
          <w:i/>
          <w:iCs/>
          <w:sz w:val="22"/>
          <w14:shadow w14:blurRad="0" w14:dist="0" w14:dir="0" w14:sx="0" w14:sy="0" w14:kx="0" w14:ky="0" w14:algn="none">
            <w14:srgbClr w14:val="000000"/>
          </w14:shadow>
        </w:rPr>
        <w:t>Pricing</w:t>
      </w:r>
      <w:r w:rsidR="00E93138" w:rsidRPr="00430133">
        <w:rPr>
          <w:rFonts w:ascii="Times New Roman" w:hAnsi="Times New Roman"/>
          <w:sz w:val="22"/>
          <w14:shadow w14:blurRad="0" w14:dist="0" w14:dir="0" w14:sx="0" w14:sy="0" w14:kx="0" w14:ky="0" w14:algn="none">
            <w14:srgbClr w14:val="000000"/>
          </w14:shadow>
        </w:rPr>
        <w:t>) multiplied by 65%, plus freight and taxes as provided in Sections IV.2.B (</w:t>
      </w:r>
      <w:r w:rsidR="00E93138" w:rsidRPr="00430133">
        <w:rPr>
          <w:rFonts w:ascii="Times New Roman" w:hAnsi="Times New Roman"/>
          <w:i/>
          <w:iCs/>
          <w:sz w:val="22"/>
          <w14:shadow w14:blurRad="0" w14:dist="0" w14:dir="0" w14:sx="0" w14:sy="0" w14:kx="0" w14:ky="0" w14:algn="none">
            <w14:srgbClr w14:val="000000"/>
          </w14:shadow>
        </w:rPr>
        <w:t>Freight</w:t>
      </w:r>
      <w:r w:rsidR="00E93138" w:rsidRPr="00430133">
        <w:rPr>
          <w:rFonts w:ascii="Times New Roman" w:hAnsi="Times New Roman"/>
          <w:sz w:val="22"/>
          <w14:shadow w14:blurRad="0" w14:dist="0" w14:dir="0" w14:sx="0" w14:sy="0" w14:kx="0" w14:ky="0" w14:algn="none">
            <w14:srgbClr w14:val="000000"/>
          </w14:shadow>
        </w:rPr>
        <w:t>) and IV.2.C (</w:t>
      </w:r>
      <w:r w:rsidR="00E93138" w:rsidRPr="00430133">
        <w:rPr>
          <w:rFonts w:ascii="Times New Roman" w:hAnsi="Times New Roman"/>
          <w:i/>
          <w:iCs/>
          <w:sz w:val="22"/>
          <w14:shadow w14:blurRad="0" w14:dist="0" w14:dir="0" w14:sx="0" w14:sy="0" w14:kx="0" w14:ky="0" w14:algn="none">
            <w14:srgbClr w14:val="000000"/>
          </w14:shadow>
        </w:rPr>
        <w:t>Taxes</w:t>
      </w:r>
      <w:r w:rsidR="00E93138" w:rsidRPr="00430133">
        <w:rPr>
          <w:rFonts w:ascii="Times New Roman" w:hAnsi="Times New Roman"/>
          <w:sz w:val="22"/>
          <w14:shadow w14:blurRad="0" w14:dist="0" w14:dir="0" w14:sx="0" w14:sy="0" w14:kx="0" w14:ky="0" w14:algn="none">
            <w14:srgbClr w14:val="000000"/>
          </w14:shadow>
        </w:rPr>
        <w:t>).</w:t>
      </w:r>
      <w:bookmarkEnd w:id="264"/>
    </w:p>
    <w:p w14:paraId="3A78DB02" w14:textId="77777777" w:rsidR="00C91339" w:rsidRPr="00430133" w:rsidRDefault="00C91339" w:rsidP="008859A8">
      <w:pPr>
        <w:pStyle w:val="standardparagraph"/>
        <w:ind w:left="1080"/>
        <w:rPr>
          <w:rFonts w:ascii="Times New Roman" w:hAnsi="Times New Roman"/>
          <w:sz w:val="22"/>
          <w14:shadow w14:blurRad="0" w14:dist="0" w14:dir="0" w14:sx="0" w14:sy="0" w14:kx="0" w14:ky="0" w14:algn="none">
            <w14:srgbClr w14:val="000000"/>
          </w14:shadow>
        </w:rPr>
      </w:pPr>
    </w:p>
    <w:p w14:paraId="4976A143" w14:textId="0E8F472F" w:rsidR="00C91339" w:rsidRPr="00430133" w:rsidRDefault="00C91339" w:rsidP="008859A8">
      <w:pPr>
        <w:pStyle w:val="standardparagraph"/>
        <w:ind w:left="108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Except as provided in Section IV.2.D</w:t>
      </w:r>
      <w:r w:rsidR="00846AEE"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(3), all reconditioning costs required to return the Material to Condition B or to </w:t>
      </w:r>
      <w:r w:rsidR="00693613" w:rsidRPr="00430133">
        <w:rPr>
          <w:rFonts w:ascii="Times New Roman" w:hAnsi="Times New Roman"/>
          <w:sz w:val="22"/>
          <w14:shadow w14:blurRad="0" w14:dist="0" w14:dir="0" w14:sx="0" w14:sy="0" w14:kx="0" w14:ky="0" w14:algn="none">
            <w14:srgbClr w14:val="000000"/>
          </w14:shadow>
        </w:rPr>
        <w:t>repair</w:t>
      </w:r>
      <w:r w:rsidRPr="00430133">
        <w:rPr>
          <w:rFonts w:ascii="Times New Roman" w:hAnsi="Times New Roman"/>
          <w:sz w:val="22"/>
          <w14:shadow w14:blurRad="0" w14:dist="0" w14:dir="0" w14:sx="0" w14:sy="0" w14:kx="0" w14:ky="0" w14:algn="none">
            <w14:srgbClr w14:val="000000"/>
          </w14:shadow>
        </w:rPr>
        <w:t xml:space="preserve"> damages will be borne by the divesting property.</w:t>
      </w:r>
    </w:p>
    <w:p w14:paraId="67155065" w14:textId="77777777" w:rsidR="00C91339" w:rsidRPr="00430133" w:rsidRDefault="00C91339" w:rsidP="00D852CE">
      <w:pPr>
        <w:pStyle w:val="standardparagraph"/>
        <w:ind w:left="1080"/>
        <w:rPr>
          <w:rFonts w:ascii="Times New Roman" w:hAnsi="Times New Roman"/>
          <w:sz w:val="22"/>
          <w14:shadow w14:blurRad="0" w14:dist="0" w14:dir="0" w14:sx="0" w14:sy="0" w14:kx="0" w14:ky="0" w14:algn="none">
            <w14:srgbClr w14:val="000000"/>
          </w14:shadow>
        </w:rPr>
      </w:pPr>
    </w:p>
    <w:p w14:paraId="614E299F" w14:textId="4FBFB3B0" w:rsidR="00C91339" w:rsidRPr="00430133" w:rsidRDefault="00C91339" w:rsidP="00F53313">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(3)</w:t>
      </w:r>
      <w:r w:rsidRPr="00430133">
        <w:rPr>
          <w:rFonts w:ascii="Times New Roman" w:hAnsi="Times New Roman"/>
          <w:sz w:val="22"/>
          <w14:shadow w14:blurRad="0" w14:dist="0" w14:dir="0" w14:sx="0" w14:sy="0" w14:kx="0" w14:ky="0" w14:algn="none">
            <w14:srgbClr w14:val="000000"/>
          </w14:shadow>
        </w:rPr>
        <w:tab/>
        <w:t xml:space="preserve">Condition C – Material that is not in sound and serviceable condition and not suitable for its original function until after reconditioning </w:t>
      </w:r>
      <w:r w:rsidR="00F53313"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be </w:t>
      </w:r>
      <w:r w:rsidR="00E93138" w:rsidRPr="00430133">
        <w:rPr>
          <w:rFonts w:ascii="Times New Roman" w:hAnsi="Times New Roman"/>
          <w:sz w:val="22"/>
          <w14:shadow w14:blurRad="0" w14:dist="0" w14:dir="0" w14:sx="0" w14:sy="0" w14:kx="0" w14:ky="0" w14:algn="none">
            <w14:srgbClr w14:val="000000"/>
          </w14:shadow>
        </w:rPr>
        <w:t>valued</w:t>
      </w:r>
      <w:r w:rsidRPr="00430133">
        <w:rPr>
          <w:rFonts w:ascii="Times New Roman" w:hAnsi="Times New Roman"/>
          <w:sz w:val="22"/>
          <w14:shadow w14:blurRad="0" w14:dist="0" w14:dir="0" w14:sx="0" w14:sy="0" w14:kx="0" w14:ky="0" w14:algn="none">
            <w14:srgbClr w14:val="000000"/>
          </w14:shadow>
        </w:rPr>
        <w:t xml:space="preserve"> by multiplying the price determined in Sections IV.2.A (</w:t>
      </w:r>
      <w:r w:rsidRPr="00430133">
        <w:rPr>
          <w:rFonts w:ascii="Times New Roman" w:hAnsi="Times New Roman"/>
          <w:i/>
          <w:iCs/>
          <w:sz w:val="22"/>
          <w14:shadow w14:blurRad="0" w14:dist="0" w14:dir="0" w14:sx="0" w14:sy="0" w14:kx="0" w14:ky="0" w14:algn="none">
            <w14:srgbClr w14:val="000000"/>
          </w14:shadow>
        </w:rPr>
        <w:t>Pricing</w:t>
      </w:r>
      <w:r w:rsidRPr="00430133">
        <w:rPr>
          <w:rFonts w:ascii="Times New Roman" w:hAnsi="Times New Roman"/>
          <w:sz w:val="22"/>
          <w14:shadow w14:blurRad="0" w14:dist="0" w14:dir="0" w14:sx="0" w14:sy="0" w14:kx="0" w14:ky="0" w14:algn="none">
            <w14:srgbClr w14:val="000000"/>
          </w14:shadow>
        </w:rPr>
        <w:t>)</w:t>
      </w:r>
      <w:r w:rsidR="00E93138" w:rsidRPr="00430133">
        <w:rPr>
          <w:rFonts w:ascii="Times New Roman" w:hAnsi="Times New Roman"/>
          <w:sz w:val="22"/>
          <w14:shadow w14:blurRad="0" w14:dist="0" w14:dir="0" w14:sx="0" w14:sy="0" w14:kx="0" w14:ky="0" w14:algn="none">
            <w14:srgbClr w14:val="000000"/>
          </w14:shadow>
        </w:rPr>
        <w:t xml:space="preserve"> by 50%</w:t>
      </w:r>
      <w:r w:rsidRPr="00430133">
        <w:rPr>
          <w:rFonts w:ascii="Times New Roman" w:hAnsi="Times New Roman"/>
          <w:sz w:val="22"/>
          <w14:shadow w14:blurRad="0" w14:dist="0" w14:dir="0" w14:sx="0" w14:sy="0" w14:kx="0" w14:ky="0" w14:algn="none">
            <w14:srgbClr w14:val="000000"/>
          </w14:shadow>
        </w:rPr>
        <w:t xml:space="preserve">, </w:t>
      </w:r>
      <w:r w:rsidR="00E93138" w:rsidRPr="00430133">
        <w:rPr>
          <w:rFonts w:ascii="Times New Roman" w:hAnsi="Times New Roman"/>
          <w:sz w:val="22"/>
          <w14:shadow w14:blurRad="0" w14:dist="0" w14:dir="0" w14:sx="0" w14:sy="0" w14:kx="0" w14:ky="0" w14:algn="none">
            <w14:srgbClr w14:val="000000"/>
          </w14:shadow>
        </w:rPr>
        <w:t>plus freight and taxes as provided in</w:t>
      </w:r>
      <w:r w:rsidR="00E93138" w:rsidRPr="00430133">
        <w:rPr>
          <w:rFonts w:ascii="Times New Roman" w:hAnsi="Times New Roman"/>
          <w:b/>
          <w:bCs/>
          <w:sz w:val="22"/>
          <w14:shadow w14:blurRad="0" w14:dist="0" w14:dir="0" w14:sx="0" w14:sy="0" w14:kx="0" w14:ky="0" w14:algn="none">
            <w14:srgbClr w14:val="000000"/>
          </w14:shadow>
        </w:rPr>
        <w:t xml:space="preserve"> </w:t>
      </w:r>
      <w:r w:rsidR="00E93138" w:rsidRPr="00430133">
        <w:rPr>
          <w:rFonts w:ascii="Times New Roman" w:hAnsi="Times New Roman"/>
          <w:sz w:val="22"/>
          <w14:shadow w14:blurRad="0" w14:dist="0" w14:dir="0" w14:sx="0" w14:sy="0" w14:kx="0" w14:ky="0" w14:algn="none">
            <w14:srgbClr w14:val="000000"/>
          </w14:shadow>
        </w:rPr>
        <w:t xml:space="preserve">Sections </w:t>
      </w:r>
      <w:r w:rsidRPr="00430133">
        <w:rPr>
          <w:rFonts w:ascii="Times New Roman" w:hAnsi="Times New Roman"/>
          <w:sz w:val="22"/>
          <w14:shadow w14:blurRad="0" w14:dist="0" w14:dir="0" w14:sx="0" w14:sy="0" w14:kx="0" w14:ky="0" w14:algn="none">
            <w14:srgbClr w14:val="000000"/>
          </w14:shadow>
        </w:rPr>
        <w:t>IV.2.B (</w:t>
      </w:r>
      <w:r w:rsidRPr="00430133">
        <w:rPr>
          <w:rFonts w:ascii="Times New Roman" w:hAnsi="Times New Roman"/>
          <w:i/>
          <w:iCs/>
          <w:sz w:val="22"/>
          <w14:shadow w14:blurRad="0" w14:dist="0" w14:dir="0" w14:sx="0" w14:sy="0" w14:kx="0" w14:ky="0" w14:algn="none">
            <w14:srgbClr w14:val="000000"/>
          </w14:shadow>
        </w:rPr>
        <w:t>Freight</w:t>
      </w:r>
      <w:r w:rsidRPr="00430133">
        <w:rPr>
          <w:rFonts w:ascii="Times New Roman" w:hAnsi="Times New Roman"/>
          <w:sz w:val="22"/>
          <w14:shadow w14:blurRad="0" w14:dist="0" w14:dir="0" w14:sx="0" w14:sy="0" w14:kx="0" w14:ky="0" w14:algn="none">
            <w14:srgbClr w14:val="000000"/>
          </w14:shadow>
        </w:rPr>
        <w:t>) and IV.2.C (</w:t>
      </w:r>
      <w:r w:rsidRPr="00430133">
        <w:rPr>
          <w:rFonts w:ascii="Times New Roman" w:hAnsi="Times New Roman"/>
          <w:i/>
          <w:iCs/>
          <w:sz w:val="22"/>
          <w14:shadow w14:blurRad="0" w14:dist="0" w14:dir="0" w14:sx="0" w14:sy="0" w14:kx="0" w14:ky="0" w14:algn="none">
            <w14:srgbClr w14:val="000000"/>
          </w14:shadow>
        </w:rPr>
        <w:t>Taxes</w:t>
      </w:r>
      <w:r w:rsidRPr="00430133">
        <w:rPr>
          <w:rFonts w:ascii="Times New Roman" w:hAnsi="Times New Roman"/>
          <w:sz w:val="22"/>
          <w14:shadow w14:blurRad="0" w14:dist="0" w14:dir="0" w14:sx="0" w14:sy="0" w14:kx="0" w14:ky="0" w14:algn="none">
            <w14:srgbClr w14:val="000000"/>
          </w14:shadow>
        </w:rPr>
        <w:t>).</w:t>
      </w:r>
    </w:p>
    <w:p w14:paraId="0E9FA303" w14:textId="77777777" w:rsidR="00C91339" w:rsidRPr="00430133" w:rsidRDefault="00C91339" w:rsidP="008859A8">
      <w:pPr>
        <w:pStyle w:val="standardparagraph"/>
        <w:ind w:left="1080"/>
        <w:rPr>
          <w:rFonts w:ascii="Times New Roman" w:hAnsi="Times New Roman"/>
          <w:sz w:val="22"/>
          <w14:shadow w14:blurRad="0" w14:dist="0" w14:dir="0" w14:sx="0" w14:sy="0" w14:kx="0" w14:ky="0" w14:algn="none">
            <w14:srgbClr w14:val="000000"/>
          </w14:shadow>
        </w:rPr>
      </w:pPr>
    </w:p>
    <w:p w14:paraId="1D3D734C" w14:textId="4CB1DCD8" w:rsidR="00C91339" w:rsidRPr="00430133" w:rsidRDefault="00C91339" w:rsidP="008859A8">
      <w:pPr>
        <w:pStyle w:val="standardparagraph"/>
        <w:ind w:left="108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 cost of reconditioning may be charged to the receiving property to the extent Condition C value, plus cost of reconditioning, does not exceed Condition B value.</w:t>
      </w:r>
    </w:p>
    <w:p w14:paraId="597CEFD8" w14:textId="77777777" w:rsidR="00C91339" w:rsidRPr="00430133" w:rsidRDefault="00C91339" w:rsidP="00B071EF">
      <w:pPr>
        <w:pStyle w:val="standardparagraph"/>
        <w:ind w:left="1080"/>
        <w:rPr>
          <w:rFonts w:ascii="Times New Roman" w:hAnsi="Times New Roman"/>
          <w:sz w:val="22"/>
          <w14:shadow w14:blurRad="0" w14:dist="0" w14:dir="0" w14:sx="0" w14:sy="0" w14:kx="0" w14:ky="0" w14:algn="none">
            <w14:srgbClr w14:val="000000"/>
          </w14:shadow>
        </w:rPr>
      </w:pPr>
    </w:p>
    <w:p w14:paraId="290A0504" w14:textId="4FDD632E" w:rsidR="008859A8" w:rsidRPr="00430133" w:rsidRDefault="008859A8" w:rsidP="008859A8">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(4)</w:t>
      </w:r>
      <w:r w:rsidRPr="00430133">
        <w:rPr>
          <w:rFonts w:ascii="Times New Roman" w:hAnsi="Times New Roman"/>
          <w:sz w:val="22"/>
          <w14:shadow w14:blurRad="0" w14:dist="0" w14:dir="0" w14:sx="0" w14:sy="0" w14:kx="0" w14:ky="0" w14:algn="none">
            <w14:srgbClr w14:val="000000"/>
          </w14:shadow>
        </w:rPr>
        <w:tab/>
        <w:t xml:space="preserve">Condition D – </w:t>
      </w:r>
      <w:r w:rsidR="00ED7313" w:rsidRPr="00430133">
        <w:rPr>
          <w:rFonts w:ascii="Times New Roman" w:hAnsi="Times New Roman"/>
          <w:sz w:val="22"/>
          <w:szCs w:val="22"/>
          <w14:shadow w14:blurRad="0" w14:dist="0" w14:dir="0" w14:sx="0" w14:sy="0" w14:kx="0" w14:ky="0" w14:algn="none">
            <w14:srgbClr w14:val="000000"/>
          </w14:shadow>
        </w:rPr>
        <w:t>Material that is obsolete or no longer suitable for its original purpose but useable for some other purpose shall be charged or credited at a price commensurate with its intended use.</w:t>
      </w:r>
    </w:p>
    <w:p w14:paraId="006F323D" w14:textId="77777777" w:rsidR="008859A8" w:rsidRPr="00430133" w:rsidRDefault="008859A8" w:rsidP="00B071EF">
      <w:pPr>
        <w:pStyle w:val="standardparagraph"/>
        <w:ind w:left="1080"/>
        <w:rPr>
          <w:rFonts w:ascii="Times New Roman" w:hAnsi="Times New Roman"/>
          <w:sz w:val="22"/>
          <w14:shadow w14:blurRad="0" w14:dist="0" w14:dir="0" w14:sx="0" w14:sy="0" w14:kx="0" w14:ky="0" w14:algn="none">
            <w14:srgbClr w14:val="000000"/>
          </w14:shadow>
        </w:rPr>
      </w:pPr>
    </w:p>
    <w:p w14:paraId="44E70216" w14:textId="426AC4FB" w:rsidR="008859A8" w:rsidRPr="00430133" w:rsidRDefault="008859A8" w:rsidP="008859A8">
      <w:pPr>
        <w:pStyle w:val="standardparagraph"/>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(5)</w:t>
      </w:r>
      <w:r w:rsidRPr="00430133">
        <w:rPr>
          <w:rFonts w:ascii="Times New Roman" w:hAnsi="Times New Roman"/>
          <w:sz w:val="22"/>
          <w14:shadow w14:blurRad="0" w14:dist="0" w14:dir="0" w14:sx="0" w14:sy="0" w14:kx="0" w14:ky="0" w14:algn="none">
            <w14:srgbClr w14:val="000000"/>
          </w14:shadow>
        </w:rPr>
        <w:tab/>
        <w:t>Condition E – Junk shall be priced at prevailing scrap value prices.</w:t>
      </w:r>
    </w:p>
    <w:p w14:paraId="4B22B348" w14:textId="77777777" w:rsidR="00465F1C" w:rsidRPr="00430133" w:rsidRDefault="00465F1C" w:rsidP="008859A8">
      <w:pPr>
        <w:pStyle w:val="standardparagraph"/>
        <w:rPr>
          <w:rFonts w:ascii="Times New Roman" w:hAnsi="Times New Roman"/>
          <w:spacing w:val="-2"/>
          <w:sz w:val="22"/>
          <w14:shadow w14:blurRad="0" w14:dist="0" w14:dir="0" w14:sx="0" w14:sy="0" w14:kx="0" w14:ky="0" w14:algn="none">
            <w14:srgbClr w14:val="000000"/>
          </w14:shadow>
        </w:rPr>
      </w:pPr>
    </w:p>
    <w:p w14:paraId="78ADB3A9" w14:textId="77777777" w:rsidR="00C91339" w:rsidRPr="00430133" w:rsidRDefault="0017601B"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E.</w:t>
      </w:r>
      <w:r w:rsidRPr="00430133">
        <w:rPr>
          <w:rFonts w:ascii="Times New Roman" w:hAnsi="Times New Roman"/>
          <w:b/>
          <w:bCs/>
          <w:sz w:val="22"/>
          <w14:shadow w14:blurRad="0" w14:dist="0" w14:dir="0" w14:sx="0" w14:sy="0" w14:kx="0" w14:ky="0" w14:algn="none">
            <w14:srgbClr w14:val="000000"/>
          </w14:shadow>
        </w:rPr>
        <w:tab/>
      </w:r>
      <w:r w:rsidR="00C91339" w:rsidRPr="00430133">
        <w:rPr>
          <w:rFonts w:ascii="Times New Roman" w:hAnsi="Times New Roman"/>
          <w:b/>
          <w:bCs/>
          <w:sz w:val="22"/>
          <w14:shadow w14:blurRad="0" w14:dist="0" w14:dir="0" w14:sx="0" w14:sy="0" w14:kx="0" w14:ky="0" w14:algn="none">
            <w14:srgbClr w14:val="000000"/>
          </w14:shadow>
        </w:rPr>
        <w:t>OTHER PRICING PROVISIONS</w:t>
      </w:r>
    </w:p>
    <w:p w14:paraId="3AD24937" w14:textId="77777777" w:rsidR="00C91339" w:rsidRPr="00430133" w:rsidRDefault="00C91339" w:rsidP="00D852CE">
      <w:pPr>
        <w:pStyle w:val="standardparagraph"/>
        <w:keepNext/>
        <w:rPr>
          <w:rFonts w:ascii="Times New Roman" w:hAnsi="Times New Roman"/>
          <w:spacing w:val="-2"/>
          <w:sz w:val="22"/>
          <w14:shadow w14:blurRad="0" w14:dist="0" w14:dir="0" w14:sx="0" w14:sy="0" w14:kx="0" w14:ky="0" w14:algn="none">
            <w14:srgbClr w14:val="000000"/>
          </w14:shadow>
        </w:rPr>
      </w:pPr>
    </w:p>
    <w:p w14:paraId="304F8F55" w14:textId="77777777" w:rsidR="00C91339" w:rsidRPr="00430133" w:rsidRDefault="0017601B" w:rsidP="00D852CE">
      <w:pPr>
        <w:pStyle w:val="standardparagraph"/>
        <w:keepNext/>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(1)</w:t>
      </w:r>
      <w:r w:rsidRPr="00430133">
        <w:rPr>
          <w:rFonts w:ascii="Times New Roman" w:hAnsi="Times New Roman"/>
          <w:sz w:val="22"/>
          <w14:shadow w14:blurRad="0" w14:dist="0" w14:dir="0" w14:sx="0" w14:sy="0" w14:kx="0" w14:ky="0" w14:algn="none">
            <w14:srgbClr w14:val="000000"/>
          </w14:shadow>
        </w:rPr>
        <w:tab/>
      </w:r>
      <w:r w:rsidR="00C91339" w:rsidRPr="00430133">
        <w:rPr>
          <w:rFonts w:ascii="Times New Roman" w:hAnsi="Times New Roman"/>
          <w:sz w:val="22"/>
          <w14:shadow w14:blurRad="0" w14:dist="0" w14:dir="0" w14:sx="0" w14:sy="0" w14:kx="0" w14:ky="0" w14:algn="none">
            <w14:srgbClr w14:val="000000"/>
          </w14:shadow>
        </w:rPr>
        <w:t>Preparation Costs</w:t>
      </w:r>
    </w:p>
    <w:p w14:paraId="773A8D3D" w14:textId="77777777" w:rsidR="00C91339" w:rsidRPr="00430133" w:rsidRDefault="00C91339" w:rsidP="00D852CE">
      <w:pPr>
        <w:pStyle w:val="standardparagraph"/>
        <w:keepNext/>
        <w:rPr>
          <w:rFonts w:ascii="Times New Roman" w:hAnsi="Times New Roman"/>
          <w:spacing w:val="-2"/>
          <w:sz w:val="22"/>
          <w14:shadow w14:blurRad="0" w14:dist="0" w14:dir="0" w14:sx="0" w14:sy="0" w14:kx="0" w14:ky="0" w14:algn="none">
            <w14:srgbClr w14:val="000000"/>
          </w14:shadow>
        </w:rPr>
      </w:pPr>
    </w:p>
    <w:p w14:paraId="1C494371" w14:textId="154C0FDC" w:rsidR="00C91339" w:rsidRPr="00430133" w:rsidRDefault="00C91339" w:rsidP="008859A8">
      <w:pPr>
        <w:pStyle w:val="standardparagraph"/>
        <w:ind w:left="1080"/>
        <w:rPr>
          <w:rFonts w:ascii="Times New Roman" w:hAnsi="Times New Roman"/>
          <w:spacing w:val="-2"/>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Subject to Section II (</w:t>
      </w:r>
      <w:r w:rsidRPr="00430133">
        <w:rPr>
          <w:rFonts w:ascii="Times New Roman" w:hAnsi="Times New Roman"/>
          <w:i/>
          <w:iCs/>
          <w:sz w:val="22"/>
          <w14:shadow w14:blurRad="0" w14:dist="0" w14:dir="0" w14:sx="0" w14:sy="0" w14:kx="0" w14:ky="0" w14:algn="none">
            <w14:srgbClr w14:val="000000"/>
          </w14:shadow>
        </w:rPr>
        <w:t>Direct Charges</w:t>
      </w:r>
      <w:r w:rsidRPr="00430133">
        <w:rPr>
          <w:rFonts w:ascii="Times New Roman" w:hAnsi="Times New Roman"/>
          <w:sz w:val="22"/>
          <w14:shadow w14:blurRad="0" w14:dist="0" w14:dir="0" w14:sx="0" w14:sy="0" w14:kx="0" w14:ky="0" w14:algn="none">
            <w14:srgbClr w14:val="000000"/>
          </w14:shadow>
        </w:rPr>
        <w:t>) and Section III (</w:t>
      </w:r>
      <w:r w:rsidRPr="00430133">
        <w:rPr>
          <w:rFonts w:ascii="Times New Roman" w:hAnsi="Times New Roman"/>
          <w:i/>
          <w:iCs/>
          <w:sz w:val="22"/>
          <w14:shadow w14:blurRad="0" w14:dist="0" w14:dir="0" w14:sx="0" w14:sy="0" w14:kx="0" w14:ky="0" w14:algn="none">
            <w14:srgbClr w14:val="000000"/>
          </w14:shadow>
        </w:rPr>
        <w:t>Overhead</w:t>
      </w:r>
      <w:r w:rsidRPr="00430133">
        <w:rPr>
          <w:rFonts w:ascii="Times New Roman" w:hAnsi="Times New Roman"/>
          <w:sz w:val="22"/>
          <w14:shadow w14:blurRad="0" w14:dist="0" w14:dir="0" w14:sx="0" w14:sy="0" w14:kx="0" w14:ky="0" w14:algn="none">
            <w14:srgbClr w14:val="000000"/>
          </w14:shadow>
        </w:rPr>
        <w:t>) of this Accounting Procedure, costs incurred by the Operator in making Material serviceable including inspection, third</w:t>
      </w:r>
      <w:r w:rsidR="00F14900"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party surveillance services, and other services will be charged to the Joint Account at prices which reflect the Operator’s actual costs of the services.  New coating or wrapping </w:t>
      </w:r>
      <w:r w:rsidR="00E93138" w:rsidRPr="00430133">
        <w:rPr>
          <w:rFonts w:ascii="Times New Roman" w:hAnsi="Times New Roman"/>
          <w:sz w:val="22"/>
          <w14:shadow w14:blurRad="0" w14:dist="0" w14:dir="0" w14:sx="0" w14:sy="0" w14:kx="0" w14:ky="0" w14:algn="none">
            <w14:srgbClr w14:val="000000"/>
          </w14:shadow>
        </w:rPr>
        <w:t>are</w:t>
      </w:r>
      <w:r w:rsidRPr="00430133">
        <w:rPr>
          <w:rFonts w:ascii="Times New Roman" w:hAnsi="Times New Roman"/>
          <w:sz w:val="22"/>
          <w14:shadow w14:blurRad="0" w14:dist="0" w14:dir="0" w14:sx="0" w14:sy="0" w14:kx="0" w14:ky="0" w14:algn="none">
            <w14:srgbClr w14:val="000000"/>
          </w14:shadow>
        </w:rPr>
        <w:t xml:space="preserve"> considered a component of the Material and priced in accordance with Sections IV.1 (</w:t>
      </w:r>
      <w:r w:rsidRPr="00430133">
        <w:rPr>
          <w:rFonts w:ascii="Times New Roman" w:hAnsi="Times New Roman"/>
          <w:i/>
          <w:iCs/>
          <w:sz w:val="22"/>
          <w14:shadow w14:blurRad="0" w14:dist="0" w14:dir="0" w14:sx="0" w14:sy="0" w14:kx="0" w14:ky="0" w14:algn="none">
            <w14:srgbClr w14:val="000000"/>
          </w14:shadow>
        </w:rPr>
        <w:t>Direct Purchases</w:t>
      </w:r>
      <w:r w:rsidRPr="00430133">
        <w:rPr>
          <w:rFonts w:ascii="Times New Roman" w:hAnsi="Times New Roman"/>
          <w:sz w:val="22"/>
          <w14:shadow w14:blurRad="0" w14:dist="0" w14:dir="0" w14:sx="0" w14:sy="0" w14:kx="0" w14:ky="0" w14:algn="none">
            <w14:srgbClr w14:val="000000"/>
          </w14:shadow>
        </w:rPr>
        <w:t>) or IV.2.A (</w:t>
      </w:r>
      <w:r w:rsidRPr="00430133">
        <w:rPr>
          <w:rFonts w:ascii="Times New Roman" w:hAnsi="Times New Roman"/>
          <w:i/>
          <w:iCs/>
          <w:sz w:val="22"/>
          <w14:shadow w14:blurRad="0" w14:dist="0" w14:dir="0" w14:sx="0" w14:sy="0" w14:kx="0" w14:ky="0" w14:algn="none">
            <w14:srgbClr w14:val="000000"/>
          </w14:shadow>
        </w:rPr>
        <w:t>Pricing</w:t>
      </w:r>
      <w:r w:rsidRPr="00430133">
        <w:rPr>
          <w:rFonts w:ascii="Times New Roman" w:hAnsi="Times New Roman"/>
          <w:sz w:val="22"/>
          <w14:shadow w14:blurRad="0" w14:dist="0" w14:dir="0" w14:sx="0" w14:sy="0" w14:kx="0" w14:ky="0" w14:algn="none">
            <w14:srgbClr w14:val="000000"/>
          </w14:shadow>
        </w:rPr>
        <w:t xml:space="preserve">), as applicable.  No charges or credits </w:t>
      </w:r>
      <w:r w:rsidR="00F53313" w:rsidRPr="00430133">
        <w:rPr>
          <w:rFonts w:ascii="Times New Roman" w:hAnsi="Times New Roman"/>
          <w:sz w:val="22"/>
          <w14:shadow w14:blurRad="0" w14:dist="0" w14:dir="0" w14:sx="0" w14:sy="0" w14:kx="0" w14:ky="0" w14:algn="none">
            <w14:srgbClr w14:val="000000"/>
          </w14:shadow>
        </w:rPr>
        <w:t>may</w:t>
      </w:r>
      <w:r w:rsidRPr="00430133">
        <w:rPr>
          <w:rFonts w:ascii="Times New Roman" w:hAnsi="Times New Roman"/>
          <w:sz w:val="22"/>
          <w14:shadow w14:blurRad="0" w14:dist="0" w14:dir="0" w14:sx="0" w14:sy="0" w14:kx="0" w14:ky="0" w14:algn="none">
            <w14:srgbClr w14:val="000000"/>
          </w14:shadow>
        </w:rPr>
        <w:t xml:space="preserve"> be made for used coating or wrapping. </w:t>
      </w:r>
      <w:r w:rsidR="00524ACD" w:rsidRPr="00430133">
        <w:rPr>
          <w:rFonts w:ascii="Times New Roman" w:hAnsi="Times New Roman"/>
          <w:sz w:val="22"/>
          <w14:shadow w14:blurRad="0" w14:dist="0" w14:dir="0" w14:sx="0" w14:sy="0" w14:kx="0" w14:ky="0" w14:algn="none">
            <w14:srgbClr w14:val="000000"/>
          </w14:shadow>
        </w:rPr>
        <w:t xml:space="preserve"> </w:t>
      </w:r>
      <w:r w:rsidR="00635AD7" w:rsidRPr="00430133">
        <w:rPr>
          <w:rFonts w:ascii="Times New Roman" w:hAnsi="Times New Roman"/>
          <w:sz w:val="22"/>
          <w14:shadow w14:blurRad="0" w14:dist="0" w14:dir="0" w14:sx="0" w14:sy="0" w14:kx="0" w14:ky="0" w14:algn="none">
            <w14:srgbClr w14:val="000000"/>
          </w14:shadow>
        </w:rPr>
        <w:t>Preparation costs incurred will not be credited for Material transferred from the Joint Account unless those services permanently alter the Material and provide full value to any future receiving property.</w:t>
      </w:r>
    </w:p>
    <w:p w14:paraId="41ACF747" w14:textId="77777777" w:rsidR="00BF1776" w:rsidRPr="00430133" w:rsidRDefault="00BF1776" w:rsidP="008859A8">
      <w:pPr>
        <w:pStyle w:val="standardparagraph"/>
        <w:ind w:left="720"/>
        <w:rPr>
          <w:rFonts w:ascii="Times New Roman" w:hAnsi="Times New Roman"/>
          <w:sz w:val="22"/>
          <w14:shadow w14:blurRad="0" w14:dist="0" w14:dir="0" w14:sx="0" w14:sy="0" w14:kx="0" w14:ky="0" w14:algn="none">
            <w14:srgbClr w14:val="000000"/>
          </w14:shadow>
        </w:rPr>
      </w:pPr>
    </w:p>
    <w:p w14:paraId="6F547E74" w14:textId="3BBCD016" w:rsidR="00E47BB2" w:rsidRPr="00430133" w:rsidRDefault="00C91339" w:rsidP="00E47BB2">
      <w:pPr>
        <w:pStyle w:val="standardparagraph"/>
        <w:keepNext/>
        <w:ind w:left="1080" w:hanging="36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(2)</w:t>
      </w:r>
      <w:r w:rsidR="0017601B" w:rsidRPr="00430133">
        <w:rPr>
          <w:rFonts w:ascii="Times New Roman" w:hAnsi="Times New Roman"/>
          <w:sz w:val="22"/>
          <w14:shadow w14:blurRad="0" w14:dist="0" w14:dir="0" w14:sx="0" w14:sy="0" w14:kx="0" w14:ky="0" w14:algn="none">
            <w14:srgbClr w14:val="000000"/>
          </w14:shadow>
        </w:rPr>
        <w:tab/>
      </w:r>
      <w:r w:rsidRPr="00430133">
        <w:rPr>
          <w:rFonts w:ascii="Times New Roman" w:hAnsi="Times New Roman"/>
          <w:sz w:val="22"/>
          <w14:shadow w14:blurRad="0" w14:dist="0" w14:dir="0" w14:sx="0" w14:sy="0" w14:kx="0" w14:ky="0" w14:algn="none">
            <w14:srgbClr w14:val="000000"/>
          </w14:shadow>
        </w:rPr>
        <w:t>Loading and Unloading Costs</w:t>
      </w:r>
    </w:p>
    <w:p w14:paraId="7D55BA26" w14:textId="3BBCD016" w:rsidR="00C91339" w:rsidRPr="00430133" w:rsidRDefault="00C91339" w:rsidP="00D852CE">
      <w:pPr>
        <w:pStyle w:val="standardparagraph"/>
        <w:keepNext/>
        <w:ind w:left="720"/>
        <w:rPr>
          <w:rFonts w:ascii="Times New Roman" w:hAnsi="Times New Roman"/>
          <w:spacing w:val="-2"/>
          <w:sz w:val="22"/>
          <w14:shadow w14:blurRad="0" w14:dist="0" w14:dir="0" w14:sx="0" w14:sy="0" w14:kx="0" w14:ky="0" w14:algn="none">
            <w14:srgbClr w14:val="000000"/>
          </w14:shadow>
        </w:rPr>
      </w:pPr>
    </w:p>
    <w:p w14:paraId="6152092D" w14:textId="22092A03" w:rsidR="00E47BB2" w:rsidRPr="00430133" w:rsidRDefault="00BE4C47" w:rsidP="00E47BB2">
      <w:pPr>
        <w:pStyle w:val="standardparagraph"/>
        <w:ind w:left="108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w:t>
      </w:r>
      <w:r w:rsidR="00290354" w:rsidRPr="00430133">
        <w:rPr>
          <w:rFonts w:ascii="Times New Roman" w:hAnsi="Times New Roman"/>
          <w:sz w:val="22"/>
          <w14:shadow w14:blurRad="0" w14:dist="0" w14:dir="0" w14:sx="0" w14:sy="0" w14:kx="0" w14:ky="0" w14:algn="none">
            <w14:srgbClr w14:val="000000"/>
          </w14:shadow>
        </w:rPr>
        <w:t xml:space="preserve">ctual costs incurred in </w:t>
      </w:r>
      <w:r w:rsidR="005E470B" w:rsidRPr="00430133">
        <w:rPr>
          <w:rFonts w:ascii="Times New Roman" w:hAnsi="Times New Roman"/>
          <w:sz w:val="22"/>
          <w14:shadow w14:blurRad="0" w14:dist="0" w14:dir="0" w14:sx="0" w14:sy="0" w14:kx="0" w14:ky="0" w14:algn="none">
            <w14:srgbClr w14:val="000000"/>
          </w14:shadow>
        </w:rPr>
        <w:t>l</w:t>
      </w:r>
      <w:r w:rsidR="00C91339" w:rsidRPr="00430133">
        <w:rPr>
          <w:rFonts w:ascii="Times New Roman" w:hAnsi="Times New Roman"/>
          <w:sz w:val="22"/>
          <w14:shadow w14:blurRad="0" w14:dist="0" w14:dir="0" w14:sx="0" w14:sy="0" w14:kx="0" w14:ky="0" w14:algn="none">
            <w14:srgbClr w14:val="000000"/>
          </w14:shadow>
        </w:rPr>
        <w:t>oading and unloading related to the movement of the Material to the Joint Property in accordance with</w:t>
      </w:r>
      <w:r w:rsidR="00635AD7" w:rsidRPr="00430133">
        <w:rPr>
          <w:rFonts w:ascii="Times New Roman" w:hAnsi="Times New Roman"/>
          <w:sz w:val="22"/>
          <w14:shadow w14:blurRad="0" w14:dist="0" w14:dir="0" w14:sx="0" w14:sy="0" w14:kx="0" w14:ky="0" w14:algn="none">
            <w14:srgbClr w14:val="000000"/>
          </w14:shadow>
        </w:rPr>
        <w:t xml:space="preserve"> Section II</w:t>
      </w:r>
      <w:r w:rsidR="005E470B" w:rsidRPr="00430133">
        <w:rPr>
          <w:rFonts w:ascii="Times New Roman" w:hAnsi="Times New Roman"/>
          <w:sz w:val="22"/>
          <w14:shadow w14:blurRad="0" w14:dist="0" w14:dir="0" w14:sx="0" w14:sy="0" w14:kx="0" w14:ky="0" w14:algn="none">
            <w14:srgbClr w14:val="000000"/>
          </w14:shadow>
        </w:rPr>
        <w:t xml:space="preserve">; provided however, Operator may charge the rates published by COPAS for </w:t>
      </w:r>
      <w:r w:rsidR="00290354" w:rsidRPr="00430133">
        <w:rPr>
          <w:rFonts w:ascii="Times New Roman" w:hAnsi="Times New Roman"/>
          <w:sz w:val="22"/>
          <w14:shadow w14:blurRad="0" w14:dist="0" w14:dir="0" w14:sx="0" w14:sy="0" w14:kx="0" w14:ky="0" w14:algn="none">
            <w14:srgbClr w14:val="000000"/>
          </w14:shadow>
        </w:rPr>
        <w:t>loading</w:t>
      </w:r>
      <w:r w:rsidR="005E470B" w:rsidRPr="00430133">
        <w:rPr>
          <w:rFonts w:ascii="Times New Roman" w:hAnsi="Times New Roman"/>
          <w:sz w:val="22"/>
          <w14:shadow w14:blurRad="0" w14:dist="0" w14:dir="0" w14:sx="0" w14:sy="0" w14:kx="0" w14:ky="0" w14:algn="none">
            <w14:srgbClr w14:val="000000"/>
          </w14:shadow>
        </w:rPr>
        <w:t xml:space="preserve"> </w:t>
      </w:r>
      <w:r w:rsidR="00290354" w:rsidRPr="00430133">
        <w:rPr>
          <w:rFonts w:ascii="Times New Roman" w:hAnsi="Times New Roman"/>
          <w:sz w:val="22"/>
          <w14:shadow w14:blurRad="0" w14:dist="0" w14:dir="0" w14:sx="0" w14:sy="0" w14:kx="0" w14:ky="0" w14:algn="none">
            <w14:srgbClr w14:val="000000"/>
          </w14:shadow>
        </w:rPr>
        <w:t xml:space="preserve">or unloading </w:t>
      </w:r>
      <w:r w:rsidR="00944322" w:rsidRPr="00430133">
        <w:rPr>
          <w:rFonts w:ascii="Times New Roman" w:hAnsi="Times New Roman"/>
          <w:sz w:val="22"/>
          <w14:shadow w14:blurRad="0" w14:dist="0" w14:dir="0" w14:sx="0" w14:sy="0" w14:kx="0" w14:ky="0" w14:algn="none">
            <w14:srgbClr w14:val="000000"/>
          </w14:shadow>
        </w:rPr>
        <w:t>tubular good</w:t>
      </w:r>
      <w:r w:rsidR="005E470B" w:rsidRPr="00430133">
        <w:rPr>
          <w:rFonts w:ascii="Times New Roman" w:hAnsi="Times New Roman"/>
          <w:sz w:val="22"/>
          <w14:shadow w14:blurRad="0" w14:dist="0" w14:dir="0" w14:sx="0" w14:sy="0" w14:kx="0" w14:ky="0" w14:algn="none">
            <w14:srgbClr w14:val="000000"/>
          </w14:shadow>
        </w:rPr>
        <w:t>s</w:t>
      </w:r>
      <w:r w:rsidR="00290354" w:rsidRPr="00430133">
        <w:rPr>
          <w:rFonts w:ascii="Times New Roman" w:hAnsi="Times New Roman"/>
          <w:sz w:val="22"/>
          <w14:shadow w14:blurRad="0" w14:dist="0" w14:dir="0" w14:sx="0" w14:sy="0" w14:kx="0" w14:ky="0" w14:algn="none">
            <w14:srgbClr w14:val="000000"/>
          </w14:shadow>
        </w:rPr>
        <w:t xml:space="preserve"> when Operator uses its own equipment and employees</w:t>
      </w:r>
      <w:r w:rsidR="00C91339" w:rsidRPr="00430133">
        <w:rPr>
          <w:rFonts w:ascii="Times New Roman" w:hAnsi="Times New Roman"/>
          <w:sz w:val="22"/>
          <w14:shadow w14:blurRad="0" w14:dist="0" w14:dir="0" w14:sx="0" w14:sy="0" w14:kx="0" w14:ky="0" w14:algn="none">
            <w14:srgbClr w14:val="000000"/>
          </w14:shadow>
        </w:rPr>
        <w:t>.</w:t>
      </w:r>
      <w:r w:rsidR="00D12D90" w:rsidRPr="00430133">
        <w:rPr>
          <w:rFonts w:ascii="Times New Roman" w:hAnsi="Times New Roman"/>
          <w:sz w:val="22"/>
          <w14:shadow w14:blurRad="0" w14:dist="0" w14:dir="0" w14:sx="0" w14:sy="0" w14:kx="0" w14:ky="0" w14:algn="none">
            <w14:srgbClr w14:val="000000"/>
          </w14:shadow>
        </w:rPr>
        <w:t xml:space="preserve">  If COPAS ceases</w:t>
      </w:r>
      <w:r w:rsidR="00F53313" w:rsidRPr="00430133">
        <w:rPr>
          <w:rFonts w:ascii="Times New Roman" w:hAnsi="Times New Roman"/>
          <w:sz w:val="22"/>
          <w14:shadow w14:blurRad="0" w14:dist="0" w14:dir="0" w14:sx="0" w14:sy="0" w14:kx="0" w14:ky="0" w14:algn="none">
            <w14:srgbClr w14:val="000000"/>
          </w14:shadow>
        </w:rPr>
        <w:t xml:space="preserve"> or fails</w:t>
      </w:r>
      <w:r w:rsidR="00D12D90" w:rsidRPr="00430133">
        <w:rPr>
          <w:rFonts w:ascii="Times New Roman" w:hAnsi="Times New Roman"/>
          <w:sz w:val="22"/>
          <w14:shadow w14:blurRad="0" w14:dist="0" w14:dir="0" w14:sx="0" w14:sy="0" w14:kx="0" w14:ky="0" w14:algn="none">
            <w14:srgbClr w14:val="000000"/>
          </w14:shadow>
        </w:rPr>
        <w:t xml:space="preserve"> to publish rates for loading </w:t>
      </w:r>
      <w:r w:rsidR="008C088F" w:rsidRPr="00430133">
        <w:rPr>
          <w:rFonts w:ascii="Times New Roman" w:hAnsi="Times New Roman"/>
          <w:sz w:val="22"/>
          <w14:shadow w14:blurRad="0" w14:dist="0" w14:dir="0" w14:sx="0" w14:sy="0" w14:kx="0" w14:ky="0" w14:algn="none">
            <w14:srgbClr w14:val="000000"/>
          </w14:shadow>
        </w:rPr>
        <w:t>and</w:t>
      </w:r>
      <w:r w:rsidR="00D12D90" w:rsidRPr="00430133">
        <w:rPr>
          <w:rFonts w:ascii="Times New Roman" w:hAnsi="Times New Roman"/>
          <w:sz w:val="22"/>
          <w14:shadow w14:blurRad="0" w14:dist="0" w14:dir="0" w14:sx="0" w14:sy="0" w14:kx="0" w14:ky="0" w14:algn="none">
            <w14:srgbClr w14:val="000000"/>
          </w14:shadow>
        </w:rPr>
        <w:t xml:space="preserve"> unloading tubular goods, the rate will be the rate last published by COPAS, adjusted annually by the same factor used to adjust overhead rates under Section III.1.</w:t>
      </w:r>
      <w:r w:rsidR="00CB03D2" w:rsidRPr="00430133">
        <w:rPr>
          <w:rFonts w:ascii="Times New Roman" w:hAnsi="Times New Roman"/>
          <w:sz w:val="22"/>
          <w14:shadow w14:blurRad="0" w14:dist="0" w14:dir="0" w14:sx="0" w14:sy="0" w14:kx="0" w14:ky="0" w14:algn="none">
            <w14:srgbClr w14:val="000000"/>
          </w14:shadow>
        </w:rPr>
        <w:t>A</w:t>
      </w:r>
      <w:r w:rsidR="00D12D90" w:rsidRPr="00430133">
        <w:rPr>
          <w:rFonts w:ascii="Times New Roman" w:hAnsi="Times New Roman"/>
          <w:sz w:val="22"/>
          <w14:shadow w14:blurRad="0" w14:dist="0" w14:dir="0" w14:sx="0" w14:sy="0" w14:kx="0" w14:ky="0" w14:algn="none">
            <w14:srgbClr w14:val="000000"/>
          </w14:shadow>
        </w:rPr>
        <w:t>.(4).</w:t>
      </w:r>
    </w:p>
    <w:p w14:paraId="2C7819FF" w14:textId="38349A37" w:rsidR="00C91339" w:rsidRPr="00430133" w:rsidRDefault="00C91339" w:rsidP="0017601B">
      <w:pPr>
        <w:pStyle w:val="standardparagraph"/>
        <w:ind w:left="0"/>
        <w:rPr>
          <w:rFonts w:ascii="Times New Roman" w:hAnsi="Times New Roman"/>
          <w:spacing w:val="-2"/>
          <w:sz w:val="22"/>
          <w14:shadow w14:blurRad="0" w14:dist="0" w14:dir="0" w14:sx="0" w14:sy="0" w14:kx="0" w14:ky="0" w14:algn="none">
            <w14:srgbClr w14:val="000000"/>
          </w14:shadow>
        </w:rPr>
      </w:pPr>
    </w:p>
    <w:p w14:paraId="168A0389" w14:textId="77777777" w:rsidR="00C91339" w:rsidRPr="00430133" w:rsidRDefault="00C91339" w:rsidP="00257761">
      <w:pPr>
        <w:pStyle w:val="Heading2"/>
        <w:rPr>
          <w:rFonts w:cs="Times New Roman"/>
        </w:rPr>
      </w:pPr>
      <w:bookmarkStart w:id="265" w:name="_Toc74997289"/>
      <w:bookmarkStart w:id="266" w:name="_Toc75053385"/>
      <w:bookmarkStart w:id="267" w:name="_Toc75053522"/>
      <w:r w:rsidRPr="00430133">
        <w:rPr>
          <w:rFonts w:cs="Times New Roman"/>
        </w:rPr>
        <w:lastRenderedPageBreak/>
        <w:t>3.</w:t>
      </w:r>
      <w:r w:rsidRPr="00430133">
        <w:rPr>
          <w:rFonts w:cs="Times New Roman"/>
        </w:rPr>
        <w:tab/>
        <w:t>DISPOSITION OF SURPLUS</w:t>
      </w:r>
      <w:bookmarkEnd w:id="265"/>
      <w:bookmarkEnd w:id="266"/>
      <w:bookmarkEnd w:id="267"/>
    </w:p>
    <w:p w14:paraId="47B66594" w14:textId="3950B261"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3B63AB31" w14:textId="545113FD" w:rsidR="00C91339"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Surplus Material is that Material, whether new or used, that is no longer required for Joint Operations.  The Operator may purchase, but </w:t>
      </w:r>
      <w:r w:rsidR="00B3200C" w:rsidRPr="00430133">
        <w:rPr>
          <w:rFonts w:ascii="Times New Roman" w:hAnsi="Times New Roman"/>
          <w:sz w:val="22"/>
          <w14:shadow w14:blurRad="0" w14:dist="0" w14:dir="0" w14:sx="0" w14:sy="0" w14:kx="0" w14:ky="0" w14:algn="none">
            <w14:srgbClr w14:val="000000"/>
          </w14:shadow>
        </w:rPr>
        <w:t>is not required</w:t>
      </w:r>
      <w:r w:rsidRPr="00430133">
        <w:rPr>
          <w:rFonts w:ascii="Times New Roman" w:hAnsi="Times New Roman"/>
          <w:sz w:val="22"/>
          <w14:shadow w14:blurRad="0" w14:dist="0" w14:dir="0" w14:sx="0" w14:sy="0" w14:kx="0" w14:ky="0" w14:algn="none">
            <w14:srgbClr w14:val="000000"/>
          </w14:shadow>
        </w:rPr>
        <w:t xml:space="preserve"> to purchase, the interest of the Non-Operators in surplus Material.</w:t>
      </w:r>
    </w:p>
    <w:p w14:paraId="79AB5B20" w14:textId="77777777" w:rsidR="00C91339"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p>
    <w:p w14:paraId="3DD3E325" w14:textId="44DB7ACF" w:rsidR="00C91339" w:rsidRPr="00430133" w:rsidRDefault="0043395A" w:rsidP="008859A8">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w:t>
      </w:r>
      <w:r w:rsidR="00A74C2F" w:rsidRPr="00430133">
        <w:rPr>
          <w:rFonts w:ascii="Times New Roman" w:hAnsi="Times New Roman"/>
          <w:sz w:val="22"/>
          <w14:shadow w14:blurRad="0" w14:dist="0" w14:dir="0" w14:sx="0" w14:sy="0" w14:kx="0" w14:ky="0" w14:algn="none">
            <w14:srgbClr w14:val="000000"/>
          </w14:shadow>
        </w:rPr>
        <w:t xml:space="preserve"> disposition is</w:t>
      </w:r>
      <w:r w:rsidR="00C91339" w:rsidRPr="00430133">
        <w:rPr>
          <w:rFonts w:ascii="Times New Roman" w:hAnsi="Times New Roman"/>
          <w:sz w:val="22"/>
          <w14:shadow w14:blurRad="0" w14:dist="0" w14:dir="0" w14:sx="0" w14:sy="0" w14:kx="0" w14:ky="0" w14:algn="none">
            <w14:srgbClr w14:val="000000"/>
          </w14:shadow>
        </w:rPr>
        <w:t xml:space="preserve"> the relinquishment of </w:t>
      </w:r>
      <w:r w:rsidR="00585148" w:rsidRPr="00430133">
        <w:rPr>
          <w:rFonts w:ascii="Times New Roman" w:hAnsi="Times New Roman"/>
          <w:sz w:val="22"/>
          <w14:shadow w14:blurRad="0" w14:dist="0" w14:dir="0" w14:sx="0" w14:sy="0" w14:kx="0" w14:ky="0" w14:algn="none">
            <w14:srgbClr w14:val="000000"/>
          </w14:shadow>
        </w:rPr>
        <w:t>ownership</w:t>
      </w:r>
      <w:r w:rsidR="00C91339" w:rsidRPr="00430133">
        <w:rPr>
          <w:rFonts w:ascii="Times New Roman" w:hAnsi="Times New Roman"/>
          <w:sz w:val="22"/>
          <w14:shadow w14:blurRad="0" w14:dist="0" w14:dir="0" w14:sx="0" w14:sy="0" w14:kx="0" w14:ky="0" w14:algn="none">
            <w14:srgbClr w14:val="000000"/>
          </w14:shadow>
        </w:rPr>
        <w:t xml:space="preserve"> of the Material from the Joint </w:t>
      </w:r>
      <w:r w:rsidR="00E92ED9" w:rsidRPr="00430133">
        <w:rPr>
          <w:rFonts w:ascii="Times New Roman" w:hAnsi="Times New Roman"/>
          <w:sz w:val="22"/>
          <w14:shadow w14:blurRad="0" w14:dist="0" w14:dir="0" w14:sx="0" w14:sy="0" w14:kx="0" w14:ky="0" w14:algn="none">
            <w14:srgbClr w14:val="000000"/>
          </w14:shadow>
        </w:rPr>
        <w:t>Account</w:t>
      </w:r>
      <w:r w:rsidR="00C91339" w:rsidRPr="00430133">
        <w:rPr>
          <w:rFonts w:ascii="Times New Roman" w:hAnsi="Times New Roman"/>
          <w:sz w:val="22"/>
          <w14:shadow w14:blurRad="0" w14:dist="0" w14:dir="0" w14:sx="0" w14:sy="0" w14:kx="0" w14:ky="0" w14:algn="none">
            <w14:srgbClr w14:val="000000"/>
          </w14:shadow>
        </w:rPr>
        <w:t xml:space="preserve"> to either a third party, a Non-Operator, or to the Operator.  </w:t>
      </w:r>
      <w:r w:rsidR="00D12D90" w:rsidRPr="00430133">
        <w:rPr>
          <w:rFonts w:ascii="Times New Roman" w:hAnsi="Times New Roman"/>
          <w:sz w:val="22"/>
          <w14:shadow w14:blurRad="0" w14:dist="0" w14:dir="0" w14:sx="0" w14:sy="0" w14:kx="0" w14:ky="0" w14:algn="none">
            <w14:srgbClr w14:val="000000"/>
          </w14:shadow>
        </w:rPr>
        <w:t>T</w:t>
      </w:r>
      <w:r w:rsidR="00C91339" w:rsidRPr="00430133">
        <w:rPr>
          <w:rFonts w:ascii="Times New Roman" w:hAnsi="Times New Roman"/>
          <w:sz w:val="22"/>
          <w14:shadow w14:blurRad="0" w14:dist="0" w14:dir="0" w14:sx="0" w14:sy="0" w14:kx="0" w14:ky="0" w14:algn="none">
            <w14:srgbClr w14:val="000000"/>
          </w14:shadow>
        </w:rPr>
        <w:t xml:space="preserve">he Operator should make good faith efforts to dispose of surplus </w:t>
      </w:r>
      <w:r w:rsidR="00D12D90" w:rsidRPr="00430133">
        <w:rPr>
          <w:rFonts w:ascii="Times New Roman" w:hAnsi="Times New Roman"/>
          <w:sz w:val="22"/>
          <w14:shadow w14:blurRad="0" w14:dist="0" w14:dir="0" w14:sx="0" w14:sy="0" w14:kx="0" w14:ky="0" w14:algn="none">
            <w14:srgbClr w14:val="000000"/>
          </w14:shadow>
        </w:rPr>
        <w:t xml:space="preserve">Material </w:t>
      </w:r>
      <w:r w:rsidR="00C91339" w:rsidRPr="00430133">
        <w:rPr>
          <w:rFonts w:ascii="Times New Roman" w:hAnsi="Times New Roman"/>
          <w:sz w:val="22"/>
          <w14:shadow w14:blurRad="0" w14:dist="0" w14:dir="0" w14:sx="0" w14:sy="0" w14:kx="0" w14:ky="0" w14:algn="none">
            <w14:srgbClr w14:val="000000"/>
          </w14:shadow>
        </w:rPr>
        <w:t>within 12 months</w:t>
      </w:r>
      <w:r w:rsidR="00A44463" w:rsidRPr="00430133">
        <w:rPr>
          <w:rFonts w:ascii="Times New Roman" w:hAnsi="Times New Roman"/>
          <w:sz w:val="22"/>
          <w14:shadow w14:blurRad="0" w14:dist="0" w14:dir="0" w14:sx="0" w14:sy="0" w14:kx="0" w14:ky="0" w14:algn="none">
            <w14:srgbClr w14:val="000000"/>
          </w14:shadow>
        </w:rPr>
        <w:t>.</w:t>
      </w:r>
      <w:r w:rsidR="003E30F8" w:rsidRPr="00430133">
        <w:rPr>
          <w:rFonts w:ascii="Times New Roman" w:hAnsi="Times New Roman"/>
          <w:sz w:val="22"/>
          <w14:shadow w14:blurRad="0" w14:dist="0" w14:dir="0" w14:sx="0" w14:sy="0" w14:kx="0" w14:ky="0" w14:algn="none">
            <w14:srgbClr w14:val="000000"/>
          </w14:shadow>
        </w:rPr>
        <w:t xml:space="preserve"> </w:t>
      </w:r>
    </w:p>
    <w:p w14:paraId="04BDDA7C" w14:textId="77777777" w:rsidR="00C91339"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p>
    <w:p w14:paraId="1D19F6F7" w14:textId="61623C8C" w:rsidR="00EA2C0A" w:rsidRPr="00430133" w:rsidRDefault="00C91339" w:rsidP="00644084">
      <w:pPr>
        <w:pStyle w:val="standardparagraph"/>
        <w:rPr>
          <w:rFonts w:ascii="Times New Roman" w:hAnsi="Times New Roman"/>
          <w:sz w:val="22"/>
          <w14:shadow w14:blurRad="0" w14:dist="0" w14:dir="0" w14:sx="0" w14:sy="0" w14:kx="0" w14:ky="0" w14:algn="none">
            <w14:srgbClr w14:val="000000"/>
          </w14:shadow>
        </w:rPr>
      </w:pPr>
      <w:bookmarkStart w:id="268" w:name="_Hlk14850331"/>
      <w:r w:rsidRPr="00430133">
        <w:rPr>
          <w:rFonts w:ascii="Times New Roman" w:hAnsi="Times New Roman"/>
          <w:sz w:val="22"/>
          <w14:shadow w14:blurRad="0" w14:dist="0" w14:dir="0" w14:sx="0" w14:sy="0" w14:kx="0" w14:ky="0" w14:algn="none">
            <w14:srgbClr w14:val="000000"/>
          </w14:shadow>
        </w:rPr>
        <w:t xml:space="preserve">Disposal of surplus Materials shall be made in accordance with the terms of the Agreement.  If the Agreement contains no provisions governing disposal of surplus Material, </w:t>
      </w:r>
      <w:r w:rsidR="00C50906" w:rsidRPr="00430133">
        <w:rPr>
          <w:rFonts w:ascii="Times New Roman" w:hAnsi="Times New Roman"/>
          <w:sz w:val="22"/>
          <w14:shadow w14:blurRad="0" w14:dist="0" w14:dir="0" w14:sx="0" w14:sy="0" w14:kx="0" w14:ky="0" w14:algn="none">
            <w14:srgbClr w14:val="000000"/>
          </w14:shadow>
        </w:rPr>
        <w:t xml:space="preserve">this provision will </w:t>
      </w:r>
      <w:r w:rsidRPr="00430133">
        <w:rPr>
          <w:rFonts w:ascii="Times New Roman" w:hAnsi="Times New Roman"/>
          <w:sz w:val="22"/>
          <w14:shadow w14:blurRad="0" w14:dist="0" w14:dir="0" w14:sx="0" w14:sy="0" w14:kx="0" w14:ky="0" w14:algn="none">
            <w14:srgbClr w14:val="000000"/>
          </w14:shadow>
        </w:rPr>
        <w:t>apply</w:t>
      </w:r>
      <w:r w:rsidR="00A241E1" w:rsidRPr="00430133">
        <w:rPr>
          <w:rFonts w:ascii="Times New Roman" w:hAnsi="Times New Roman"/>
          <w:sz w:val="22"/>
          <w14:shadow w14:blurRad="0" w14:dist="0" w14:dir="0" w14:sx="0" w14:sy="0" w14:kx="0" w14:ky="0" w14:algn="none">
            <w14:srgbClr w14:val="000000"/>
          </w14:shadow>
        </w:rPr>
        <w:t xml:space="preserve">. </w:t>
      </w:r>
    </w:p>
    <w:p w14:paraId="72107C30" w14:textId="77777777" w:rsidR="00EA2C0A" w:rsidRPr="00430133" w:rsidRDefault="00EA2C0A" w:rsidP="00644084">
      <w:pPr>
        <w:pStyle w:val="standardparagraph"/>
        <w:rPr>
          <w:rFonts w:ascii="Times New Roman" w:hAnsi="Times New Roman"/>
          <w:sz w:val="22"/>
          <w14:shadow w14:blurRad="0" w14:dist="0" w14:dir="0" w14:sx="0" w14:sy="0" w14:kx="0" w14:ky="0" w14:algn="none">
            <w14:srgbClr w14:val="000000"/>
          </w14:shadow>
        </w:rPr>
      </w:pPr>
    </w:p>
    <w:p w14:paraId="077FD5DF" w14:textId="7CD81557" w:rsidR="00B65F3A" w:rsidRPr="00430133" w:rsidRDefault="00A241E1" w:rsidP="00EA2C0A">
      <w:pPr>
        <w:pStyle w:val="standardparagraph"/>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Operator may dispose of Material without notice or approval of the </w:t>
      </w:r>
      <w:r w:rsidR="000A43D7" w:rsidRPr="00430133">
        <w:rPr>
          <w:rFonts w:ascii="Times New Roman" w:hAnsi="Times New Roman"/>
          <w:sz w:val="22"/>
          <w:szCs w:val="22"/>
          <w14:shadow w14:blurRad="0" w14:dist="0" w14:dir="0" w14:sx="0" w14:sy="0" w14:kx="0" w14:ky="0" w14:algn="none">
            <w14:srgbClr w14:val="000000"/>
          </w14:shadow>
        </w:rPr>
        <w:t>P</w:t>
      </w:r>
      <w:r w:rsidRPr="00430133">
        <w:rPr>
          <w:rFonts w:ascii="Times New Roman" w:hAnsi="Times New Roman"/>
          <w:sz w:val="22"/>
          <w:szCs w:val="22"/>
          <w14:shadow w14:blurRad="0" w14:dist="0" w14:dir="0" w14:sx="0" w14:sy="0" w14:kx="0" w14:ky="0" w14:algn="none">
            <w14:srgbClr w14:val="000000"/>
          </w14:shadow>
        </w:rPr>
        <w:t>arties if disposed of under one of the following methods:</w:t>
      </w:r>
    </w:p>
    <w:p w14:paraId="4E3C8375" w14:textId="3784EEE6" w:rsidR="00B65F3A" w:rsidRPr="00430133" w:rsidRDefault="00B65F3A" w:rsidP="002128D6">
      <w:pPr>
        <w:pStyle w:val="standardparagraph"/>
        <w:numPr>
          <w:ilvl w:val="0"/>
          <w:numId w:val="49"/>
        </w:numPr>
        <w:ind w:left="900" w:hanging="54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Material that was charged to the Joint Account through a direct purchase is </w:t>
      </w:r>
      <w:r w:rsidR="004C6A69" w:rsidRPr="00430133">
        <w:rPr>
          <w:rFonts w:ascii="Times New Roman" w:hAnsi="Times New Roman"/>
          <w:sz w:val="22"/>
          <w:szCs w:val="22"/>
          <w14:shadow w14:blurRad="0" w14:dist="0" w14:dir="0" w14:sx="0" w14:sy="0" w14:kx="0" w14:ky="0" w14:algn="none">
            <w14:srgbClr w14:val="000000"/>
          </w14:shadow>
        </w:rPr>
        <w:t>r</w:t>
      </w:r>
      <w:r w:rsidRPr="00430133">
        <w:rPr>
          <w:rFonts w:ascii="Times New Roman" w:hAnsi="Times New Roman"/>
          <w:sz w:val="22"/>
          <w:szCs w:val="22"/>
          <w14:shadow w14:blurRad="0" w14:dist="0" w14:dir="0" w14:sx="0" w14:sy="0" w14:kx="0" w14:ky="0" w14:algn="none">
            <w14:srgbClr w14:val="000000"/>
          </w14:shadow>
        </w:rPr>
        <w:t>eturned to the vendor</w:t>
      </w:r>
      <w:r w:rsidR="00067CA1" w:rsidRPr="00430133">
        <w:rPr>
          <w:rFonts w:ascii="Times New Roman" w:hAnsi="Times New Roman"/>
          <w:sz w:val="22"/>
          <w:szCs w:val="22"/>
          <w14:shadow w14:blurRad="0" w14:dist="0" w14:dir="0" w14:sx="0" w14:sy="0" w14:kx="0" w14:ky="0" w14:algn="none">
            <w14:srgbClr w14:val="000000"/>
          </w14:shadow>
        </w:rPr>
        <w:t>;</w:t>
      </w:r>
    </w:p>
    <w:p w14:paraId="028C093B" w14:textId="6EBC6F1B" w:rsidR="00B65F3A" w:rsidRPr="00430133" w:rsidRDefault="00165B11" w:rsidP="002F43CA">
      <w:pPr>
        <w:pStyle w:val="standardparagraph"/>
        <w:numPr>
          <w:ilvl w:val="0"/>
          <w:numId w:val="49"/>
        </w:numPr>
        <w:ind w:left="900" w:hanging="54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Condition A</w:t>
      </w:r>
      <w:r w:rsidR="00EA2C0A" w:rsidRPr="00430133">
        <w:rPr>
          <w:rFonts w:ascii="Times New Roman" w:hAnsi="Times New Roman"/>
          <w:sz w:val="22"/>
          <w:szCs w:val="22"/>
          <w14:shadow w14:blurRad="0" w14:dist="0" w14:dir="0" w14:sx="0" w14:sy="0" w14:kx="0" w14:ky="0" w14:algn="none">
            <w14:srgbClr w14:val="000000"/>
          </w14:shadow>
        </w:rPr>
        <w:t>,</w:t>
      </w:r>
      <w:r w:rsidRPr="00430133">
        <w:rPr>
          <w:rFonts w:ascii="Times New Roman" w:hAnsi="Times New Roman"/>
          <w:sz w:val="22"/>
          <w:szCs w:val="22"/>
          <w14:shadow w14:blurRad="0" w14:dist="0" w14:dir="0" w14:sx="0" w14:sy="0" w14:kx="0" w14:ky="0" w14:algn="none">
            <w14:srgbClr w14:val="000000"/>
          </w14:shadow>
        </w:rPr>
        <w:t xml:space="preserve"> B</w:t>
      </w:r>
      <w:r w:rsidR="00EA2C0A" w:rsidRPr="00430133">
        <w:rPr>
          <w:rFonts w:ascii="Times New Roman" w:hAnsi="Times New Roman"/>
          <w:sz w:val="22"/>
          <w:szCs w:val="22"/>
          <w14:shadow w14:blurRad="0" w14:dist="0" w14:dir="0" w14:sx="0" w14:sy="0" w14:kx="0" w14:ky="0" w14:algn="none">
            <w14:srgbClr w14:val="000000"/>
          </w14:shadow>
        </w:rPr>
        <w:t>, or C</w:t>
      </w:r>
      <w:r w:rsidRPr="00430133">
        <w:rPr>
          <w:rFonts w:ascii="Times New Roman" w:hAnsi="Times New Roman"/>
          <w:sz w:val="22"/>
          <w:szCs w:val="22"/>
          <w14:shadow w14:blurRad="0" w14:dist="0" w14:dir="0" w14:sx="0" w14:sy="0" w14:kx="0" w14:ky="0" w14:algn="none">
            <w14:srgbClr w14:val="000000"/>
          </w14:shadow>
        </w:rPr>
        <w:t xml:space="preserve"> </w:t>
      </w:r>
      <w:r w:rsidR="00B65F3A" w:rsidRPr="00430133">
        <w:rPr>
          <w:rFonts w:ascii="Times New Roman" w:hAnsi="Times New Roman"/>
          <w:sz w:val="22"/>
          <w:szCs w:val="22"/>
          <w14:shadow w14:blurRad="0" w14:dist="0" w14:dir="0" w14:sx="0" w14:sy="0" w14:kx="0" w14:ky="0" w14:algn="none">
            <w14:srgbClr w14:val="000000"/>
          </w14:shadow>
        </w:rPr>
        <w:t xml:space="preserve">Material </w:t>
      </w:r>
      <w:r w:rsidR="00C07553" w:rsidRPr="00430133">
        <w:rPr>
          <w:rFonts w:ascii="Times New Roman" w:hAnsi="Times New Roman"/>
          <w:sz w:val="22"/>
          <w:szCs w:val="22"/>
          <w14:shadow w14:blurRad="0" w14:dist="0" w14:dir="0" w14:sx="0" w14:sy="0" w14:kx="0" w14:ky="0" w14:algn="none">
            <w14:srgbClr w14:val="000000"/>
          </w14:shadow>
        </w:rPr>
        <w:t xml:space="preserve">is </w:t>
      </w:r>
      <w:r w:rsidR="00B65F3A" w:rsidRPr="00430133">
        <w:rPr>
          <w:rFonts w:ascii="Times New Roman" w:hAnsi="Times New Roman"/>
          <w:sz w:val="22"/>
          <w:szCs w:val="22"/>
          <w14:shadow w14:blurRad="0" w14:dist="0" w14:dir="0" w14:sx="0" w14:sy="0" w14:kx="0" w14:ky="0" w14:algn="none">
            <w14:srgbClr w14:val="000000"/>
          </w14:shadow>
        </w:rPr>
        <w:t>purchased by Operator or its Affiliate based on the pricing methods set forth in Section IV.2 (Transfers)</w:t>
      </w:r>
      <w:r w:rsidR="00067CA1" w:rsidRPr="00430133">
        <w:rPr>
          <w:rFonts w:ascii="Times New Roman" w:hAnsi="Times New Roman"/>
          <w:sz w:val="22"/>
          <w:szCs w:val="22"/>
          <w14:shadow w14:blurRad="0" w14:dist="0" w14:dir="0" w14:sx="0" w14:sy="0" w14:kx="0" w14:ky="0" w14:algn="none">
            <w14:srgbClr w14:val="000000"/>
          </w14:shadow>
        </w:rPr>
        <w:t>;</w:t>
      </w:r>
    </w:p>
    <w:p w14:paraId="3FC8FBCA" w14:textId="08B7A425" w:rsidR="00B65F3A" w:rsidRPr="00430133" w:rsidRDefault="00C07553" w:rsidP="002F43CA">
      <w:pPr>
        <w:pStyle w:val="standardparagraph"/>
        <w:numPr>
          <w:ilvl w:val="0"/>
          <w:numId w:val="49"/>
        </w:numPr>
        <w:ind w:left="900" w:hanging="54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Condition D or E </w:t>
      </w:r>
      <w:r w:rsidR="00B65F3A" w:rsidRPr="00430133">
        <w:rPr>
          <w:rFonts w:ascii="Times New Roman" w:hAnsi="Times New Roman"/>
          <w:sz w:val="22"/>
          <w:szCs w:val="22"/>
          <w14:shadow w14:blurRad="0" w14:dist="0" w14:dir="0" w14:sx="0" w14:sy="0" w14:kx="0" w14:ky="0" w14:algn="none">
            <w14:srgbClr w14:val="000000"/>
          </w14:shadow>
        </w:rPr>
        <w:t xml:space="preserve">Material </w:t>
      </w:r>
      <w:r w:rsidRPr="00430133">
        <w:rPr>
          <w:rFonts w:ascii="Times New Roman" w:hAnsi="Times New Roman"/>
          <w:sz w:val="22"/>
          <w:szCs w:val="22"/>
          <w14:shadow w14:blurRad="0" w14:dist="0" w14:dir="0" w14:sx="0" w14:sy="0" w14:kx="0" w14:ky="0" w14:algn="none">
            <w14:srgbClr w14:val="000000"/>
          </w14:shadow>
        </w:rPr>
        <w:t>is</w:t>
      </w:r>
      <w:r w:rsidR="00B65F3A" w:rsidRPr="00430133">
        <w:rPr>
          <w:rFonts w:ascii="Times New Roman" w:hAnsi="Times New Roman"/>
          <w:sz w:val="22"/>
          <w:szCs w:val="22"/>
          <w14:shadow w14:blurRad="0" w14:dist="0" w14:dir="0" w14:sx="0" w14:sy="0" w14:kx="0" w14:ky="0" w14:algn="none">
            <w14:srgbClr w14:val="000000"/>
          </w14:shadow>
        </w:rPr>
        <w:t xml:space="preserve"> sold to a third party that is not an Affiliate of Operator, under procedures normally utilized by </w:t>
      </w:r>
      <w:r w:rsidR="000A43D7" w:rsidRPr="00430133">
        <w:rPr>
          <w:rFonts w:ascii="Times New Roman" w:hAnsi="Times New Roman"/>
          <w:sz w:val="22"/>
          <w:szCs w:val="22"/>
          <w14:shadow w14:blurRad="0" w14:dist="0" w14:dir="0" w14:sx="0" w14:sy="0" w14:kx="0" w14:ky="0" w14:algn="none">
            <w14:srgbClr w14:val="000000"/>
          </w14:shadow>
        </w:rPr>
        <w:t>O</w:t>
      </w:r>
      <w:r w:rsidR="00B65F3A" w:rsidRPr="00430133">
        <w:rPr>
          <w:rFonts w:ascii="Times New Roman" w:hAnsi="Times New Roman"/>
          <w:sz w:val="22"/>
          <w:szCs w:val="22"/>
          <w14:shadow w14:blurRad="0" w14:dist="0" w14:dir="0" w14:sx="0" w14:sy="0" w14:kx="0" w14:ky="0" w14:algn="none">
            <w14:srgbClr w14:val="000000"/>
          </w14:shadow>
        </w:rPr>
        <w:t>perator</w:t>
      </w:r>
      <w:r w:rsidR="00560996" w:rsidRPr="00430133">
        <w:rPr>
          <w:rFonts w:ascii="Times New Roman" w:hAnsi="Times New Roman"/>
          <w:sz w:val="22"/>
          <w:szCs w:val="22"/>
          <w14:shadow w14:blurRad="0" w14:dist="0" w14:dir="0" w14:sx="0" w14:sy="0" w14:kx="0" w14:ky="0" w14:algn="none">
            <w14:srgbClr w14:val="000000"/>
          </w14:shadow>
        </w:rPr>
        <w:t>;</w:t>
      </w:r>
    </w:p>
    <w:p w14:paraId="1C705C50" w14:textId="29AADA9B" w:rsidR="00B65F3A" w:rsidRPr="00430133" w:rsidRDefault="00B65F3A" w:rsidP="002F43CA">
      <w:pPr>
        <w:pStyle w:val="standardparagraph"/>
        <w:numPr>
          <w:ilvl w:val="0"/>
          <w:numId w:val="49"/>
        </w:numPr>
        <w:ind w:left="900" w:hanging="54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 xml:space="preserve">Sale other than those under </w:t>
      </w:r>
      <w:r w:rsidR="00067CA1" w:rsidRPr="00430133">
        <w:rPr>
          <w:rFonts w:ascii="Times New Roman" w:hAnsi="Times New Roman"/>
          <w:sz w:val="22"/>
          <w:szCs w:val="22"/>
          <w14:shadow w14:blurRad="0" w14:dist="0" w14:dir="0" w14:sx="0" w14:sy="0" w14:kx="0" w14:ky="0" w14:algn="none">
            <w14:srgbClr w14:val="000000"/>
          </w14:shadow>
        </w:rPr>
        <w:t>(</w:t>
      </w:r>
      <w:proofErr w:type="spellStart"/>
      <w:r w:rsidRPr="00430133">
        <w:rPr>
          <w:rFonts w:ascii="Times New Roman" w:hAnsi="Times New Roman"/>
          <w:sz w:val="22"/>
          <w:szCs w:val="22"/>
          <w14:shadow w14:blurRad="0" w14:dist="0" w14:dir="0" w14:sx="0" w14:sy="0" w14:kx="0" w14:ky="0" w14:algn="none">
            <w14:srgbClr w14:val="000000"/>
          </w14:shadow>
        </w:rPr>
        <w:t>i</w:t>
      </w:r>
      <w:proofErr w:type="spellEnd"/>
      <w:r w:rsidR="00067CA1" w:rsidRPr="00430133">
        <w:rPr>
          <w:rFonts w:ascii="Times New Roman" w:hAnsi="Times New Roman"/>
          <w:sz w:val="22"/>
          <w:szCs w:val="22"/>
          <w14:shadow w14:blurRad="0" w14:dist="0" w14:dir="0" w14:sx="0" w14:sy="0" w14:kx="0" w14:ky="0" w14:algn="none">
            <w14:srgbClr w14:val="000000"/>
          </w14:shadow>
        </w:rPr>
        <w:t>)</w:t>
      </w:r>
      <w:r w:rsidRPr="00430133">
        <w:rPr>
          <w:rFonts w:ascii="Times New Roman" w:hAnsi="Times New Roman"/>
          <w:sz w:val="22"/>
          <w:szCs w:val="22"/>
          <w14:shadow w14:blurRad="0" w14:dist="0" w14:dir="0" w14:sx="0" w14:sy="0" w14:kx="0" w14:ky="0" w14:algn="none">
            <w14:srgbClr w14:val="000000"/>
          </w14:shadow>
        </w:rPr>
        <w:t xml:space="preserve"> or </w:t>
      </w:r>
      <w:r w:rsidR="00067CA1" w:rsidRPr="00430133">
        <w:rPr>
          <w:rFonts w:ascii="Times New Roman" w:hAnsi="Times New Roman"/>
          <w:sz w:val="22"/>
          <w:szCs w:val="22"/>
          <w14:shadow w14:blurRad="0" w14:dist="0" w14:dir="0" w14:sx="0" w14:sy="0" w14:kx="0" w14:ky="0" w14:algn="none">
            <w14:srgbClr w14:val="000000"/>
          </w14:shadow>
        </w:rPr>
        <w:t>(</w:t>
      </w:r>
      <w:r w:rsidRPr="00430133">
        <w:rPr>
          <w:rFonts w:ascii="Times New Roman" w:hAnsi="Times New Roman"/>
          <w:sz w:val="22"/>
          <w:szCs w:val="22"/>
          <w14:shadow w14:blurRad="0" w14:dist="0" w14:dir="0" w14:sx="0" w14:sy="0" w14:kx="0" w14:ky="0" w14:algn="none">
            <w14:srgbClr w14:val="000000"/>
          </w14:shadow>
        </w:rPr>
        <w:t>i</w:t>
      </w:r>
      <w:r w:rsidR="00560996" w:rsidRPr="00430133">
        <w:rPr>
          <w:rFonts w:ascii="Times New Roman" w:hAnsi="Times New Roman"/>
          <w:sz w:val="22"/>
          <w:szCs w:val="22"/>
          <w14:shadow w14:blurRad="0" w14:dist="0" w14:dir="0" w14:sx="0" w14:sy="0" w14:kx="0" w14:ky="0" w14:algn="none">
            <w14:srgbClr w14:val="000000"/>
          </w14:shadow>
        </w:rPr>
        <w:t>ii</w:t>
      </w:r>
      <w:r w:rsidR="00067CA1" w:rsidRPr="00430133">
        <w:rPr>
          <w:rFonts w:ascii="Times New Roman" w:hAnsi="Times New Roman"/>
          <w:sz w:val="22"/>
          <w:szCs w:val="22"/>
          <w14:shadow w14:blurRad="0" w14:dist="0" w14:dir="0" w14:sx="0" w14:sy="0" w14:kx="0" w14:ky="0" w14:algn="none">
            <w14:srgbClr w14:val="000000"/>
          </w14:shadow>
        </w:rPr>
        <w:t>)</w:t>
      </w:r>
      <w:r w:rsidRPr="00430133">
        <w:rPr>
          <w:rFonts w:ascii="Times New Roman" w:hAnsi="Times New Roman"/>
          <w:sz w:val="22"/>
          <w:szCs w:val="22"/>
          <w14:shadow w14:blurRad="0" w14:dist="0" w14:dir="0" w14:sx="0" w14:sy="0" w14:kx="0" w14:ky="0" w14:algn="none">
            <w14:srgbClr w14:val="000000"/>
          </w14:shadow>
        </w:rPr>
        <w:t xml:space="preserve">, to </w:t>
      </w:r>
      <w:r w:rsidR="00560996" w:rsidRPr="00430133">
        <w:rPr>
          <w:rFonts w:ascii="Times New Roman" w:hAnsi="Times New Roman"/>
          <w:sz w:val="22"/>
          <w:szCs w:val="22"/>
          <w14:shadow w14:blurRad="0" w14:dist="0" w14:dir="0" w14:sx="0" w14:sy="0" w14:kx="0" w14:ky="0" w14:algn="none">
            <w14:srgbClr w14:val="000000"/>
          </w14:shadow>
        </w:rPr>
        <w:t xml:space="preserve">a </w:t>
      </w:r>
      <w:r w:rsidRPr="00430133">
        <w:rPr>
          <w:rFonts w:ascii="Times New Roman" w:hAnsi="Times New Roman"/>
          <w:sz w:val="22"/>
          <w:szCs w:val="22"/>
          <w14:shadow w14:blurRad="0" w14:dist="0" w14:dir="0" w14:sx="0" w14:sy="0" w14:kx="0" w14:ky="0" w14:algn="none">
            <w14:srgbClr w14:val="000000"/>
          </w14:shadow>
        </w:rPr>
        <w:t>third party that is not an Affiliate of Operator</w:t>
      </w:r>
      <w:r w:rsidR="000A43D7" w:rsidRPr="00430133">
        <w:rPr>
          <w:rFonts w:ascii="Times New Roman" w:hAnsi="Times New Roman"/>
          <w:sz w:val="22"/>
          <w:szCs w:val="22"/>
          <w14:shadow w14:blurRad="0" w14:dist="0" w14:dir="0" w14:sx="0" w14:sy="0" w14:kx="0" w14:ky="0" w14:algn="none">
            <w14:srgbClr w14:val="000000"/>
          </w14:shadow>
        </w:rPr>
        <w:t>,</w:t>
      </w:r>
      <w:r w:rsidRPr="00430133">
        <w:rPr>
          <w:rFonts w:ascii="Times New Roman" w:hAnsi="Times New Roman"/>
          <w:sz w:val="22"/>
          <w:szCs w:val="22"/>
          <w14:shadow w14:blurRad="0" w14:dist="0" w14:dir="0" w14:sx="0" w14:sy="0" w14:kx="0" w14:ky="0" w14:algn="none">
            <w14:srgbClr w14:val="000000"/>
          </w14:shadow>
        </w:rPr>
        <w:t xml:space="preserve"> and the </w:t>
      </w:r>
      <w:r w:rsidR="004F405B" w:rsidRPr="00430133">
        <w:rPr>
          <w:rFonts w:ascii="Times New Roman" w:hAnsi="Times New Roman"/>
          <w:sz w:val="22"/>
          <w:szCs w:val="22"/>
          <w14:shadow w14:blurRad="0" w14:dist="0" w14:dir="0" w14:sx="0" w14:sy="0" w14:kx="0" w14:ky="0" w14:algn="none">
            <w14:srgbClr w14:val="000000"/>
          </w14:shadow>
        </w:rPr>
        <w:t>market value</w:t>
      </w:r>
      <w:r w:rsidR="008142C8" w:rsidRPr="00430133">
        <w:rPr>
          <w:rFonts w:ascii="Times New Roman" w:hAnsi="Times New Roman"/>
          <w:sz w:val="22"/>
          <w:szCs w:val="22"/>
          <w14:shadow w14:blurRad="0" w14:dist="0" w14:dir="0" w14:sx="0" w14:sy="0" w14:kx="0" w14:ky="0" w14:algn="none">
            <w14:srgbClr w14:val="000000"/>
          </w14:shadow>
        </w:rPr>
        <w:t xml:space="preserve"> </w:t>
      </w:r>
      <w:r w:rsidRPr="00430133">
        <w:rPr>
          <w:rFonts w:ascii="Times New Roman" w:hAnsi="Times New Roman"/>
          <w:sz w:val="22"/>
          <w:szCs w:val="22"/>
          <w14:shadow w14:blurRad="0" w14:dist="0" w14:dir="0" w14:sx="0" w14:sy="0" w14:kx="0" w14:ky="0" w14:algn="none">
            <w14:srgbClr w14:val="000000"/>
          </w14:shadow>
        </w:rPr>
        <w:t>is less than or equal to the expenditure limit in the Agreement</w:t>
      </w:r>
      <w:r w:rsidR="00CC6D15" w:rsidRPr="00430133">
        <w:rPr>
          <w:rFonts w:ascii="Times New Roman" w:hAnsi="Times New Roman"/>
          <w:sz w:val="22"/>
          <w:szCs w:val="22"/>
          <w14:shadow w14:blurRad="0" w14:dist="0" w14:dir="0" w14:sx="0" w14:sy="0" w14:kx="0" w14:ky="0" w14:algn="none">
            <w14:srgbClr w14:val="000000"/>
          </w14:shadow>
        </w:rPr>
        <w:t>,</w:t>
      </w:r>
      <w:r w:rsidR="00CC6D15" w:rsidRPr="00430133">
        <w:rPr>
          <w:rFonts w:ascii="Times New Roman" w:hAnsi="Times New Roman"/>
          <w:b/>
          <w:bCs/>
          <w:sz w:val="22"/>
          <w:szCs w:val="22"/>
          <w14:shadow w14:blurRad="0" w14:dist="0" w14:dir="0" w14:sx="0" w14:sy="0" w14:kx="0" w14:ky="0" w14:algn="none">
            <w14:srgbClr w14:val="000000"/>
          </w14:shadow>
        </w:rPr>
        <w:t xml:space="preserve"> </w:t>
      </w:r>
      <w:r w:rsidR="00CC6D15" w:rsidRPr="00430133">
        <w:rPr>
          <w:rFonts w:ascii="Times New Roman" w:hAnsi="Times New Roman"/>
          <w:sz w:val="22"/>
          <w:szCs w:val="22"/>
          <w14:shadow w14:blurRad="0" w14:dist="0" w14:dir="0" w14:sx="0" w14:sy="0" w14:kx="0" w14:ky="0" w14:algn="none">
            <w14:srgbClr w14:val="000000"/>
          </w14:shadow>
        </w:rPr>
        <w:t>or $</w:t>
      </w:r>
      <w:r w:rsidR="00D12D90" w:rsidRPr="00430133">
        <w:rPr>
          <w:rFonts w:ascii="Times New Roman" w:hAnsi="Times New Roman"/>
          <w:sz w:val="22"/>
          <w:szCs w:val="22"/>
          <w14:shadow w14:blurRad="0" w14:dist="0" w14:dir="0" w14:sx="0" w14:sy="0" w14:kx="0" w14:ky="0" w14:algn="none">
            <w14:srgbClr w14:val="000000"/>
          </w14:shadow>
        </w:rPr>
        <w:t>100,000</w:t>
      </w:r>
      <w:r w:rsidR="00CC6D15" w:rsidRPr="00430133">
        <w:rPr>
          <w:rFonts w:ascii="Times New Roman" w:hAnsi="Times New Roman"/>
          <w:sz w:val="22"/>
          <w:szCs w:val="22"/>
          <w14:shadow w14:blurRad="0" w14:dist="0" w14:dir="0" w14:sx="0" w14:sy="0" w14:kx="0" w14:ky="0" w14:algn="none">
            <w14:srgbClr w14:val="000000"/>
          </w14:shadow>
        </w:rPr>
        <w:t xml:space="preserve"> if the </w:t>
      </w:r>
      <w:r w:rsidR="004377CD" w:rsidRPr="00430133">
        <w:rPr>
          <w:rFonts w:ascii="Times New Roman" w:hAnsi="Times New Roman"/>
          <w:sz w:val="22"/>
          <w:szCs w:val="22"/>
          <w14:shadow w14:blurRad="0" w14:dist="0" w14:dir="0" w14:sx="0" w14:sy="0" w14:kx="0" w14:ky="0" w14:algn="none">
            <w14:srgbClr w14:val="000000"/>
          </w14:shadow>
        </w:rPr>
        <w:t>A</w:t>
      </w:r>
      <w:r w:rsidR="00CC6D15" w:rsidRPr="00430133">
        <w:rPr>
          <w:rFonts w:ascii="Times New Roman" w:hAnsi="Times New Roman"/>
          <w:sz w:val="22"/>
          <w:szCs w:val="22"/>
          <w14:shadow w14:blurRad="0" w14:dist="0" w14:dir="0" w14:sx="0" w14:sy="0" w14:kx="0" w14:ky="0" w14:algn="none">
            <w14:srgbClr w14:val="000000"/>
          </w14:shadow>
        </w:rPr>
        <w:t>greement does not have a</w:t>
      </w:r>
      <w:r w:rsidR="00D12D90" w:rsidRPr="00430133">
        <w:rPr>
          <w:rFonts w:ascii="Times New Roman" w:hAnsi="Times New Roman"/>
          <w:sz w:val="22"/>
          <w:szCs w:val="22"/>
          <w14:shadow w14:blurRad="0" w14:dist="0" w14:dir="0" w14:sx="0" w14:sy="0" w14:kx="0" w14:ky="0" w14:algn="none">
            <w14:srgbClr w14:val="000000"/>
          </w14:shadow>
        </w:rPr>
        <w:t>n expenditure limit</w:t>
      </w:r>
      <w:r w:rsidR="003C07FF" w:rsidRPr="00430133">
        <w:rPr>
          <w:rFonts w:ascii="Times New Roman" w:hAnsi="Times New Roman"/>
          <w:sz w:val="22"/>
          <w:szCs w:val="22"/>
          <w14:shadow w14:blurRad="0" w14:dist="0" w14:dir="0" w14:sx="0" w14:sy="0" w14:kx="0" w14:ky="0" w14:algn="none">
            <w14:srgbClr w14:val="000000"/>
          </w14:shadow>
        </w:rPr>
        <w:t>; or</w:t>
      </w:r>
    </w:p>
    <w:p w14:paraId="1D921A11" w14:textId="1F593E80" w:rsidR="00B65F3A" w:rsidRPr="00430133" w:rsidRDefault="00B65F3A" w:rsidP="002F43CA">
      <w:pPr>
        <w:pStyle w:val="standardparagraph"/>
        <w:numPr>
          <w:ilvl w:val="0"/>
          <w:numId w:val="49"/>
        </w:numPr>
        <w:ind w:left="900" w:hanging="540"/>
        <w:rPr>
          <w:rFonts w:ascii="Times New Roman" w:hAnsi="Times New Roman"/>
          <w:sz w:val="22"/>
          <w:szCs w:val="22"/>
          <w14:shadow w14:blurRad="0" w14:dist="0" w14:dir="0" w14:sx="0" w14:sy="0" w14:kx="0" w14:ky="0" w14:algn="none">
            <w14:srgbClr w14:val="000000"/>
          </w14:shadow>
        </w:rPr>
      </w:pPr>
      <w:r w:rsidRPr="00430133">
        <w:rPr>
          <w:rFonts w:ascii="Times New Roman" w:hAnsi="Times New Roman"/>
          <w:sz w:val="22"/>
          <w:szCs w:val="22"/>
          <w14:shadow w14:blurRad="0" w14:dist="0" w14:dir="0" w14:sx="0" w14:sy="0" w14:kx="0" w14:ky="0" w14:algn="none">
            <w14:srgbClr w14:val="000000"/>
          </w14:shadow>
        </w:rPr>
        <w:t>Material in any condition that is sold at or above market value.</w:t>
      </w:r>
    </w:p>
    <w:p w14:paraId="4AF9EF62" w14:textId="2435AA18" w:rsidR="00B65F3A" w:rsidRPr="00430133" w:rsidRDefault="00B65F3A" w:rsidP="00072A0C">
      <w:pPr>
        <w:jc w:val="both"/>
        <w:rPr>
          <w:sz w:val="22"/>
          <w:szCs w:val="22"/>
        </w:rPr>
      </w:pPr>
    </w:p>
    <w:p w14:paraId="7F9356AC" w14:textId="060DCB56" w:rsidR="00644084" w:rsidRPr="00D51B7B" w:rsidRDefault="00644084" w:rsidP="00644084">
      <w:pPr>
        <w:pStyle w:val="standardparagraph"/>
        <w:rPr>
          <w:rFonts w:ascii="Times New Roman" w:hAnsi="Times New Roman"/>
          <w:sz w:val="22"/>
          <w:highlight w:val="yellow"/>
          <w14:shadow w14:blurRad="0" w14:dist="0" w14:dir="0" w14:sx="0" w14:sy="0" w14:kx="0" w14:ky="0" w14:algn="none">
            <w14:srgbClr w14:val="000000"/>
          </w14:shadow>
        </w:rPr>
      </w:pPr>
      <w:r w:rsidRPr="00D51B7B">
        <w:rPr>
          <w:rFonts w:ascii="Times New Roman" w:hAnsi="Times New Roman"/>
          <w:sz w:val="22"/>
          <w:szCs w:val="22"/>
          <w:highlight w:val="yellow"/>
          <w14:shadow w14:blurRad="0" w14:dist="0" w14:dir="0" w14:sx="0" w14:sy="0" w14:kx="0" w14:ky="0" w14:algn="none">
            <w14:srgbClr w14:val="000000"/>
          </w14:shadow>
        </w:rPr>
        <w:t xml:space="preserve">All other dispositions require approval of </w:t>
      </w:r>
      <w:r w:rsidR="000A43D7" w:rsidRPr="00D51B7B">
        <w:rPr>
          <w:rFonts w:ascii="Times New Roman" w:hAnsi="Times New Roman"/>
          <w:sz w:val="22"/>
          <w:szCs w:val="22"/>
          <w:highlight w:val="yellow"/>
          <w14:shadow w14:blurRad="0" w14:dist="0" w14:dir="0" w14:sx="0" w14:sy="0" w14:kx="0" w14:ky="0" w14:algn="none">
            <w14:srgbClr w14:val="000000"/>
          </w14:shadow>
        </w:rPr>
        <w:t>P</w:t>
      </w:r>
      <w:r w:rsidRPr="00D51B7B">
        <w:rPr>
          <w:rFonts w:ascii="Times New Roman" w:hAnsi="Times New Roman"/>
          <w:sz w:val="22"/>
          <w:szCs w:val="22"/>
          <w:highlight w:val="yellow"/>
          <w14:shadow w14:blurRad="0" w14:dist="0" w14:dir="0" w14:sx="0" w14:sy="0" w14:kx="0" w14:ky="0" w14:algn="none">
            <w14:srgbClr w14:val="000000"/>
          </w14:shadow>
        </w:rPr>
        <w:t xml:space="preserve">arties owning the </w:t>
      </w:r>
      <w:r w:rsidR="00436EA9" w:rsidRPr="00D51B7B">
        <w:rPr>
          <w:rFonts w:ascii="Times New Roman" w:hAnsi="Times New Roman"/>
          <w:sz w:val="22"/>
          <w:szCs w:val="22"/>
          <w:highlight w:val="yellow"/>
          <w14:shadow w14:blurRad="0" w14:dist="0" w14:dir="0" w14:sx="0" w14:sy="0" w14:kx="0" w14:ky="0" w14:algn="none">
            <w14:srgbClr w14:val="000000"/>
          </w14:shadow>
        </w:rPr>
        <w:t>M</w:t>
      </w:r>
      <w:r w:rsidRPr="00D51B7B">
        <w:rPr>
          <w:rFonts w:ascii="Times New Roman" w:hAnsi="Times New Roman"/>
          <w:sz w:val="22"/>
          <w:szCs w:val="22"/>
          <w:highlight w:val="yellow"/>
          <w14:shadow w14:blurRad="0" w14:dist="0" w14:dir="0" w14:sx="0" w14:sy="0" w14:kx="0" w14:ky="0" w14:algn="none">
            <w14:srgbClr w14:val="000000"/>
          </w14:shadow>
        </w:rPr>
        <w:t>aterial (“Owners”)</w:t>
      </w:r>
      <w:r w:rsidR="008B04C1" w:rsidRPr="00D51B7B">
        <w:rPr>
          <w:rFonts w:ascii="Times New Roman" w:hAnsi="Times New Roman"/>
          <w:sz w:val="22"/>
          <w:szCs w:val="22"/>
          <w:highlight w:val="yellow"/>
          <w14:shadow w14:blurRad="0" w14:dist="0" w14:dir="0" w14:sx="0" w14:sy="0" w14:kx="0" w14:ky="0" w14:algn="none">
            <w14:srgbClr w14:val="000000"/>
          </w14:shadow>
        </w:rPr>
        <w:t xml:space="preserve"> pursuant to Section I.6.A (</w:t>
      </w:r>
      <w:r w:rsidR="00270347" w:rsidRPr="00D51B7B">
        <w:rPr>
          <w:rFonts w:ascii="Times New Roman" w:hAnsi="Times New Roman"/>
          <w:i/>
          <w:iCs/>
          <w:sz w:val="22"/>
          <w:szCs w:val="22"/>
          <w:highlight w:val="yellow"/>
          <w14:shadow w14:blurRad="0" w14:dist="0" w14:dir="0" w14:sx="0" w14:sy="0" w14:kx="0" w14:ky="0" w14:algn="none">
            <w14:srgbClr w14:val="000000"/>
          </w14:shadow>
        </w:rPr>
        <w:t>General Matters</w:t>
      </w:r>
      <w:r w:rsidR="008B04C1" w:rsidRPr="00D51B7B">
        <w:rPr>
          <w:rFonts w:ascii="Times New Roman" w:hAnsi="Times New Roman"/>
          <w:sz w:val="22"/>
          <w:szCs w:val="22"/>
          <w:highlight w:val="yellow"/>
          <w14:shadow w14:blurRad="0" w14:dist="0" w14:dir="0" w14:sx="0" w14:sy="0" w14:kx="0" w14:ky="0" w14:algn="none">
            <w14:srgbClr w14:val="000000"/>
          </w14:shadow>
        </w:rPr>
        <w:t>)</w:t>
      </w:r>
      <w:r w:rsidRPr="00D51B7B">
        <w:rPr>
          <w:rFonts w:ascii="Times New Roman" w:hAnsi="Times New Roman"/>
          <w:sz w:val="22"/>
          <w:szCs w:val="22"/>
          <w:highlight w:val="yellow"/>
          <w14:shadow w14:blurRad="0" w14:dist="0" w14:dir="0" w14:sx="0" w14:sy="0" w14:kx="0" w14:ky="0" w14:algn="none">
            <w14:srgbClr w14:val="000000"/>
          </w14:shadow>
        </w:rPr>
        <w:t>.  I</w:t>
      </w:r>
      <w:r w:rsidRPr="00D51B7B">
        <w:rPr>
          <w:rFonts w:ascii="Times New Roman" w:hAnsi="Times New Roman"/>
          <w:sz w:val="22"/>
          <w:szCs w:val="24"/>
          <w:highlight w:val="yellow"/>
          <w14:shadow w14:blurRad="0" w14:dist="0" w14:dir="0" w14:sx="0" w14:sy="0" w14:kx="0" w14:ky="0" w14:algn="none">
            <w14:srgbClr w14:val="000000"/>
          </w14:shadow>
        </w:rPr>
        <w:t>f approval is r</w:t>
      </w:r>
      <w:r w:rsidRPr="00D51B7B">
        <w:rPr>
          <w:rFonts w:ascii="Times New Roman" w:hAnsi="Times New Roman"/>
          <w:sz w:val="22"/>
          <w:highlight w:val="yellow"/>
          <w14:shadow w14:blurRad="0" w14:dist="0" w14:dir="0" w14:sx="0" w14:sy="0" w14:kx="0" w14:ky="0" w14:algn="none">
            <w14:srgbClr w14:val="000000"/>
          </w14:shadow>
        </w:rPr>
        <w:t>equired, Operator shall give written notice to the Owners of the proposed disposition, with sufficient</w:t>
      </w:r>
      <w:r w:rsidR="00520E22" w:rsidRPr="00D51B7B">
        <w:rPr>
          <w:rFonts w:ascii="Times New Roman" w:hAnsi="Times New Roman"/>
          <w:sz w:val="22"/>
          <w:highlight w:val="yellow"/>
          <w14:shadow w14:blurRad="0" w14:dist="0" w14:dir="0" w14:sx="0" w14:sy="0" w14:kx="0" w14:ky="0" w14:algn="none">
            <w14:srgbClr w14:val="000000"/>
          </w14:shadow>
        </w:rPr>
        <w:t xml:space="preserve"> </w:t>
      </w:r>
      <w:r w:rsidR="00EB6209" w:rsidRPr="00D51B7B">
        <w:rPr>
          <w:rFonts w:ascii="Times New Roman" w:hAnsi="Times New Roman"/>
          <w:sz w:val="22"/>
          <w:highlight w:val="yellow"/>
          <w14:shadow w14:blurRad="0" w14:dist="0" w14:dir="0" w14:sx="0" w14:sy="0" w14:kx="0" w14:ky="0" w14:algn="none">
            <w14:srgbClr w14:val="000000"/>
          </w14:shadow>
        </w:rPr>
        <w:t xml:space="preserve">price, </w:t>
      </w:r>
      <w:r w:rsidRPr="00D51B7B">
        <w:rPr>
          <w:rFonts w:ascii="Times New Roman" w:hAnsi="Times New Roman"/>
          <w:sz w:val="22"/>
          <w:highlight w:val="yellow"/>
          <w14:shadow w14:blurRad="0" w14:dist="0" w14:dir="0" w14:sx="0" w14:sy="0" w14:kx="0" w14:ky="0" w14:algn="none">
            <w14:srgbClr w14:val="000000"/>
          </w14:shadow>
        </w:rPr>
        <w:t>material specifications</w:t>
      </w:r>
      <w:r w:rsidR="00EB6209" w:rsidRPr="00D51B7B">
        <w:rPr>
          <w:rFonts w:ascii="Times New Roman" w:hAnsi="Times New Roman"/>
          <w:sz w:val="22"/>
          <w:highlight w:val="yellow"/>
          <w14:shadow w14:blurRad="0" w14:dist="0" w14:dir="0" w14:sx="0" w14:sy="0" w14:kx="0" w14:ky="0" w14:algn="none">
            <w14:srgbClr w14:val="000000"/>
          </w14:shadow>
        </w:rPr>
        <w:t>, and</w:t>
      </w:r>
      <w:r w:rsidR="00520E22" w:rsidRPr="00D51B7B">
        <w:rPr>
          <w:rFonts w:ascii="Times New Roman" w:hAnsi="Times New Roman"/>
          <w:sz w:val="22"/>
          <w:highlight w:val="yellow"/>
          <w14:shadow w14:blurRad="0" w14:dist="0" w14:dir="0" w14:sx="0" w14:sy="0" w14:kx="0" w14:ky="0" w14:algn="none">
            <w14:srgbClr w14:val="000000"/>
          </w14:shadow>
        </w:rPr>
        <w:t xml:space="preserve"> </w:t>
      </w:r>
      <w:r w:rsidRPr="00D51B7B">
        <w:rPr>
          <w:rFonts w:ascii="Times New Roman" w:hAnsi="Times New Roman"/>
          <w:sz w:val="22"/>
          <w:highlight w:val="yellow"/>
          <w14:shadow w14:blurRad="0" w14:dist="0" w14:dir="0" w14:sx="0" w14:sy="0" w14:kx="0" w14:ky="0" w14:algn="none">
            <w14:srgbClr w14:val="000000"/>
          </w14:shadow>
        </w:rPr>
        <w:t>condition to make an informed decision.  The Owners have 48 hours, exclusive of Saturday</w:t>
      </w:r>
      <w:r w:rsidR="000A43D7" w:rsidRPr="00D51B7B">
        <w:rPr>
          <w:rFonts w:ascii="Times New Roman" w:hAnsi="Times New Roman"/>
          <w:sz w:val="22"/>
          <w:highlight w:val="yellow"/>
          <w14:shadow w14:blurRad="0" w14:dist="0" w14:dir="0" w14:sx="0" w14:sy="0" w14:kx="0" w14:ky="0" w14:algn="none">
            <w14:srgbClr w14:val="000000"/>
          </w14:shadow>
        </w:rPr>
        <w:t>s</w:t>
      </w:r>
      <w:r w:rsidRPr="00D51B7B">
        <w:rPr>
          <w:rFonts w:ascii="Times New Roman" w:hAnsi="Times New Roman"/>
          <w:sz w:val="22"/>
          <w:highlight w:val="yellow"/>
          <w14:shadow w14:blurRad="0" w14:dist="0" w14:dir="0" w14:sx="0" w14:sy="0" w14:kx="0" w14:ky="0" w14:algn="none">
            <w14:srgbClr w14:val="000000"/>
          </w14:shadow>
        </w:rPr>
        <w:t>, Sundays and federal holidays, after receipt of notice to respond.  Failure to respond within the specified time is deemed approval of the proposed disposition.</w:t>
      </w:r>
    </w:p>
    <w:p w14:paraId="5270F5A0" w14:textId="77777777" w:rsidR="00644084" w:rsidRPr="00D51B7B" w:rsidRDefault="00644084" w:rsidP="00644084">
      <w:pPr>
        <w:pStyle w:val="standardparagraph"/>
        <w:rPr>
          <w:rFonts w:ascii="Times New Roman" w:hAnsi="Times New Roman"/>
          <w:sz w:val="22"/>
          <w:highlight w:val="yellow"/>
          <w14:shadow w14:blurRad="0" w14:dist="0" w14:dir="0" w14:sx="0" w14:sy="0" w14:kx="0" w14:ky="0" w14:algn="none">
            <w14:srgbClr w14:val="000000"/>
          </w14:shadow>
        </w:rPr>
      </w:pPr>
    </w:p>
    <w:p w14:paraId="25A5BC08" w14:textId="630C2F14" w:rsidR="00C91339" w:rsidRPr="00430133" w:rsidRDefault="00644084" w:rsidP="008859A8">
      <w:pPr>
        <w:pStyle w:val="standardparagraph"/>
        <w:rPr>
          <w:rFonts w:ascii="Times New Roman" w:hAnsi="Times New Roman"/>
          <w:sz w:val="22"/>
          <w14:shadow w14:blurRad="0" w14:dist="0" w14:dir="0" w14:sx="0" w14:sy="0" w14:kx="0" w14:ky="0" w14:algn="none">
            <w14:srgbClr w14:val="000000"/>
          </w14:shadow>
        </w:rPr>
      </w:pPr>
      <w:r w:rsidRPr="00D51B7B">
        <w:rPr>
          <w:rFonts w:ascii="Times New Roman" w:hAnsi="Times New Roman"/>
          <w:sz w:val="22"/>
          <w:highlight w:val="yellow"/>
          <w14:shadow w14:blurRad="0" w14:dist="0" w14:dir="0" w14:sx="0" w14:sy="0" w14:kx="0" w14:ky="0" w14:algn="none">
            <w14:srgbClr w14:val="000000"/>
          </w14:shadow>
        </w:rPr>
        <w:t xml:space="preserve">Operator shall credit the Joint Account for </w:t>
      </w:r>
      <w:r w:rsidR="00CC6D15" w:rsidRPr="00D51B7B">
        <w:rPr>
          <w:rFonts w:ascii="Times New Roman" w:hAnsi="Times New Roman"/>
          <w:sz w:val="22"/>
          <w:highlight w:val="yellow"/>
          <w14:shadow w14:blurRad="0" w14:dist="0" w14:dir="0" w14:sx="0" w14:sy="0" w14:kx="0" w14:ky="0" w14:algn="none">
            <w14:srgbClr w14:val="000000"/>
          </w14:shadow>
        </w:rPr>
        <w:t xml:space="preserve">net </w:t>
      </w:r>
      <w:r w:rsidRPr="00D51B7B">
        <w:rPr>
          <w:rFonts w:ascii="Times New Roman" w:hAnsi="Times New Roman"/>
          <w:sz w:val="22"/>
          <w:highlight w:val="yellow"/>
          <w14:shadow w14:blurRad="0" w14:dist="0" w14:dir="0" w14:sx="0" w14:sy="0" w14:kx="0" w14:ky="0" w14:algn="none">
            <w14:srgbClr w14:val="000000"/>
          </w14:shadow>
        </w:rPr>
        <w:t xml:space="preserve">proceeds received from </w:t>
      </w:r>
      <w:r w:rsidRPr="00D51B7B">
        <w:rPr>
          <w:rFonts w:ascii="Times New Roman" w:hAnsi="Times New Roman"/>
          <w:sz w:val="22"/>
          <w:szCs w:val="22"/>
          <w:highlight w:val="yellow"/>
          <w14:shadow w14:blurRad="0" w14:dist="0" w14:dir="0" w14:sx="0" w14:sy="0" w14:kx="0" w14:ky="0" w14:algn="none">
            <w14:srgbClr w14:val="000000"/>
          </w14:shadow>
        </w:rPr>
        <w:t xml:space="preserve">the buyer.  </w:t>
      </w:r>
      <w:r w:rsidR="008B04C1" w:rsidRPr="00D51B7B">
        <w:rPr>
          <w:rFonts w:ascii="Times New Roman" w:hAnsi="Times New Roman"/>
          <w:sz w:val="22"/>
          <w:szCs w:val="22"/>
          <w:highlight w:val="yellow"/>
          <w14:shadow w14:blurRad="0" w14:dist="0" w14:dir="0" w14:sx="0" w14:sy="0" w14:kx="0" w14:ky="0" w14:algn="none">
            <w14:srgbClr w14:val="000000"/>
          </w14:shadow>
        </w:rPr>
        <w:t>C</w:t>
      </w:r>
      <w:r w:rsidRPr="00D51B7B">
        <w:rPr>
          <w:rFonts w:ascii="Times New Roman" w:hAnsi="Times New Roman"/>
          <w:sz w:val="22"/>
          <w:szCs w:val="22"/>
          <w:highlight w:val="yellow"/>
          <w14:shadow w14:blurRad="0" w14:dist="0" w14:dir="0" w14:sx="0" w14:sy="0" w14:kx="0" w14:ky="0" w14:algn="none">
            <w14:srgbClr w14:val="000000"/>
          </w14:shadow>
        </w:rPr>
        <w:t xml:space="preserve">osts incurred by Operator in disposing of the Materials that are not considered overhead under Section III, will be borne by the </w:t>
      </w:r>
      <w:r w:rsidRPr="00D51B7B">
        <w:rPr>
          <w:rFonts w:ascii="Times New Roman" w:hAnsi="Times New Roman"/>
          <w:bCs/>
          <w:sz w:val="22"/>
          <w:szCs w:val="22"/>
          <w:highlight w:val="yellow"/>
          <w14:shadow w14:blurRad="0" w14:dist="0" w14:dir="0" w14:sx="0" w14:sy="0" w14:kx="0" w14:ky="0" w14:algn="none">
            <w14:srgbClr w14:val="000000"/>
          </w14:shadow>
        </w:rPr>
        <w:t xml:space="preserve">Owners.  </w:t>
      </w:r>
      <w:r w:rsidR="00B36FC1" w:rsidRPr="00D51B7B">
        <w:rPr>
          <w:rFonts w:ascii="Times New Roman" w:hAnsi="Times New Roman"/>
          <w:sz w:val="22"/>
          <w:szCs w:val="22"/>
          <w:highlight w:val="yellow"/>
          <w14:shadow w14:blurRad="0" w14:dist="0" w14:dir="0" w14:sx="0" w14:sy="0" w14:kx="0" w14:ky="0" w14:algn="none">
            <w14:srgbClr w14:val="000000"/>
          </w14:shadow>
        </w:rPr>
        <w:t>Operator shall make good faith efforts to credit the Joint Account for p</w:t>
      </w:r>
      <w:r w:rsidRPr="00D51B7B">
        <w:rPr>
          <w:rFonts w:ascii="Times New Roman" w:hAnsi="Times New Roman"/>
          <w:sz w:val="22"/>
          <w:szCs w:val="22"/>
          <w:highlight w:val="yellow"/>
          <w14:shadow w14:blurRad="0" w14:dist="0" w14:dir="0" w14:sx="0" w14:sy="0" w14:kx="0" w14:ky="0" w14:algn="none">
            <w14:srgbClr w14:val="000000"/>
          </w14:shadow>
        </w:rPr>
        <w:t xml:space="preserve">roceeds from the </w:t>
      </w:r>
      <w:r w:rsidR="00764D1A" w:rsidRPr="00D51B7B">
        <w:rPr>
          <w:rFonts w:ascii="Times New Roman" w:hAnsi="Times New Roman"/>
          <w:sz w:val="22"/>
          <w:szCs w:val="22"/>
          <w:highlight w:val="yellow"/>
          <w14:shadow w14:blurRad="0" w14:dist="0" w14:dir="0" w14:sx="0" w14:sy="0" w14:kx="0" w14:ky="0" w14:algn="none">
            <w14:srgbClr w14:val="000000"/>
          </w14:shadow>
        </w:rPr>
        <w:t>disposal</w:t>
      </w:r>
      <w:r w:rsidRPr="00D51B7B">
        <w:rPr>
          <w:rFonts w:ascii="Times New Roman" w:hAnsi="Times New Roman"/>
          <w:sz w:val="22"/>
          <w:szCs w:val="22"/>
          <w:highlight w:val="yellow"/>
          <w14:shadow w14:blurRad="0" w14:dist="0" w14:dir="0" w14:sx="0" w14:sy="0" w14:kx="0" w14:ky="0" w14:algn="none">
            <w14:srgbClr w14:val="000000"/>
          </w14:shadow>
        </w:rPr>
        <w:t xml:space="preserve"> of surplus </w:t>
      </w:r>
      <w:r w:rsidR="00AA60C0" w:rsidRPr="00D51B7B">
        <w:rPr>
          <w:rFonts w:ascii="Times New Roman" w:hAnsi="Times New Roman"/>
          <w:sz w:val="22"/>
          <w:szCs w:val="22"/>
          <w:highlight w:val="yellow"/>
          <w14:shadow w14:blurRad="0" w14:dist="0" w14:dir="0" w14:sx="0" w14:sy="0" w14:kx="0" w14:ky="0" w14:algn="none">
            <w14:srgbClr w14:val="000000"/>
          </w14:shadow>
        </w:rPr>
        <w:t>M</w:t>
      </w:r>
      <w:r w:rsidRPr="00D51B7B">
        <w:rPr>
          <w:rFonts w:ascii="Times New Roman" w:hAnsi="Times New Roman"/>
          <w:sz w:val="22"/>
          <w:szCs w:val="22"/>
          <w:highlight w:val="yellow"/>
          <w14:shadow w14:blurRad="0" w14:dist="0" w14:dir="0" w14:sx="0" w14:sy="0" w14:kx="0" w14:ky="0" w14:algn="none">
            <w14:srgbClr w14:val="000000"/>
          </w14:shadow>
        </w:rPr>
        <w:t xml:space="preserve">aterial within </w:t>
      </w:r>
      <w:r w:rsidR="00764D1A" w:rsidRPr="00D51B7B">
        <w:rPr>
          <w:rFonts w:ascii="Times New Roman" w:hAnsi="Times New Roman"/>
          <w:sz w:val="22"/>
          <w:szCs w:val="22"/>
          <w:highlight w:val="yellow"/>
          <w14:shadow w14:blurRad="0" w14:dist="0" w14:dir="0" w14:sx="0" w14:sy="0" w14:kx="0" w14:ky="0" w14:algn="none">
            <w14:srgbClr w14:val="000000"/>
          </w14:shadow>
        </w:rPr>
        <w:t>6</w:t>
      </w:r>
      <w:r w:rsidRPr="00D51B7B">
        <w:rPr>
          <w:rFonts w:ascii="Times New Roman" w:hAnsi="Times New Roman"/>
          <w:sz w:val="22"/>
          <w:szCs w:val="22"/>
          <w:highlight w:val="yellow"/>
          <w14:shadow w14:blurRad="0" w14:dist="0" w14:dir="0" w14:sx="0" w14:sy="0" w14:kx="0" w14:ky="0" w14:algn="none">
            <w14:srgbClr w14:val="000000"/>
          </w14:shadow>
        </w:rPr>
        <w:t>0 days after (</w:t>
      </w:r>
      <w:proofErr w:type="spellStart"/>
      <w:r w:rsidRPr="00D51B7B">
        <w:rPr>
          <w:rFonts w:ascii="Times New Roman" w:hAnsi="Times New Roman"/>
          <w:sz w:val="22"/>
          <w:szCs w:val="22"/>
          <w:highlight w:val="yellow"/>
          <w14:shadow w14:blurRad="0" w14:dist="0" w14:dir="0" w14:sx="0" w14:sy="0" w14:kx="0" w14:ky="0" w14:algn="none">
            <w14:srgbClr w14:val="000000"/>
          </w14:shadow>
        </w:rPr>
        <w:t>i</w:t>
      </w:r>
      <w:proofErr w:type="spellEnd"/>
      <w:r w:rsidRPr="00D51B7B">
        <w:rPr>
          <w:rFonts w:ascii="Times New Roman" w:hAnsi="Times New Roman"/>
          <w:sz w:val="22"/>
          <w:szCs w:val="22"/>
          <w:highlight w:val="yellow"/>
          <w14:shadow w14:blurRad="0" w14:dist="0" w14:dir="0" w14:sx="0" w14:sy="0" w14:kx="0" w14:ky="0" w14:algn="none">
            <w14:srgbClr w14:val="000000"/>
          </w14:shadow>
        </w:rPr>
        <w:t xml:space="preserve">) </w:t>
      </w:r>
      <w:r w:rsidR="00764BC1" w:rsidRPr="00D51B7B">
        <w:rPr>
          <w:rFonts w:ascii="Times New Roman" w:hAnsi="Times New Roman"/>
          <w:sz w:val="22"/>
          <w:szCs w:val="22"/>
          <w:highlight w:val="yellow"/>
          <w14:shadow w14:blurRad="0" w14:dist="0" w14:dir="0" w14:sx="0" w14:sy="0" w14:kx="0" w14:ky="0" w14:algn="none">
            <w14:srgbClr w14:val="000000"/>
          </w14:shadow>
        </w:rPr>
        <w:t xml:space="preserve">sale </w:t>
      </w:r>
      <w:r w:rsidRPr="00D51B7B">
        <w:rPr>
          <w:rFonts w:ascii="Times New Roman" w:hAnsi="Times New Roman"/>
          <w:sz w:val="22"/>
          <w:szCs w:val="22"/>
          <w:highlight w:val="yellow"/>
          <w14:shadow w14:blurRad="0" w14:dist="0" w14:dir="0" w14:sx="0" w14:sy="0" w14:kx="0" w14:ky="0" w14:algn="none">
            <w14:srgbClr w14:val="000000"/>
          </w14:shadow>
        </w:rPr>
        <w:t>to Operator or its Affiliate,</w:t>
      </w:r>
      <w:r w:rsidR="00AA60C0" w:rsidRPr="00D51B7B">
        <w:rPr>
          <w:rFonts w:ascii="Times New Roman" w:hAnsi="Times New Roman"/>
          <w:sz w:val="22"/>
          <w:szCs w:val="22"/>
          <w:highlight w:val="yellow"/>
          <w14:shadow w14:blurRad="0" w14:dist="0" w14:dir="0" w14:sx="0" w14:sy="0" w14:kx="0" w14:ky="0" w14:algn="none">
            <w14:srgbClr w14:val="000000"/>
          </w14:shadow>
        </w:rPr>
        <w:t xml:space="preserve"> or</w:t>
      </w:r>
      <w:r w:rsidRPr="00D51B7B">
        <w:rPr>
          <w:rFonts w:ascii="Times New Roman" w:hAnsi="Times New Roman"/>
          <w:sz w:val="22"/>
          <w:szCs w:val="22"/>
          <w:highlight w:val="yellow"/>
          <w14:shadow w14:blurRad="0" w14:dist="0" w14:dir="0" w14:sx="0" w14:sy="0" w14:kx="0" w14:ky="0" w14:algn="none">
            <w14:srgbClr w14:val="000000"/>
          </w14:shadow>
        </w:rPr>
        <w:t xml:space="preserve"> (ii) payment is received from a</w:t>
      </w:r>
      <w:r w:rsidR="004A41F1" w:rsidRPr="00D51B7B">
        <w:rPr>
          <w:rFonts w:ascii="Times New Roman" w:hAnsi="Times New Roman"/>
          <w:sz w:val="22"/>
          <w:szCs w:val="22"/>
          <w:highlight w:val="yellow"/>
          <w14:shadow w14:blurRad="0" w14:dist="0" w14:dir="0" w14:sx="0" w14:sy="0" w14:kx="0" w14:ky="0" w14:algn="none">
            <w14:srgbClr w14:val="000000"/>
          </w14:shadow>
        </w:rPr>
        <w:t>n unaffiliated</w:t>
      </w:r>
      <w:r w:rsidRPr="00D51B7B">
        <w:rPr>
          <w:rFonts w:ascii="Times New Roman" w:hAnsi="Times New Roman"/>
          <w:sz w:val="22"/>
          <w:szCs w:val="22"/>
          <w:highlight w:val="yellow"/>
          <w14:shadow w14:blurRad="0" w14:dist="0" w14:dir="0" w14:sx="0" w14:sy="0" w14:kx="0" w14:ky="0" w14:algn="none">
            <w14:srgbClr w14:val="000000"/>
          </w14:shadow>
        </w:rPr>
        <w:t xml:space="preserve"> third party for the Material, as applicable.</w:t>
      </w:r>
    </w:p>
    <w:bookmarkEnd w:id="268"/>
    <w:p w14:paraId="7CA726B4" w14:textId="21974DC0" w:rsidR="00C91339" w:rsidRPr="00430133" w:rsidRDefault="00C91339" w:rsidP="0017601B">
      <w:pPr>
        <w:pStyle w:val="standardparagraph"/>
        <w:ind w:left="0"/>
        <w:rPr>
          <w:rFonts w:ascii="Times New Roman" w:hAnsi="Times New Roman"/>
          <w:sz w:val="22"/>
          <w14:shadow w14:blurRad="0" w14:dist="0" w14:dir="0" w14:sx="0" w14:sy="0" w14:kx="0" w14:ky="0" w14:algn="none">
            <w14:srgbClr w14:val="000000"/>
          </w14:shadow>
        </w:rPr>
      </w:pPr>
    </w:p>
    <w:p w14:paraId="3384B1B8" w14:textId="77777777" w:rsidR="00C91339" w:rsidRPr="00430133" w:rsidRDefault="00C91339" w:rsidP="00257761">
      <w:pPr>
        <w:pStyle w:val="Heading2"/>
        <w:rPr>
          <w:rFonts w:cs="Times New Roman"/>
        </w:rPr>
      </w:pPr>
      <w:bookmarkStart w:id="269" w:name="_Toc74997290"/>
      <w:bookmarkStart w:id="270" w:name="_Toc75053386"/>
      <w:bookmarkStart w:id="271" w:name="_Toc75053523"/>
      <w:r w:rsidRPr="00430133">
        <w:rPr>
          <w:rFonts w:cs="Times New Roman"/>
        </w:rPr>
        <w:t>4.</w:t>
      </w:r>
      <w:r w:rsidRPr="00430133">
        <w:rPr>
          <w:rFonts w:cs="Times New Roman"/>
        </w:rPr>
        <w:tab/>
        <w:t>SPECIAL PRICING PROVISIONS</w:t>
      </w:r>
      <w:bookmarkEnd w:id="269"/>
      <w:bookmarkEnd w:id="270"/>
      <w:bookmarkEnd w:id="271"/>
    </w:p>
    <w:p w14:paraId="04A2A0A9"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452B7F28" w14:textId="6825A4FD" w:rsidR="00C91339" w:rsidRPr="00430133" w:rsidRDefault="008121C0"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A</w:t>
      </w:r>
      <w:r w:rsidR="0017601B" w:rsidRPr="00430133">
        <w:rPr>
          <w:rFonts w:ascii="Times New Roman" w:hAnsi="Times New Roman"/>
          <w:b/>
          <w:bCs/>
          <w:sz w:val="22"/>
          <w14:shadow w14:blurRad="0" w14:dist="0" w14:dir="0" w14:sx="0" w14:sy="0" w14:kx="0" w14:ky="0" w14:algn="none">
            <w14:srgbClr w14:val="000000"/>
          </w14:shadow>
        </w:rPr>
        <w:t>.</w:t>
      </w:r>
      <w:r w:rsidR="0017601B" w:rsidRPr="00430133">
        <w:rPr>
          <w:rFonts w:ascii="Times New Roman" w:hAnsi="Times New Roman"/>
          <w:b/>
          <w:bCs/>
          <w:sz w:val="22"/>
          <w14:shadow w14:blurRad="0" w14:dist="0" w14:dir="0" w14:sx="0" w14:sy="0" w14:kx="0" w14:ky="0" w14:algn="none">
            <w14:srgbClr w14:val="000000"/>
          </w14:shadow>
        </w:rPr>
        <w:tab/>
      </w:r>
      <w:r w:rsidR="00C91339" w:rsidRPr="00430133">
        <w:rPr>
          <w:rFonts w:ascii="Times New Roman" w:hAnsi="Times New Roman"/>
          <w:b/>
          <w:bCs/>
          <w:sz w:val="22"/>
          <w14:shadow w14:blurRad="0" w14:dist="0" w14:dir="0" w14:sx="0" w14:sy="0" w14:kx="0" w14:ky="0" w14:algn="none">
            <w14:srgbClr w14:val="000000"/>
          </w14:shadow>
        </w:rPr>
        <w:t>SHOP-MADE ITEMS</w:t>
      </w:r>
    </w:p>
    <w:p w14:paraId="30BA0496"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6B4ECD46" w14:textId="39C07575" w:rsidR="00C91339" w:rsidRPr="00430133" w:rsidRDefault="00C91339" w:rsidP="008859A8">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Items fabricated by the Operator’s employees, or by contract laborers under the direction of the Operator, shall be priced using the value of the Material used to construct the item plus the cost of labor to fabricate the item.  Material from the Operator’s scrap or junk account </w:t>
      </w:r>
      <w:r w:rsidR="00F53313"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be </w:t>
      </w:r>
      <w:r w:rsidR="00DD6758" w:rsidRPr="00430133">
        <w:rPr>
          <w:rFonts w:ascii="Times New Roman" w:hAnsi="Times New Roman"/>
          <w:sz w:val="22"/>
          <w14:shadow w14:blurRad="0" w14:dist="0" w14:dir="0" w14:sx="0" w14:sy="0" w14:kx="0" w14:ky="0" w14:algn="none">
            <w14:srgbClr w14:val="000000"/>
          </w14:shadow>
        </w:rPr>
        <w:t>valued</w:t>
      </w:r>
      <w:r w:rsidRPr="00430133">
        <w:rPr>
          <w:rFonts w:ascii="Times New Roman" w:hAnsi="Times New Roman"/>
          <w:sz w:val="22"/>
          <w14:shadow w14:blurRad="0" w14:dist="0" w14:dir="0" w14:sx="0" w14:sy="0" w14:kx="0" w14:ky="0" w14:algn="none">
            <w14:srgbClr w14:val="000000"/>
          </w14:shadow>
        </w:rPr>
        <w:t xml:space="preserve"> at either 25% of the current price as determined in Section IV.2.A (</w:t>
      </w:r>
      <w:r w:rsidRPr="00430133">
        <w:rPr>
          <w:rFonts w:ascii="Times New Roman" w:hAnsi="Times New Roman"/>
          <w:i/>
          <w:iCs/>
          <w:sz w:val="22"/>
          <w14:shadow w14:blurRad="0" w14:dist="0" w14:dir="0" w14:sx="0" w14:sy="0" w14:kx="0" w14:ky="0" w14:algn="none">
            <w14:srgbClr w14:val="000000"/>
          </w14:shadow>
        </w:rPr>
        <w:t>Pricing</w:t>
      </w:r>
      <w:r w:rsidRPr="00430133">
        <w:rPr>
          <w:rFonts w:ascii="Times New Roman" w:hAnsi="Times New Roman"/>
          <w:sz w:val="22"/>
          <w14:shadow w14:blurRad="0" w14:dist="0" w14:dir="0" w14:sx="0" w14:sy="0" w14:kx="0" w14:ky="0" w14:algn="none">
            <w14:srgbClr w14:val="000000"/>
          </w14:shadow>
        </w:rPr>
        <w:t>) or scrap value, whichever is higher.  In no event shall the amount charged exceed the value of the item commensurate with its use.</w:t>
      </w:r>
    </w:p>
    <w:p w14:paraId="4925EE04" w14:textId="77777777" w:rsidR="00C91339" w:rsidRPr="00430133" w:rsidRDefault="00C91339" w:rsidP="008859A8">
      <w:pPr>
        <w:pStyle w:val="standardparagraph"/>
        <w:rPr>
          <w:rFonts w:ascii="Times New Roman" w:hAnsi="Times New Roman"/>
          <w:sz w:val="22"/>
          <w14:shadow w14:blurRad="0" w14:dist="0" w14:dir="0" w14:sx="0" w14:sy="0" w14:kx="0" w14:ky="0" w14:algn="none">
            <w14:srgbClr w14:val="000000"/>
          </w14:shadow>
        </w:rPr>
      </w:pPr>
    </w:p>
    <w:p w14:paraId="4F28E565" w14:textId="07376B02" w:rsidR="00C91339" w:rsidRPr="00430133" w:rsidRDefault="008121C0"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B</w:t>
      </w:r>
      <w:r w:rsidR="0017601B" w:rsidRPr="00430133">
        <w:rPr>
          <w:rFonts w:ascii="Times New Roman" w:hAnsi="Times New Roman"/>
          <w:b/>
          <w:bCs/>
          <w:sz w:val="22"/>
          <w14:shadow w14:blurRad="0" w14:dist="0" w14:dir="0" w14:sx="0" w14:sy="0" w14:kx="0" w14:ky="0" w14:algn="none">
            <w14:srgbClr w14:val="000000"/>
          </w14:shadow>
        </w:rPr>
        <w:t>.</w:t>
      </w:r>
      <w:r w:rsidR="0017601B" w:rsidRPr="00430133">
        <w:rPr>
          <w:rFonts w:ascii="Times New Roman" w:hAnsi="Times New Roman"/>
          <w:b/>
          <w:bCs/>
          <w:sz w:val="22"/>
          <w14:shadow w14:blurRad="0" w14:dist="0" w14:dir="0" w14:sx="0" w14:sy="0" w14:kx="0" w14:ky="0" w14:algn="none">
            <w14:srgbClr w14:val="000000"/>
          </w14:shadow>
        </w:rPr>
        <w:tab/>
      </w:r>
      <w:r w:rsidR="00C91339" w:rsidRPr="00430133">
        <w:rPr>
          <w:rFonts w:ascii="Times New Roman" w:hAnsi="Times New Roman"/>
          <w:b/>
          <w:bCs/>
          <w:sz w:val="22"/>
          <w14:shadow w14:blurRad="0" w14:dist="0" w14:dir="0" w14:sx="0" w14:sy="0" w14:kx="0" w14:ky="0" w14:algn="none">
            <w14:srgbClr w14:val="000000"/>
          </w14:shadow>
        </w:rPr>
        <w:t>MILL REJECTS</w:t>
      </w:r>
    </w:p>
    <w:p w14:paraId="6EF53AA4"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50D79572" w14:textId="328E08BC" w:rsidR="00C91339" w:rsidRPr="00430133" w:rsidRDefault="00C91339" w:rsidP="008859A8">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Mill rejects purchased as limited</w:t>
      </w:r>
      <w:r w:rsidR="00F53313"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service casing or tubing </w:t>
      </w:r>
      <w:r w:rsidR="00F53313"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be priced at </w:t>
      </w:r>
      <w:r w:rsidR="00162554" w:rsidRPr="00430133">
        <w:rPr>
          <w:rFonts w:ascii="Times New Roman" w:hAnsi="Times New Roman"/>
          <w:sz w:val="22"/>
          <w14:shadow w14:blurRad="0" w14:dist="0" w14:dir="0" w14:sx="0" w14:sy="0" w14:kx="0" w14:ky="0" w14:algn="none">
            <w14:srgbClr w14:val="000000"/>
          </w14:shadow>
        </w:rPr>
        <w:t>the price paid, if a direct purchase for the Joint Account, or at current market value commensurate with its use in the case of a transfer</w:t>
      </w:r>
      <w:r w:rsidR="00061A13" w:rsidRPr="00430133">
        <w:rPr>
          <w:rFonts w:ascii="Times New Roman" w:hAnsi="Times New Roman"/>
          <w:sz w:val="22"/>
          <w14:shadow w14:blurRad="0" w14:dist="0" w14:dir="0" w14:sx="0" w14:sy="0" w14:kx="0" w14:ky="0" w14:algn="none">
            <w14:srgbClr w14:val="000000"/>
          </w14:shadow>
        </w:rPr>
        <w:t xml:space="preserve"> in accordance with Section IV.2 (</w:t>
      </w:r>
      <w:r w:rsidR="00061A13" w:rsidRPr="00430133">
        <w:rPr>
          <w:rFonts w:ascii="Times New Roman" w:hAnsi="Times New Roman"/>
          <w:i/>
          <w:sz w:val="22"/>
          <w14:shadow w14:blurRad="0" w14:dist="0" w14:dir="0" w14:sx="0" w14:sy="0" w14:kx="0" w14:ky="0" w14:algn="none">
            <w14:srgbClr w14:val="000000"/>
          </w14:shadow>
        </w:rPr>
        <w:t>Transfers</w:t>
      </w:r>
      <w:r w:rsidR="00061A13" w:rsidRPr="00430133">
        <w:rPr>
          <w:rFonts w:ascii="Times New Roman" w:hAnsi="Times New Roman"/>
          <w:sz w:val="22"/>
          <w14:shadow w14:blurRad="0" w14:dist="0" w14:dir="0" w14:sx="0" w14:sy="0" w14:kx="0" w14:ky="0" w14:algn="none">
            <w14:srgbClr w14:val="000000"/>
          </w14:shadow>
        </w:rPr>
        <w:t>)</w:t>
      </w:r>
      <w:r w:rsidR="00162554" w:rsidRPr="00430133">
        <w:rPr>
          <w:rFonts w:ascii="Times New Roman" w:hAnsi="Times New Roman"/>
          <w:sz w:val="22"/>
          <w14:shadow w14:blurRad="0" w14:dist="0" w14:dir="0" w14:sx="0" w14:sy="0" w14:kx="0" w14:ky="0" w14:algn="none">
            <w14:srgbClr w14:val="000000"/>
          </w14:shadow>
        </w:rPr>
        <w:t>.</w:t>
      </w:r>
    </w:p>
    <w:p w14:paraId="15C314B2" w14:textId="77777777" w:rsidR="001C283E" w:rsidRPr="00430133" w:rsidRDefault="001C283E" w:rsidP="00F14510">
      <w:pPr>
        <w:pStyle w:val="standardparagraph"/>
        <w:spacing w:before="240" w:line="240" w:lineRule="atLeast"/>
        <w:rPr>
          <w:rFonts w:ascii="Times New Roman" w:hAnsi="Times New Roman"/>
          <w:sz w:val="22"/>
          <w14:shadow w14:blurRad="0" w14:dist="0" w14:dir="0" w14:sx="0" w14:sy="0" w14:kx="0" w14:ky="0" w14:algn="none">
            <w14:srgbClr w14:val="000000"/>
          </w14:shadow>
        </w:rPr>
      </w:pPr>
    </w:p>
    <w:p w14:paraId="34CF129D" w14:textId="77777777" w:rsidR="00C91339" w:rsidRPr="00430133" w:rsidRDefault="00BF1776" w:rsidP="00E37C2C">
      <w:pPr>
        <w:pStyle w:val="Heading1"/>
        <w:rPr>
          <w:rFonts w:cs="Times New Roman"/>
        </w:rPr>
      </w:pPr>
      <w:bookmarkStart w:id="272" w:name="_Toc74997291"/>
      <w:bookmarkStart w:id="273" w:name="_Toc75053387"/>
      <w:bookmarkStart w:id="274" w:name="_Toc75053524"/>
      <w:r w:rsidRPr="00430133">
        <w:rPr>
          <w:rFonts w:cs="Times New Roman"/>
        </w:rPr>
        <w:t xml:space="preserve">V.  </w:t>
      </w:r>
      <w:r w:rsidR="00C91339" w:rsidRPr="00430133">
        <w:rPr>
          <w:rFonts w:cs="Times New Roman"/>
        </w:rPr>
        <w:t>INVENTORIES OF CONTROLLABLE MATERIAL</w:t>
      </w:r>
      <w:bookmarkEnd w:id="272"/>
      <w:bookmarkEnd w:id="273"/>
      <w:bookmarkEnd w:id="274"/>
    </w:p>
    <w:p w14:paraId="0709D633" w14:textId="77777777" w:rsidR="00C91339" w:rsidRPr="00430133" w:rsidRDefault="00C91339" w:rsidP="00D852CE">
      <w:pPr>
        <w:pStyle w:val="standardparagraph"/>
        <w:keepNext/>
        <w:ind w:left="0"/>
        <w:rPr>
          <w:rFonts w:ascii="Times New Roman" w:hAnsi="Times New Roman"/>
          <w:sz w:val="22"/>
          <w14:shadow w14:blurRad="0" w14:dist="0" w14:dir="0" w14:sx="0" w14:sy="0" w14:kx="0" w14:ky="0" w14:algn="none">
            <w14:srgbClr w14:val="000000"/>
          </w14:shadow>
        </w:rPr>
      </w:pPr>
    </w:p>
    <w:p w14:paraId="1F6B08BE" w14:textId="77777777" w:rsidR="00C91339" w:rsidRPr="00430133" w:rsidRDefault="00C91339">
      <w:pPr>
        <w:pStyle w:val="standardparagraph"/>
        <w:ind w:left="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 Operator shall maintain records of Controllable Material charged to the Joint Account, with sufficient detail to perform physical inventories.</w:t>
      </w:r>
    </w:p>
    <w:p w14:paraId="683B2CEC" w14:textId="77777777" w:rsidR="00C91339" w:rsidRPr="00430133" w:rsidRDefault="00C91339">
      <w:pPr>
        <w:pStyle w:val="standardparagraph"/>
        <w:ind w:left="0"/>
        <w:rPr>
          <w:rFonts w:ascii="Times New Roman" w:hAnsi="Times New Roman"/>
          <w:sz w:val="22"/>
          <w14:shadow w14:blurRad="0" w14:dist="0" w14:dir="0" w14:sx="0" w14:sy="0" w14:kx="0" w14:ky="0" w14:algn="none">
            <w14:srgbClr w14:val="000000"/>
          </w14:shadow>
        </w:rPr>
      </w:pPr>
    </w:p>
    <w:p w14:paraId="41375A03" w14:textId="0DF1E586" w:rsidR="00C91339" w:rsidRPr="00430133" w:rsidRDefault="00C91339">
      <w:pPr>
        <w:pStyle w:val="standardparagraph"/>
        <w:ind w:left="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Adjustments to the Joint Account by the Operator resulting from a physical inventory of Controllable Material shall be made within 12 months following the taking of the inventory or receipt of Non-Operator inventory report</w:t>
      </w:r>
      <w:r w:rsidR="00D60732" w:rsidRPr="00430133">
        <w:rPr>
          <w:rFonts w:ascii="Times New Roman" w:hAnsi="Times New Roman"/>
          <w:sz w:val="22"/>
          <w14:shadow w14:blurRad="0" w14:dist="0" w14:dir="0" w14:sx="0" w14:sy="0" w14:kx="0" w14:ky="0" w14:algn="none">
            <w14:srgbClr w14:val="000000"/>
          </w14:shadow>
        </w:rPr>
        <w:t>, or within the time prescribed for adjustments under Section I.4</w:t>
      </w:r>
      <w:r w:rsidR="00BE4C47" w:rsidRPr="00430133">
        <w:rPr>
          <w:rFonts w:ascii="Times New Roman" w:hAnsi="Times New Roman"/>
          <w:sz w:val="22"/>
          <w14:shadow w14:blurRad="0" w14:dist="0" w14:dir="0" w14:sx="0" w14:sy="0" w14:kx="0" w14:ky="0" w14:algn="none">
            <w14:srgbClr w14:val="000000"/>
          </w14:shadow>
        </w:rPr>
        <w:t xml:space="preserve"> (</w:t>
      </w:r>
      <w:r w:rsidR="00BE4C47" w:rsidRPr="00430133">
        <w:rPr>
          <w:rFonts w:ascii="Times New Roman" w:hAnsi="Times New Roman"/>
          <w:i/>
          <w:sz w:val="22"/>
          <w14:shadow w14:blurRad="0" w14:dist="0" w14:dir="0" w14:sx="0" w14:sy="0" w14:kx="0" w14:ky="0" w14:algn="none">
            <w14:srgbClr w14:val="000000"/>
          </w14:shadow>
        </w:rPr>
        <w:t>Adjustments</w:t>
      </w:r>
      <w:r w:rsidR="00BE4C47" w:rsidRPr="00430133">
        <w:rPr>
          <w:rFonts w:ascii="Times New Roman" w:hAnsi="Times New Roman"/>
          <w:sz w:val="22"/>
          <w14:shadow w14:blurRad="0" w14:dist="0" w14:dir="0" w14:sx="0" w14:sy="0" w14:kx="0" w14:ky="0" w14:algn="none">
            <w14:srgbClr w14:val="000000"/>
          </w14:shadow>
        </w:rPr>
        <w:t>)</w:t>
      </w:r>
      <w:r w:rsidR="00D60732" w:rsidRPr="00430133">
        <w:rPr>
          <w:rFonts w:ascii="Times New Roman" w:hAnsi="Times New Roman"/>
          <w:sz w:val="22"/>
          <w14:shadow w14:blurRad="0" w14:dist="0" w14:dir="0" w14:sx="0" w14:sy="0" w14:kx="0" w14:ky="0" w14:algn="none">
            <w14:srgbClr w14:val="000000"/>
          </w14:shadow>
        </w:rPr>
        <w:t>, whichever is later</w:t>
      </w:r>
      <w:r w:rsidRPr="00430133">
        <w:rPr>
          <w:rFonts w:ascii="Times New Roman" w:hAnsi="Times New Roman"/>
          <w:sz w:val="22"/>
          <w14:shadow w14:blurRad="0" w14:dist="0" w14:dir="0" w14:sx="0" w14:sy="0" w14:kx="0" w14:ky="0" w14:algn="none">
            <w14:srgbClr w14:val="000000"/>
          </w14:shadow>
        </w:rPr>
        <w:t xml:space="preserve">.  Charges and credits for overages or shortages will be valued for the Joint Account in accordance </w:t>
      </w:r>
      <w:r w:rsidRPr="00430133">
        <w:rPr>
          <w:rFonts w:ascii="Times New Roman" w:hAnsi="Times New Roman"/>
          <w:sz w:val="22"/>
          <w14:shadow w14:blurRad="0" w14:dist="0" w14:dir="0" w14:sx="0" w14:sy="0" w14:kx="0" w14:ky="0" w14:algn="none">
            <w14:srgbClr w14:val="000000"/>
          </w14:shadow>
        </w:rPr>
        <w:lastRenderedPageBreak/>
        <w:t>with Section IV.2 (</w:t>
      </w:r>
      <w:r w:rsidRPr="00430133">
        <w:rPr>
          <w:rFonts w:ascii="Times New Roman" w:hAnsi="Times New Roman"/>
          <w:i/>
          <w:iCs/>
          <w:sz w:val="22"/>
          <w14:shadow w14:blurRad="0" w14:dist="0" w14:dir="0" w14:sx="0" w14:sy="0" w14:kx="0" w14:ky="0" w14:algn="none">
            <w14:srgbClr w14:val="000000"/>
          </w14:shadow>
        </w:rPr>
        <w:t>Transfers</w:t>
      </w:r>
      <w:r w:rsidRPr="00430133">
        <w:rPr>
          <w:rFonts w:ascii="Times New Roman" w:hAnsi="Times New Roman"/>
          <w:sz w:val="22"/>
          <w14:shadow w14:blurRad="0" w14:dist="0" w14:dir="0" w14:sx="0" w14:sy="0" w14:kx="0" w14:ky="0" w14:algn="none">
            <w14:srgbClr w14:val="000000"/>
          </w14:shadow>
        </w:rPr>
        <w:t xml:space="preserve">) </w:t>
      </w:r>
      <w:r w:rsidR="008B04C1" w:rsidRPr="00430133">
        <w:rPr>
          <w:rFonts w:ascii="Times New Roman" w:hAnsi="Times New Roman"/>
          <w:sz w:val="22"/>
          <w14:shadow w14:blurRad="0" w14:dist="0" w14:dir="0" w14:sx="0" w14:sy="0" w14:kx="0" w14:ky="0" w14:algn="none">
            <w14:srgbClr w14:val="000000"/>
          </w14:shadow>
        </w:rPr>
        <w:t>using</w:t>
      </w:r>
      <w:r w:rsidRPr="00430133">
        <w:rPr>
          <w:rFonts w:ascii="Times New Roman" w:hAnsi="Times New Roman"/>
          <w:sz w:val="22"/>
          <w14:shadow w14:blurRad="0" w14:dist="0" w14:dir="0" w14:sx="0" w14:sy="0" w14:kx="0" w14:ky="0" w14:algn="none">
            <w14:srgbClr w14:val="000000"/>
          </w14:shadow>
        </w:rPr>
        <w:t xml:space="preserve"> Condition B prices in effect on the date of physical inventory unless the </w:t>
      </w:r>
      <w:r w:rsidR="00EE64BC" w:rsidRPr="00430133">
        <w:rPr>
          <w:rFonts w:ascii="Times New Roman" w:hAnsi="Times New Roman"/>
          <w:sz w:val="22"/>
          <w14:shadow w14:blurRad="0" w14:dist="0" w14:dir="0" w14:sx="0" w14:sy="0" w14:kx="0" w14:ky="0" w14:algn="none">
            <w14:srgbClr w14:val="000000"/>
          </w14:shadow>
        </w:rPr>
        <w:t xml:space="preserve">Operator or </w:t>
      </w:r>
      <w:r w:rsidRPr="00430133">
        <w:rPr>
          <w:rFonts w:ascii="Times New Roman" w:hAnsi="Times New Roman"/>
          <w:sz w:val="22"/>
          <w14:shadow w14:blurRad="0" w14:dist="0" w14:dir="0" w14:sx="0" w14:sy="0" w14:kx="0" w14:ky="0" w14:algn="none">
            <w14:srgbClr w14:val="000000"/>
          </w14:shadow>
        </w:rPr>
        <w:t>inventorying Parties can provide sufficient evidence another Material condition applies.</w:t>
      </w:r>
    </w:p>
    <w:p w14:paraId="0384FDBC" w14:textId="77777777" w:rsidR="00C91339" w:rsidRPr="00430133" w:rsidRDefault="00C91339" w:rsidP="0017601B">
      <w:pPr>
        <w:pStyle w:val="standardparagraph"/>
        <w:ind w:hanging="360"/>
        <w:rPr>
          <w:rFonts w:ascii="Times New Roman" w:hAnsi="Times New Roman"/>
          <w:sz w:val="22"/>
          <w14:shadow w14:blurRad="0" w14:dist="0" w14:dir="0" w14:sx="0" w14:sy="0" w14:kx="0" w14:ky="0" w14:algn="none">
            <w14:srgbClr w14:val="000000"/>
          </w14:shadow>
        </w:rPr>
      </w:pPr>
    </w:p>
    <w:p w14:paraId="2006C434" w14:textId="77777777" w:rsidR="00C91339" w:rsidRPr="00430133" w:rsidRDefault="00C91339" w:rsidP="00257761">
      <w:pPr>
        <w:pStyle w:val="Heading2"/>
        <w:rPr>
          <w:rFonts w:cs="Times New Roman"/>
        </w:rPr>
      </w:pPr>
      <w:bookmarkStart w:id="275" w:name="_Toc74997292"/>
      <w:bookmarkStart w:id="276" w:name="_Toc75053388"/>
      <w:bookmarkStart w:id="277" w:name="_Toc75053525"/>
      <w:r w:rsidRPr="00430133">
        <w:rPr>
          <w:rFonts w:cs="Times New Roman"/>
        </w:rPr>
        <w:t>1.</w:t>
      </w:r>
      <w:r w:rsidRPr="00430133">
        <w:rPr>
          <w:rFonts w:cs="Times New Roman"/>
        </w:rPr>
        <w:tab/>
        <w:t>DIRECTED INVENTORIES</w:t>
      </w:r>
      <w:bookmarkEnd w:id="275"/>
      <w:bookmarkEnd w:id="276"/>
      <w:bookmarkEnd w:id="277"/>
    </w:p>
    <w:p w14:paraId="3EA1CD7E"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60552301" w14:textId="5B39BF94" w:rsidR="00C91339" w:rsidRPr="00430133" w:rsidRDefault="000A43D7" w:rsidP="0017601B">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Operator shall perform p</w:t>
      </w:r>
      <w:r w:rsidR="00C91339" w:rsidRPr="00430133">
        <w:rPr>
          <w:rFonts w:ascii="Times New Roman" w:hAnsi="Times New Roman"/>
          <w:sz w:val="22"/>
          <w14:shadow w14:blurRad="0" w14:dist="0" w14:dir="0" w14:sx="0" w14:sy="0" w14:kx="0" w14:ky="0" w14:algn="none">
            <w14:srgbClr w14:val="000000"/>
          </w14:shadow>
        </w:rPr>
        <w:t xml:space="preserve">hysical inventories upon written request of a majority in working interests of the Non-Operators (hereinafter, “directed inventory”); provided, however, </w:t>
      </w:r>
      <w:r w:rsidRPr="00430133">
        <w:rPr>
          <w:rFonts w:ascii="Times New Roman" w:hAnsi="Times New Roman"/>
          <w:sz w:val="22"/>
          <w14:shadow w14:blurRad="0" w14:dist="0" w14:dir="0" w14:sx="0" w14:sy="0" w14:kx="0" w14:ky="0" w14:algn="none">
            <w14:srgbClr w14:val="000000"/>
          </w14:shadow>
        </w:rPr>
        <w:t>Non-</w:t>
      </w:r>
      <w:r w:rsidR="00C91339" w:rsidRPr="00430133">
        <w:rPr>
          <w:rFonts w:ascii="Times New Roman" w:hAnsi="Times New Roman"/>
          <w:sz w:val="22"/>
          <w14:shadow w14:blurRad="0" w14:dist="0" w14:dir="0" w14:sx="0" w14:sy="0" w14:kx="0" w14:ky="0" w14:algn="none">
            <w14:srgbClr w14:val="000000"/>
          </w14:shadow>
        </w:rPr>
        <w:t>Operator</w:t>
      </w:r>
      <w:r w:rsidRPr="00430133">
        <w:rPr>
          <w:rFonts w:ascii="Times New Roman" w:hAnsi="Times New Roman"/>
          <w:sz w:val="22"/>
          <w14:shadow w14:blurRad="0" w14:dist="0" w14:dir="0" w14:sx="0" w14:sy="0" w14:kx="0" w14:ky="0" w14:algn="none">
            <w14:srgbClr w14:val="000000"/>
          </w14:shadow>
        </w:rPr>
        <w:t>s</w:t>
      </w:r>
      <w:r w:rsidR="00C91339" w:rsidRPr="00430133">
        <w:rPr>
          <w:rFonts w:ascii="Times New Roman" w:hAnsi="Times New Roman"/>
          <w:sz w:val="22"/>
          <w14:shadow w14:blurRad="0" w14:dist="0" w14:dir="0" w14:sx="0" w14:sy="0" w14:kx="0" w14:ky="0" w14:algn="none">
            <w14:srgbClr w14:val="000000"/>
          </w14:shadow>
        </w:rPr>
        <w:t xml:space="preserve"> </w:t>
      </w:r>
      <w:r w:rsidR="00574427" w:rsidRPr="00430133">
        <w:rPr>
          <w:rFonts w:ascii="Times New Roman" w:hAnsi="Times New Roman"/>
          <w:sz w:val="22"/>
          <w14:shadow w14:blurRad="0" w14:dist="0" w14:dir="0" w14:sx="0" w14:sy="0" w14:kx="0" w14:ky="0" w14:algn="none">
            <w14:srgbClr w14:val="000000"/>
          </w14:shadow>
        </w:rPr>
        <w:t>can</w:t>
      </w:r>
      <w:r w:rsidR="00C91339" w:rsidRPr="00430133">
        <w:rPr>
          <w:rFonts w:ascii="Times New Roman" w:hAnsi="Times New Roman"/>
          <w:sz w:val="22"/>
          <w14:shadow w14:blurRad="0" w14:dist="0" w14:dir="0" w14:sx="0" w14:sy="0" w14:kx="0" w14:ky="0" w14:algn="none">
            <w14:srgbClr w14:val="000000"/>
          </w14:shadow>
        </w:rPr>
        <w:t xml:space="preserve">not require </w:t>
      </w:r>
      <w:r w:rsidRPr="00430133">
        <w:rPr>
          <w:rFonts w:ascii="Times New Roman" w:hAnsi="Times New Roman"/>
          <w:sz w:val="22"/>
          <w14:shadow w14:blurRad="0" w14:dist="0" w14:dir="0" w14:sx="0" w14:sy="0" w14:kx="0" w14:ky="0" w14:algn="none">
            <w14:srgbClr w14:val="000000"/>
          </w14:shadow>
        </w:rPr>
        <w:t xml:space="preserve">Operator </w:t>
      </w:r>
      <w:r w:rsidR="00C91339" w:rsidRPr="00430133">
        <w:rPr>
          <w:rFonts w:ascii="Times New Roman" w:hAnsi="Times New Roman"/>
          <w:sz w:val="22"/>
          <w14:shadow w14:blurRad="0" w14:dist="0" w14:dir="0" w14:sx="0" w14:sy="0" w14:kx="0" w14:ky="0" w14:algn="none">
            <w14:srgbClr w14:val="000000"/>
          </w14:shadow>
        </w:rPr>
        <w:t xml:space="preserve">to perform directed inventories more frequently than once every five years.  </w:t>
      </w:r>
      <w:r w:rsidRPr="00430133">
        <w:rPr>
          <w:rFonts w:ascii="Times New Roman" w:hAnsi="Times New Roman"/>
          <w:sz w:val="22"/>
          <w14:shadow w14:blurRad="0" w14:dist="0" w14:dir="0" w14:sx="0" w14:sy="0" w14:kx="0" w14:ky="0" w14:algn="none">
            <w14:srgbClr w14:val="000000"/>
          </w14:shadow>
        </w:rPr>
        <w:t>Operator shall commence d</w:t>
      </w:r>
      <w:r w:rsidR="00C91339" w:rsidRPr="00430133">
        <w:rPr>
          <w:rFonts w:ascii="Times New Roman" w:hAnsi="Times New Roman"/>
          <w:sz w:val="22"/>
          <w14:shadow w14:blurRad="0" w14:dist="0" w14:dir="0" w14:sx="0" w14:sy="0" w14:kx="0" w14:ky="0" w14:algn="none">
            <w14:srgbClr w14:val="000000"/>
          </w14:shadow>
        </w:rPr>
        <w:t xml:space="preserve">irected inventories within 180 days after </w:t>
      </w:r>
      <w:r w:rsidR="00C36EF6" w:rsidRPr="00430133">
        <w:rPr>
          <w:rFonts w:ascii="Times New Roman" w:hAnsi="Times New Roman"/>
          <w:sz w:val="22"/>
          <w14:shadow w14:blurRad="0" w14:dist="0" w14:dir="0" w14:sx="0" w14:sy="0" w14:kx="0" w14:ky="0" w14:algn="none">
            <w14:srgbClr w14:val="000000"/>
          </w14:shadow>
        </w:rPr>
        <w:t>receiving</w:t>
      </w:r>
      <w:r w:rsidR="00C91339" w:rsidRPr="00430133">
        <w:rPr>
          <w:rFonts w:ascii="Times New Roman" w:hAnsi="Times New Roman"/>
          <w:sz w:val="22"/>
          <w14:shadow w14:blurRad="0" w14:dist="0" w14:dir="0" w14:sx="0" w14:sy="0" w14:kx="0" w14:ky="0" w14:algn="none">
            <w14:srgbClr w14:val="000000"/>
          </w14:shadow>
        </w:rPr>
        <w:t xml:space="preserve"> written notice that a majority in interest of the Non-Operators has requested the inventory.  All Parties shall be governed by the results of any directed inventory.</w:t>
      </w:r>
    </w:p>
    <w:p w14:paraId="3D2CBB19" w14:textId="77777777" w:rsidR="00C91339" w:rsidRPr="00430133" w:rsidRDefault="00C91339" w:rsidP="0017601B">
      <w:pPr>
        <w:pStyle w:val="standardparagraph"/>
        <w:rPr>
          <w:rFonts w:ascii="Times New Roman" w:hAnsi="Times New Roman"/>
          <w:sz w:val="22"/>
          <w14:shadow w14:blurRad="0" w14:dist="0" w14:dir="0" w14:sx="0" w14:sy="0" w14:kx="0" w14:ky="0" w14:algn="none">
            <w14:srgbClr w14:val="000000"/>
          </w14:shadow>
        </w:rPr>
      </w:pPr>
    </w:p>
    <w:p w14:paraId="781290D6" w14:textId="43EAF2AC" w:rsidR="00C91339" w:rsidRPr="00430133" w:rsidRDefault="00C91339" w:rsidP="0017601B">
      <w:pPr>
        <w:pStyle w:val="standardparagraph"/>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Expenses of directed inventories will be borne by the Joint Account;</w:t>
      </w:r>
      <w:r w:rsidRPr="00430133">
        <w:rPr>
          <w:rFonts w:ascii="Times New Roman" w:hAnsi="Times New Roman"/>
          <w:b/>
          <w:sz w:val="22"/>
          <w14:shadow w14:blurRad="0" w14:dist="0" w14:dir="0" w14:sx="0" w14:sy="0" w14:kx="0" w14:ky="0" w14:algn="none">
            <w14:srgbClr w14:val="000000"/>
          </w14:shadow>
        </w:rPr>
        <w:t xml:space="preserve"> </w:t>
      </w:r>
      <w:r w:rsidRPr="00430133">
        <w:rPr>
          <w:rFonts w:ascii="Times New Roman" w:hAnsi="Times New Roman"/>
          <w:bCs/>
          <w:sz w:val="22"/>
          <w14:shadow w14:blurRad="0" w14:dist="0" w14:dir="0" w14:sx="0" w14:sy="0" w14:kx="0" w14:ky="0" w14:algn="none">
            <w14:srgbClr w14:val="000000"/>
          </w14:shadow>
        </w:rPr>
        <w:t xml:space="preserve">provided, however, costs associated with any post-report follow-up work in settling the inventory will be absorbed by the Party incurring such costs. </w:t>
      </w:r>
      <w:r w:rsidRPr="00430133">
        <w:rPr>
          <w:rFonts w:ascii="Times New Roman" w:hAnsi="Times New Roman"/>
          <w:sz w:val="22"/>
          <w14:shadow w14:blurRad="0" w14:dist="0" w14:dir="0" w14:sx="0" w14:sy="0" w14:kx="0" w14:ky="0" w14:algn="none">
            <w14:srgbClr w14:val="000000"/>
          </w14:shadow>
        </w:rPr>
        <w:t xml:space="preserve"> Expenses of directed inventories may include the following:</w:t>
      </w:r>
    </w:p>
    <w:p w14:paraId="7B4B4B03" w14:textId="77777777" w:rsidR="00C91339" w:rsidRPr="00430133" w:rsidRDefault="00C91339" w:rsidP="0017601B">
      <w:pPr>
        <w:pStyle w:val="standardparagraph"/>
        <w:rPr>
          <w:rFonts w:ascii="Times New Roman" w:hAnsi="Times New Roman"/>
          <w:sz w:val="22"/>
          <w14:shadow w14:blurRad="0" w14:dist="0" w14:dir="0" w14:sx="0" w14:sy="0" w14:kx="0" w14:ky="0" w14:algn="none">
            <w14:srgbClr w14:val="000000"/>
          </w14:shadow>
        </w:rPr>
      </w:pPr>
    </w:p>
    <w:p w14:paraId="1289BA3D" w14:textId="49CB3242" w:rsidR="00C91339" w:rsidRPr="00430133" w:rsidRDefault="00C91339" w:rsidP="00DF7854">
      <w:pPr>
        <w:pStyle w:val="standardparagraph"/>
        <w:numPr>
          <w:ilvl w:val="0"/>
          <w:numId w:val="64"/>
        </w:numPr>
        <w:tabs>
          <w:tab w:val="left" w:pos="360"/>
        </w:tabs>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A per diem rate, representative of actual salaries, wages and </w:t>
      </w:r>
      <w:r w:rsidR="00447242" w:rsidRPr="00430133">
        <w:rPr>
          <w:rFonts w:ascii="Times New Roman" w:hAnsi="Times New Roman"/>
          <w:sz w:val="22"/>
          <w14:shadow w14:blurRad="0" w14:dist="0" w14:dir="0" w14:sx="0" w14:sy="0" w14:kx="0" w14:ky="0" w14:algn="none">
            <w14:srgbClr w14:val="000000"/>
          </w14:shadow>
        </w:rPr>
        <w:t>P</w:t>
      </w:r>
      <w:r w:rsidRPr="00430133">
        <w:rPr>
          <w:rFonts w:ascii="Times New Roman" w:hAnsi="Times New Roman"/>
          <w:sz w:val="22"/>
          <w14:shadow w14:blurRad="0" w14:dist="0" w14:dir="0" w14:sx="0" w14:sy="0" w14:kx="0" w14:ky="0" w14:algn="none">
            <w14:srgbClr w14:val="000000"/>
          </w14:shadow>
        </w:rPr>
        <w:t xml:space="preserve">ayroll </w:t>
      </w:r>
      <w:r w:rsidR="00447242" w:rsidRPr="00430133">
        <w:rPr>
          <w:rFonts w:ascii="Times New Roman" w:hAnsi="Times New Roman"/>
          <w:sz w:val="22"/>
          <w14:shadow w14:blurRad="0" w14:dist="0" w14:dir="0" w14:sx="0" w14:sy="0" w14:kx="0" w14:ky="0" w14:algn="none">
            <w14:srgbClr w14:val="000000"/>
          </w14:shadow>
        </w:rPr>
        <w:t>B</w:t>
      </w:r>
      <w:r w:rsidRPr="00430133">
        <w:rPr>
          <w:rFonts w:ascii="Times New Roman" w:hAnsi="Times New Roman"/>
          <w:sz w:val="22"/>
          <w14:shadow w14:blurRad="0" w14:dist="0" w14:dir="0" w14:sx="0" w14:sy="0" w14:kx="0" w14:ky="0" w14:algn="none">
            <w14:srgbClr w14:val="000000"/>
          </w14:shadow>
        </w:rPr>
        <w:t>urden</w:t>
      </w:r>
      <w:r w:rsidR="00E0700F" w:rsidRPr="00430133">
        <w:rPr>
          <w:rFonts w:ascii="Times New Roman" w:hAnsi="Times New Roman"/>
          <w:sz w:val="22"/>
          <w14:shadow w14:blurRad="0" w14:dist="0" w14:dir="0" w14:sx="0" w14:sy="0" w14:kx="0" w14:ky="0" w14:algn="none">
            <w14:srgbClr w14:val="000000"/>
          </w14:shadow>
        </w:rPr>
        <w:t xml:space="preserve"> </w:t>
      </w:r>
      <w:r w:rsidR="00E0700F" w:rsidRPr="00430133">
        <w:rPr>
          <w:rFonts w:ascii="Times New Roman" w:hAnsi="Times New Roman"/>
          <w:bCs/>
          <w:sz w:val="22"/>
          <w14:shadow w14:blurRad="0" w14:dist="0" w14:dir="0" w14:sx="0" w14:sy="0" w14:kx="0" w14:ky="0" w14:algn="none">
            <w14:srgbClr w14:val="000000"/>
          </w14:shadow>
        </w:rPr>
        <w:t>and Benefits</w:t>
      </w:r>
      <w:r w:rsidRPr="00430133">
        <w:rPr>
          <w:rFonts w:ascii="Times New Roman" w:hAnsi="Times New Roman"/>
          <w:sz w:val="22"/>
          <w14:shadow w14:blurRad="0" w14:dist="0" w14:dir="0" w14:sx="0" w14:sy="0" w14:kx="0" w14:ky="0" w14:algn="none">
            <w14:srgbClr w14:val="000000"/>
          </w14:shadow>
        </w:rPr>
        <w:t xml:space="preserve"> of the person</w:t>
      </w:r>
      <w:r w:rsidR="00574427" w:rsidRPr="00430133">
        <w:rPr>
          <w:rFonts w:ascii="Times New Roman" w:hAnsi="Times New Roman"/>
          <w:sz w:val="22"/>
          <w14:shadow w14:blurRad="0" w14:dist="0" w14:dir="0" w14:sx="0" w14:sy="0" w14:kx="0" w14:ky="0" w14:algn="none">
            <w14:srgbClr w14:val="000000"/>
          </w14:shadow>
        </w:rPr>
        <w:t>s</w:t>
      </w:r>
      <w:r w:rsidRPr="00430133">
        <w:rPr>
          <w:rFonts w:ascii="Times New Roman" w:hAnsi="Times New Roman"/>
          <w:sz w:val="22"/>
          <w14:shadow w14:blurRad="0" w14:dist="0" w14:dir="0" w14:sx="0" w14:sy="0" w14:kx="0" w14:ky="0" w14:algn="none">
            <w14:srgbClr w14:val="000000"/>
          </w14:shadow>
        </w:rPr>
        <w:t xml:space="preserve"> performing the </w:t>
      </w:r>
      <w:r w:rsidR="003D207F" w:rsidRPr="00430133">
        <w:rPr>
          <w:rFonts w:ascii="Times New Roman" w:hAnsi="Times New Roman"/>
          <w:sz w:val="22"/>
          <w14:shadow w14:blurRad="0" w14:dist="0" w14:dir="0" w14:sx="0" w14:sy="0" w14:kx="0" w14:ky="0" w14:algn="none">
            <w14:srgbClr w14:val="000000"/>
          </w14:shadow>
        </w:rPr>
        <w:t>inventory,</w:t>
      </w:r>
      <w:r w:rsidRPr="00430133">
        <w:rPr>
          <w:rFonts w:ascii="Times New Roman" w:hAnsi="Times New Roman"/>
          <w:sz w:val="22"/>
          <w14:shadow w14:blurRad="0" w14:dist="0" w14:dir="0" w14:sx="0" w14:sy="0" w14:kx="0" w14:ky="0" w14:algn="none">
            <w14:srgbClr w14:val="000000"/>
          </w14:shadow>
        </w:rPr>
        <w:t xml:space="preserve"> or a rate agreed to by the Parties pursuant to Section I.6.A (</w:t>
      </w:r>
      <w:r w:rsidRPr="00430133">
        <w:rPr>
          <w:rFonts w:ascii="Times New Roman" w:hAnsi="Times New Roman"/>
          <w:i/>
          <w:iCs/>
          <w:sz w:val="22"/>
          <w14:shadow w14:blurRad="0" w14:dist="0" w14:dir="0" w14:sx="0" w14:sy="0" w14:kx="0" w14:ky="0" w14:algn="none">
            <w14:srgbClr w14:val="000000"/>
          </w14:shadow>
        </w:rPr>
        <w:t>General Matters</w:t>
      </w:r>
      <w:r w:rsidRPr="00430133">
        <w:rPr>
          <w:rFonts w:ascii="Times New Roman" w:hAnsi="Times New Roman"/>
          <w:sz w:val="22"/>
          <w14:shadow w14:blurRad="0" w14:dist="0" w14:dir="0" w14:sx="0" w14:sy="0" w14:kx="0" w14:ky="0" w14:algn="none">
            <w14:srgbClr w14:val="000000"/>
          </w14:shadow>
        </w:rPr>
        <w:t xml:space="preserve">).  The per diem rate </w:t>
      </w:r>
      <w:r w:rsidR="00574427" w:rsidRPr="00430133">
        <w:rPr>
          <w:rFonts w:ascii="Times New Roman" w:hAnsi="Times New Roman"/>
          <w:sz w:val="22"/>
          <w14:shadow w14:blurRad="0" w14:dist="0" w14:dir="0" w14:sx="0" w14:sy="0" w14:kx="0" w14:ky="0" w14:algn="none">
            <w14:srgbClr w14:val="000000"/>
          </w14:shadow>
        </w:rPr>
        <w:t>will</w:t>
      </w:r>
      <w:r w:rsidRPr="00430133">
        <w:rPr>
          <w:rFonts w:ascii="Times New Roman" w:hAnsi="Times New Roman"/>
          <w:sz w:val="22"/>
          <w14:shadow w14:blurRad="0" w14:dist="0" w14:dir="0" w14:sx="0" w14:sy="0" w14:kx="0" w14:ky="0" w14:algn="none">
            <w14:srgbClr w14:val="000000"/>
          </w14:shadow>
        </w:rPr>
        <w:t xml:space="preserve"> also be applied to a reasonable number of days for pre-inventory work and report preparation.</w:t>
      </w:r>
    </w:p>
    <w:p w14:paraId="3F87AA00" w14:textId="77777777" w:rsidR="00066E7D" w:rsidRPr="00430133" w:rsidRDefault="00066E7D" w:rsidP="00DF7854">
      <w:pPr>
        <w:pStyle w:val="standardparagraph"/>
        <w:tabs>
          <w:tab w:val="left" w:pos="360"/>
        </w:tabs>
        <w:ind w:left="720" w:hanging="360"/>
        <w:rPr>
          <w:rFonts w:ascii="Times New Roman" w:hAnsi="Times New Roman"/>
          <w:sz w:val="22"/>
          <w14:shadow w14:blurRad="0" w14:dist="0" w14:dir="0" w14:sx="0" w14:sy="0" w14:kx="0" w14:ky="0" w14:algn="none">
            <w14:srgbClr w14:val="000000"/>
          </w14:shadow>
        </w:rPr>
      </w:pPr>
    </w:p>
    <w:p w14:paraId="68A62FEA" w14:textId="084E510A" w:rsidR="00745382" w:rsidRPr="00430133" w:rsidRDefault="00B63D35" w:rsidP="00DF7854">
      <w:pPr>
        <w:pStyle w:val="standardparagraph"/>
        <w:numPr>
          <w:ilvl w:val="0"/>
          <w:numId w:val="64"/>
        </w:numPr>
        <w:tabs>
          <w:tab w:val="left" w:pos="360"/>
        </w:tabs>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Reasonable </w:t>
      </w:r>
      <w:r w:rsidR="00C91339" w:rsidRPr="00430133">
        <w:rPr>
          <w:rFonts w:ascii="Times New Roman" w:hAnsi="Times New Roman"/>
          <w:sz w:val="22"/>
          <w14:shadow w14:blurRad="0" w14:dist="0" w14:dir="0" w14:sx="0" w14:sy="0" w14:kx="0" w14:ky="0" w14:algn="none">
            <w14:srgbClr w14:val="000000"/>
          </w14:shadow>
        </w:rPr>
        <w:t>Personal Expenses for the inventory team.</w:t>
      </w:r>
    </w:p>
    <w:p w14:paraId="60B7A3E3" w14:textId="77777777" w:rsidR="00C91339" w:rsidRPr="00430133" w:rsidRDefault="00C91339" w:rsidP="0017601B">
      <w:pPr>
        <w:pStyle w:val="standardparagraph"/>
        <w:ind w:left="0"/>
        <w:rPr>
          <w:rFonts w:ascii="Times New Roman" w:hAnsi="Times New Roman"/>
          <w:sz w:val="22"/>
          <w14:shadow w14:blurRad="0" w14:dist="0" w14:dir="0" w14:sx="0" w14:sy="0" w14:kx="0" w14:ky="0" w14:algn="none">
            <w14:srgbClr w14:val="000000"/>
          </w14:shadow>
        </w:rPr>
      </w:pPr>
    </w:p>
    <w:p w14:paraId="001734DA" w14:textId="77777777" w:rsidR="00C91339" w:rsidRPr="00430133" w:rsidRDefault="00C91339" w:rsidP="00257761">
      <w:pPr>
        <w:pStyle w:val="Heading2"/>
        <w:rPr>
          <w:rFonts w:cs="Times New Roman"/>
        </w:rPr>
      </w:pPr>
      <w:bookmarkStart w:id="278" w:name="_Toc74997293"/>
      <w:bookmarkStart w:id="279" w:name="_Toc75053389"/>
      <w:bookmarkStart w:id="280" w:name="_Toc75053526"/>
      <w:r w:rsidRPr="00430133">
        <w:rPr>
          <w:rFonts w:cs="Times New Roman"/>
        </w:rPr>
        <w:t>2.</w:t>
      </w:r>
      <w:r w:rsidRPr="00430133">
        <w:rPr>
          <w:rFonts w:cs="Times New Roman"/>
        </w:rPr>
        <w:tab/>
        <w:t>NON-DIRECTED INVENTORIES</w:t>
      </w:r>
      <w:bookmarkEnd w:id="278"/>
      <w:bookmarkEnd w:id="279"/>
      <w:bookmarkEnd w:id="280"/>
    </w:p>
    <w:p w14:paraId="15534C91"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37AD0116" w14:textId="77777777" w:rsidR="00C91339" w:rsidRPr="00430133"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A.</w:t>
      </w:r>
      <w:r w:rsidRPr="00430133">
        <w:rPr>
          <w:rFonts w:ascii="Times New Roman" w:hAnsi="Times New Roman"/>
          <w:b/>
          <w:bCs/>
          <w:sz w:val="22"/>
          <w14:shadow w14:blurRad="0" w14:dist="0" w14:dir="0" w14:sx="0" w14:sy="0" w14:kx="0" w14:ky="0" w14:algn="none">
            <w14:srgbClr w14:val="000000"/>
          </w14:shadow>
        </w:rPr>
        <w:tab/>
        <w:t>OPERATOR INVENTORIES</w:t>
      </w:r>
    </w:p>
    <w:p w14:paraId="030F8926"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060D2424" w14:textId="182449BE" w:rsidR="00C91339" w:rsidRPr="00430133" w:rsidRDefault="008B04C1" w:rsidP="0017601B">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w:t>
      </w:r>
      <w:r w:rsidR="0018344C" w:rsidRPr="00430133">
        <w:rPr>
          <w:rFonts w:ascii="Times New Roman" w:hAnsi="Times New Roman"/>
          <w:sz w:val="22"/>
          <w14:shadow w14:blurRad="0" w14:dist="0" w14:dir="0" w14:sx="0" w14:sy="0" w14:kx="0" w14:ky="0" w14:algn="none">
            <w14:srgbClr w14:val="000000"/>
          </w14:shadow>
        </w:rPr>
        <w:t>he Operator may conduct physical inventories not required by Non-Operators or a government</w:t>
      </w:r>
      <w:r w:rsidR="0046416C" w:rsidRPr="00430133">
        <w:rPr>
          <w:rFonts w:ascii="Times New Roman" w:hAnsi="Times New Roman"/>
          <w:sz w:val="22"/>
          <w14:shadow w14:blurRad="0" w14:dist="0" w14:dir="0" w14:sx="0" w14:sy="0" w14:kx="0" w14:ky="0" w14:algn="none">
            <w14:srgbClr w14:val="000000"/>
          </w14:shadow>
        </w:rPr>
        <w:t xml:space="preserve"> entity, at its discretion</w:t>
      </w:r>
      <w:r w:rsidR="0018344C" w:rsidRPr="00430133">
        <w:rPr>
          <w:rFonts w:ascii="Times New Roman" w:hAnsi="Times New Roman"/>
          <w:sz w:val="22"/>
          <w14:shadow w14:blurRad="0" w14:dist="0" w14:dir="0" w14:sx="0" w14:sy="0" w14:kx="0" w14:ky="0" w14:algn="none">
            <w14:srgbClr w14:val="000000"/>
          </w14:shadow>
        </w:rPr>
        <w:t xml:space="preserve">.  </w:t>
      </w:r>
      <w:r w:rsidR="00C91339" w:rsidRPr="00430133">
        <w:rPr>
          <w:rFonts w:ascii="Times New Roman" w:hAnsi="Times New Roman"/>
          <w:sz w:val="22"/>
          <w14:shadow w14:blurRad="0" w14:dist="0" w14:dir="0" w14:sx="0" w14:sy="0" w14:kx="0" w14:ky="0" w14:algn="none">
            <w14:srgbClr w14:val="000000"/>
          </w14:shadow>
        </w:rPr>
        <w:t xml:space="preserve">The expenses of conducting such Operator-initiated inventories </w:t>
      </w:r>
      <w:r w:rsidR="0018344C" w:rsidRPr="00430133">
        <w:rPr>
          <w:rFonts w:ascii="Times New Roman" w:hAnsi="Times New Roman"/>
          <w:sz w:val="22"/>
          <w14:shadow w14:blurRad="0" w14:dist="0" w14:dir="0" w14:sx="0" w14:sy="0" w14:kx="0" w14:ky="0" w14:algn="none">
            <w14:srgbClr w14:val="000000"/>
          </w14:shadow>
        </w:rPr>
        <w:t>may</w:t>
      </w:r>
      <w:r w:rsidR="00C91339" w:rsidRPr="00430133">
        <w:rPr>
          <w:rFonts w:ascii="Times New Roman" w:hAnsi="Times New Roman"/>
          <w:sz w:val="22"/>
          <w14:shadow w14:blurRad="0" w14:dist="0" w14:dir="0" w14:sx="0" w14:sy="0" w14:kx="0" w14:ky="0" w14:algn="none">
            <w14:srgbClr w14:val="000000"/>
          </w14:shadow>
        </w:rPr>
        <w:t xml:space="preserve"> not be charged to the Joint Account.</w:t>
      </w:r>
    </w:p>
    <w:p w14:paraId="4130286F" w14:textId="77777777" w:rsidR="00C91339" w:rsidRPr="00430133" w:rsidRDefault="00C91339" w:rsidP="0017601B">
      <w:pPr>
        <w:pStyle w:val="standardparagraph"/>
        <w:rPr>
          <w:rFonts w:ascii="Times New Roman" w:hAnsi="Times New Roman"/>
          <w:sz w:val="22"/>
          <w14:shadow w14:blurRad="0" w14:dist="0" w14:dir="0" w14:sx="0" w14:sy="0" w14:kx="0" w14:ky="0" w14:algn="none">
            <w14:srgbClr w14:val="000000"/>
          </w14:shadow>
        </w:rPr>
      </w:pPr>
    </w:p>
    <w:p w14:paraId="6F8C135D" w14:textId="77777777" w:rsidR="00C91339" w:rsidRPr="00430133"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B.</w:t>
      </w:r>
      <w:r w:rsidRPr="00430133">
        <w:rPr>
          <w:rFonts w:ascii="Times New Roman" w:hAnsi="Times New Roman"/>
          <w:b/>
          <w:bCs/>
          <w:sz w:val="22"/>
          <w14:shadow w14:blurRad="0" w14:dist="0" w14:dir="0" w14:sx="0" w14:sy="0" w14:kx="0" w14:ky="0" w14:algn="none">
            <w14:srgbClr w14:val="000000"/>
          </w14:shadow>
        </w:rPr>
        <w:tab/>
        <w:t>NON-OPERATOR INVENTORIES</w:t>
      </w:r>
    </w:p>
    <w:p w14:paraId="6BCFBAAA"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1B38EA8B" w14:textId="5DA9BA0E" w:rsidR="00C91339" w:rsidRPr="00430133" w:rsidRDefault="00C91339" w:rsidP="0017601B">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 xml:space="preserve">Subject to the terms of the Agreement, </w:t>
      </w:r>
      <w:r w:rsidR="00C36EF6" w:rsidRPr="00430133">
        <w:rPr>
          <w:rFonts w:ascii="Times New Roman" w:hAnsi="Times New Roman"/>
          <w:sz w:val="22"/>
          <w14:shadow w14:blurRad="0" w14:dist="0" w14:dir="0" w14:sx="0" w14:sy="0" w14:kx="0" w14:ky="0" w14:algn="none">
            <w14:srgbClr w14:val="000000"/>
          </w14:shadow>
        </w:rPr>
        <w:t>a</w:t>
      </w:r>
      <w:r w:rsidRPr="00430133">
        <w:rPr>
          <w:rFonts w:ascii="Times New Roman" w:hAnsi="Times New Roman"/>
          <w:sz w:val="22"/>
          <w14:shadow w14:blurRad="0" w14:dist="0" w14:dir="0" w14:sx="0" w14:sy="0" w14:kx="0" w14:ky="0" w14:algn="none">
            <w14:srgbClr w14:val="000000"/>
          </w14:shadow>
        </w:rPr>
        <w:t xml:space="preserve"> Non-Operator may conduct a physical inventory at reasonable times at </w:t>
      </w:r>
      <w:r w:rsidR="00C36EF6" w:rsidRPr="00430133">
        <w:rPr>
          <w:rFonts w:ascii="Times New Roman" w:hAnsi="Times New Roman"/>
          <w:sz w:val="22"/>
          <w14:shadow w14:blurRad="0" w14:dist="0" w14:dir="0" w14:sx="0" w14:sy="0" w14:kx="0" w14:ky="0" w14:algn="none">
            <w14:srgbClr w14:val="000000"/>
          </w14:shadow>
        </w:rPr>
        <w:t>its</w:t>
      </w:r>
      <w:r w:rsidRPr="00430133">
        <w:rPr>
          <w:rFonts w:ascii="Times New Roman" w:hAnsi="Times New Roman"/>
          <w:sz w:val="22"/>
          <w14:shadow w14:blurRad="0" w14:dist="0" w14:dir="0" w14:sx="0" w14:sy="0" w14:kx="0" w14:ky="0" w14:algn="none">
            <w14:srgbClr w14:val="000000"/>
          </w14:shadow>
        </w:rPr>
        <w:t xml:space="preserve"> sole cost and risk after giving the Operator at least 90 days</w:t>
      </w:r>
      <w:r w:rsidR="003B7029" w:rsidRPr="00430133">
        <w:rPr>
          <w:rFonts w:ascii="Times New Roman" w:hAnsi="Times New Roman"/>
          <w:sz w:val="22"/>
          <w14:shadow w14:blurRad="0" w14:dist="0" w14:dir="0" w14:sx="0" w14:sy="0" w14:kx="0" w14:ky="0" w14:algn="none">
            <w14:srgbClr w14:val="000000"/>
          </w14:shadow>
        </w:rPr>
        <w:t>’</w:t>
      </w:r>
      <w:r w:rsidRPr="00430133">
        <w:rPr>
          <w:rFonts w:ascii="Times New Roman" w:hAnsi="Times New Roman"/>
          <w:sz w:val="22"/>
          <w14:shadow w14:blurRad="0" w14:dist="0" w14:dir="0" w14:sx="0" w14:sy="0" w14:kx="0" w14:ky="0" w14:algn="none">
            <w14:srgbClr w14:val="000000"/>
          </w14:shadow>
        </w:rPr>
        <w:t xml:space="preserve"> prior written notice.  The Non-Operator shall furnish the Operator </w:t>
      </w:r>
      <w:r w:rsidR="0018344C" w:rsidRPr="00430133">
        <w:rPr>
          <w:rFonts w:ascii="Times New Roman" w:hAnsi="Times New Roman"/>
          <w:sz w:val="22"/>
          <w14:shadow w14:blurRad="0" w14:dist="0" w14:dir="0" w14:sx="0" w14:sy="0" w14:kx="0" w14:ky="0" w14:algn="none">
            <w14:srgbClr w14:val="000000"/>
          </w14:shadow>
        </w:rPr>
        <w:t>its wri</w:t>
      </w:r>
      <w:r w:rsidR="00C806C5" w:rsidRPr="00430133">
        <w:rPr>
          <w:rFonts w:ascii="Times New Roman" w:hAnsi="Times New Roman"/>
          <w:sz w:val="22"/>
          <w14:shadow w14:blurRad="0" w14:dist="0" w14:dir="0" w14:sx="0" w14:sy="0" w14:kx="0" w14:ky="0" w14:algn="none">
            <w14:srgbClr w14:val="000000"/>
          </w14:shadow>
        </w:rPr>
        <w:t>tt</w:t>
      </w:r>
      <w:r w:rsidR="0018344C" w:rsidRPr="00430133">
        <w:rPr>
          <w:rFonts w:ascii="Times New Roman" w:hAnsi="Times New Roman"/>
          <w:sz w:val="22"/>
          <w14:shadow w14:blurRad="0" w14:dist="0" w14:dir="0" w14:sx="0" w14:sy="0" w14:kx="0" w14:ky="0" w14:algn="none">
            <w14:srgbClr w14:val="000000"/>
          </w14:shadow>
        </w:rPr>
        <w:t>en report</w:t>
      </w:r>
      <w:r w:rsidRPr="00430133">
        <w:rPr>
          <w:rFonts w:ascii="Times New Roman" w:hAnsi="Times New Roman"/>
          <w:sz w:val="22"/>
          <w14:shadow w14:blurRad="0" w14:dist="0" w14:dir="0" w14:sx="0" w14:sy="0" w14:kx="0" w14:ky="0" w14:algn="none">
            <w14:srgbClr w14:val="000000"/>
          </w14:shadow>
        </w:rPr>
        <w:t xml:space="preserve"> within 90 days of completing the inventory field work.</w:t>
      </w:r>
    </w:p>
    <w:p w14:paraId="718AA7CA" w14:textId="77777777" w:rsidR="00C91339" w:rsidRPr="00430133" w:rsidRDefault="00C91339" w:rsidP="0017601B">
      <w:pPr>
        <w:pStyle w:val="standardparagraph"/>
        <w:ind w:left="720"/>
        <w:rPr>
          <w:rFonts w:ascii="Times New Roman" w:hAnsi="Times New Roman"/>
          <w:sz w:val="22"/>
          <w14:shadow w14:blurRad="0" w14:dist="0" w14:dir="0" w14:sx="0" w14:sy="0" w14:kx="0" w14:ky="0" w14:algn="none">
            <w14:srgbClr w14:val="000000"/>
          </w14:shadow>
        </w:rPr>
      </w:pPr>
    </w:p>
    <w:p w14:paraId="6F53F3A8" w14:textId="77777777" w:rsidR="00C91339" w:rsidRPr="00430133" w:rsidRDefault="00C91339" w:rsidP="00D852CE">
      <w:pPr>
        <w:pStyle w:val="standardparagraph"/>
        <w:keepNext/>
        <w:ind w:left="720" w:hanging="360"/>
        <w:rPr>
          <w:rFonts w:ascii="Times New Roman" w:hAnsi="Times New Roman"/>
          <w:b/>
          <w:bCs/>
          <w:sz w:val="22"/>
          <w14:shadow w14:blurRad="0" w14:dist="0" w14:dir="0" w14:sx="0" w14:sy="0" w14:kx="0" w14:ky="0" w14:algn="none">
            <w14:srgbClr w14:val="000000"/>
          </w14:shadow>
        </w:rPr>
      </w:pPr>
      <w:r w:rsidRPr="00430133">
        <w:rPr>
          <w:rFonts w:ascii="Times New Roman" w:hAnsi="Times New Roman"/>
          <w:b/>
          <w:bCs/>
          <w:sz w:val="22"/>
          <w14:shadow w14:blurRad="0" w14:dist="0" w14:dir="0" w14:sx="0" w14:sy="0" w14:kx="0" w14:ky="0" w14:algn="none">
            <w14:srgbClr w14:val="000000"/>
          </w14:shadow>
        </w:rPr>
        <w:t>C.</w:t>
      </w:r>
      <w:r w:rsidRPr="00430133">
        <w:rPr>
          <w:rFonts w:ascii="Times New Roman" w:hAnsi="Times New Roman"/>
          <w:b/>
          <w:bCs/>
          <w:sz w:val="22"/>
          <w14:shadow w14:blurRad="0" w14:dist="0" w14:dir="0" w14:sx="0" w14:sy="0" w14:kx="0" w14:ky="0" w14:algn="none">
            <w14:srgbClr w14:val="000000"/>
          </w14:shadow>
        </w:rPr>
        <w:tab/>
        <w:t>SPECIAL INVENTORIES</w:t>
      </w:r>
    </w:p>
    <w:p w14:paraId="02B756DE" w14:textId="77777777" w:rsidR="00C91339" w:rsidRPr="00430133" w:rsidRDefault="00C91339" w:rsidP="00D852CE">
      <w:pPr>
        <w:pStyle w:val="standardparagraph"/>
        <w:keepNext/>
        <w:rPr>
          <w:rFonts w:ascii="Times New Roman" w:hAnsi="Times New Roman"/>
          <w:sz w:val="22"/>
          <w14:shadow w14:blurRad="0" w14:dist="0" w14:dir="0" w14:sx="0" w14:sy="0" w14:kx="0" w14:ky="0" w14:algn="none">
            <w14:srgbClr w14:val="000000"/>
          </w14:shadow>
        </w:rPr>
      </w:pPr>
    </w:p>
    <w:p w14:paraId="6E8E9A4B" w14:textId="53539050" w:rsidR="00C91339" w:rsidRPr="00430133" w:rsidRDefault="00C91339" w:rsidP="002128D6">
      <w:pPr>
        <w:pStyle w:val="standardparagraph"/>
        <w:ind w:left="720"/>
        <w:rPr>
          <w:rFonts w:ascii="Times New Roman" w:hAnsi="Times New Roman"/>
          <w:sz w:val="22"/>
          <w14:shadow w14:blurRad="0" w14:dist="0" w14:dir="0" w14:sx="0" w14:sy="0" w14:kx="0" w14:ky="0" w14:algn="none">
            <w14:srgbClr w14:val="000000"/>
          </w14:shadow>
        </w:rPr>
      </w:pPr>
      <w:r w:rsidRPr="00430133">
        <w:rPr>
          <w:rFonts w:ascii="Times New Roman" w:hAnsi="Times New Roman"/>
          <w:sz w:val="22"/>
          <w14:shadow w14:blurRad="0" w14:dist="0" w14:dir="0" w14:sx="0" w14:sy="0" w14:kx="0" w14:ky="0" w14:algn="none">
            <w14:srgbClr w14:val="000000"/>
          </w14:shadow>
        </w:rPr>
        <w:t>The expense of conducting inventories other than those described in Sections V.1 (</w:t>
      </w:r>
      <w:r w:rsidRPr="00430133">
        <w:rPr>
          <w:rFonts w:ascii="Times New Roman" w:hAnsi="Times New Roman"/>
          <w:i/>
          <w:iCs/>
          <w:sz w:val="22"/>
          <w14:shadow w14:blurRad="0" w14:dist="0" w14:dir="0" w14:sx="0" w14:sy="0" w14:kx="0" w14:ky="0" w14:algn="none">
            <w14:srgbClr w14:val="000000"/>
          </w14:shadow>
        </w:rPr>
        <w:t>Directed Inventories</w:t>
      </w:r>
      <w:r w:rsidRPr="00430133">
        <w:rPr>
          <w:rFonts w:ascii="Times New Roman" w:hAnsi="Times New Roman"/>
          <w:sz w:val="22"/>
          <w14:shadow w14:blurRad="0" w14:dist="0" w14:dir="0" w14:sx="0" w14:sy="0" w14:kx="0" w14:ky="0" w14:algn="none">
            <w14:srgbClr w14:val="000000"/>
          </w14:shadow>
        </w:rPr>
        <w:t>), V.2.A (</w:t>
      </w:r>
      <w:r w:rsidRPr="00430133">
        <w:rPr>
          <w:rFonts w:ascii="Times New Roman" w:hAnsi="Times New Roman"/>
          <w:i/>
          <w:iCs/>
          <w:sz w:val="22"/>
          <w14:shadow w14:blurRad="0" w14:dist="0" w14:dir="0" w14:sx="0" w14:sy="0" w14:kx="0" w14:ky="0" w14:algn="none">
            <w14:srgbClr w14:val="000000"/>
          </w14:shadow>
        </w:rPr>
        <w:t>Operator Inventories</w:t>
      </w:r>
      <w:r w:rsidRPr="00430133">
        <w:rPr>
          <w:rFonts w:ascii="Times New Roman" w:hAnsi="Times New Roman"/>
          <w:sz w:val="22"/>
          <w14:shadow w14:blurRad="0" w14:dist="0" w14:dir="0" w14:sx="0" w14:sy="0" w14:kx="0" w14:ky="0" w14:algn="none">
            <w14:srgbClr w14:val="000000"/>
          </w14:shadow>
        </w:rPr>
        <w:t>), or V.2.B (</w:t>
      </w:r>
      <w:r w:rsidRPr="00430133">
        <w:rPr>
          <w:rFonts w:ascii="Times New Roman" w:hAnsi="Times New Roman"/>
          <w:i/>
          <w:iCs/>
          <w:sz w:val="22"/>
          <w14:shadow w14:blurRad="0" w14:dist="0" w14:dir="0" w14:sx="0" w14:sy="0" w14:kx="0" w14:ky="0" w14:algn="none">
            <w14:srgbClr w14:val="000000"/>
          </w14:shadow>
        </w:rPr>
        <w:t>Non-Operator Inventories</w:t>
      </w:r>
      <w:r w:rsidRPr="00430133">
        <w:rPr>
          <w:rFonts w:ascii="Times New Roman" w:hAnsi="Times New Roman"/>
          <w:sz w:val="22"/>
          <w14:shadow w14:blurRad="0" w14:dist="0" w14:dir="0" w14:sx="0" w14:sy="0" w14:kx="0" w14:ky="0" w14:algn="none">
            <w14:srgbClr w14:val="000000"/>
          </w14:shadow>
        </w:rPr>
        <w:t xml:space="preserve">), shall be </w:t>
      </w:r>
      <w:r w:rsidR="00C36EF6" w:rsidRPr="00430133">
        <w:rPr>
          <w:rFonts w:ascii="Times New Roman" w:hAnsi="Times New Roman"/>
          <w:sz w:val="22"/>
          <w14:shadow w14:blurRad="0" w14:dist="0" w14:dir="0" w14:sx="0" w14:sy="0" w14:kx="0" w14:ky="0" w14:algn="none">
            <w14:srgbClr w14:val="000000"/>
          </w14:shadow>
        </w:rPr>
        <w:t>borne by</w:t>
      </w:r>
      <w:r w:rsidRPr="00430133">
        <w:rPr>
          <w:rFonts w:ascii="Times New Roman" w:hAnsi="Times New Roman"/>
          <w:sz w:val="22"/>
          <w14:shadow w14:blurRad="0" w14:dist="0" w14:dir="0" w14:sx="0" w14:sy="0" w14:kx="0" w14:ky="0" w14:algn="none">
            <w14:srgbClr w14:val="000000"/>
          </w14:shadow>
        </w:rPr>
        <w:t xml:space="preserve"> the Party requesting such inventory; provided, however, inventories required due to a change of Operator </w:t>
      </w:r>
      <w:r w:rsidR="00CB6D6D" w:rsidRPr="00430133">
        <w:rPr>
          <w:rFonts w:ascii="Times New Roman" w:hAnsi="Times New Roman"/>
          <w:sz w:val="22"/>
          <w14:shadow w14:blurRad="0" w14:dist="0" w14:dir="0" w14:sx="0" w14:sy="0" w14:kx="0" w14:ky="0" w14:algn="none">
            <w14:srgbClr w14:val="000000"/>
          </w14:shadow>
        </w:rPr>
        <w:t xml:space="preserve">or that are required by a government authority </w:t>
      </w:r>
      <w:r w:rsidRPr="00430133">
        <w:rPr>
          <w:rFonts w:ascii="Times New Roman" w:hAnsi="Times New Roman"/>
          <w:sz w:val="22"/>
          <w14:shadow w14:blurRad="0" w14:dist="0" w14:dir="0" w14:sx="0" w14:sy="0" w14:kx="0" w14:ky="0" w14:algn="none">
            <w14:srgbClr w14:val="000000"/>
          </w14:shadow>
        </w:rPr>
        <w:t>shall be charged to the Joint Account in the same manner as described in Section V.1 (</w:t>
      </w:r>
      <w:r w:rsidRPr="00430133">
        <w:rPr>
          <w:rFonts w:ascii="Times New Roman" w:hAnsi="Times New Roman"/>
          <w:i/>
          <w:iCs/>
          <w:sz w:val="22"/>
          <w14:shadow w14:blurRad="0" w14:dist="0" w14:dir="0" w14:sx="0" w14:sy="0" w14:kx="0" w14:ky="0" w14:algn="none">
            <w14:srgbClr w14:val="000000"/>
          </w14:shadow>
        </w:rPr>
        <w:t>Directed Inventories</w:t>
      </w:r>
      <w:r w:rsidRPr="00430133">
        <w:rPr>
          <w:rFonts w:ascii="Times New Roman" w:hAnsi="Times New Roman"/>
          <w:sz w:val="22"/>
          <w14:shadow w14:blurRad="0" w14:dist="0" w14:dir="0" w14:sx="0" w14:sy="0" w14:kx="0" w14:ky="0" w14:algn="none">
            <w14:srgbClr w14:val="000000"/>
          </w14:shadow>
        </w:rPr>
        <w:t>).</w:t>
      </w:r>
    </w:p>
    <w:sectPr w:rsidR="00C91339" w:rsidRPr="00430133" w:rsidSect="00651E4D">
      <w:headerReference w:type="default" r:id="rId11"/>
      <w:footerReference w:type="default" r:id="rId12"/>
      <w:pgSz w:w="12240" w:h="20160" w:code="5"/>
      <w:pgMar w:top="1440" w:right="1440" w:bottom="1008" w:left="1440" w:header="720" w:footer="1152"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AB66" w14:textId="77777777" w:rsidR="00F92E59" w:rsidRDefault="00F92E59">
      <w:r>
        <w:separator/>
      </w:r>
    </w:p>
  </w:endnote>
  <w:endnote w:type="continuationSeparator" w:id="0">
    <w:p w14:paraId="1DC0350F" w14:textId="77777777" w:rsidR="00F92E59" w:rsidRDefault="00F9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AGaramond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288"/>
      <w:docPartObj>
        <w:docPartGallery w:val="Page Numbers (Bottom of Page)"/>
        <w:docPartUnique/>
      </w:docPartObj>
    </w:sdtPr>
    <w:sdtEndPr>
      <w:rPr>
        <w:noProof/>
      </w:rPr>
    </w:sdtEndPr>
    <w:sdtContent>
      <w:p w14:paraId="6F006D11" w14:textId="77777777" w:rsidR="009E55F1" w:rsidRPr="00493284" w:rsidRDefault="009E55F1">
        <w:pPr>
          <w:pStyle w:val="Footer"/>
          <w:jc w:val="center"/>
          <w:rPr>
            <w:noProof/>
            <w:sz w:val="22"/>
            <w:szCs w:val="22"/>
          </w:rPr>
        </w:pPr>
        <w:r w:rsidRPr="00493284">
          <w:rPr>
            <w:sz w:val="22"/>
            <w:szCs w:val="22"/>
          </w:rPr>
          <w:fldChar w:fldCharType="begin"/>
        </w:r>
        <w:r w:rsidRPr="00493284">
          <w:rPr>
            <w:sz w:val="22"/>
            <w:szCs w:val="22"/>
          </w:rPr>
          <w:instrText xml:space="preserve"> PAGE   \* MERGEFORMAT </w:instrText>
        </w:r>
        <w:r w:rsidRPr="00493284">
          <w:rPr>
            <w:sz w:val="22"/>
            <w:szCs w:val="22"/>
          </w:rPr>
          <w:fldChar w:fldCharType="separate"/>
        </w:r>
        <w:r w:rsidRPr="00493284">
          <w:rPr>
            <w:noProof/>
            <w:sz w:val="22"/>
            <w:szCs w:val="22"/>
          </w:rPr>
          <w:t>2</w:t>
        </w:r>
        <w:r w:rsidRPr="00493284">
          <w:rPr>
            <w:noProof/>
            <w:sz w:val="22"/>
            <w:szCs w:val="22"/>
          </w:rPr>
          <w:fldChar w:fldCharType="end"/>
        </w:r>
      </w:p>
      <w:p w14:paraId="308E93CD" w14:textId="37C7CEB7" w:rsidR="009E55F1" w:rsidRDefault="009E55F1" w:rsidP="00493284">
        <w:pPr>
          <w:pStyle w:val="Footer"/>
        </w:pPr>
        <w:r>
          <w:rPr>
            <w:noProof/>
            <w:sz w:val="16"/>
            <w:szCs w:val="16"/>
          </w:rPr>
          <w:t xml:space="preserve">COPAS 202X Model Form AP Draft </w:t>
        </w:r>
        <w:r w:rsidR="00FB60BF">
          <w:rPr>
            <w:noProof/>
            <w:sz w:val="16"/>
            <w:szCs w:val="16"/>
          </w:rPr>
          <w:t>6</w:t>
        </w:r>
      </w:p>
    </w:sdtContent>
  </w:sdt>
  <w:p w14:paraId="52C514C3" w14:textId="4BAFC111" w:rsidR="009E55F1" w:rsidRPr="003550E7" w:rsidRDefault="009E55F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B916" w14:textId="77777777" w:rsidR="00F92E59" w:rsidRDefault="00F92E59">
      <w:r>
        <w:separator/>
      </w:r>
    </w:p>
  </w:footnote>
  <w:footnote w:type="continuationSeparator" w:id="0">
    <w:p w14:paraId="476883CD" w14:textId="77777777" w:rsidR="00F92E59" w:rsidRDefault="00F92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0A49" w14:textId="490FB445" w:rsidR="009E55F1" w:rsidRDefault="00F92E59" w:rsidP="006A5040">
    <w:pPr>
      <w:pStyle w:val="Header"/>
      <w:jc w:val="right"/>
      <w:rPr>
        <w:sz w:val="16"/>
      </w:rPr>
    </w:pPr>
    <w:sdt>
      <w:sdtPr>
        <w:rPr>
          <w:sz w:val="16"/>
        </w:rPr>
        <w:id w:val="-1051765203"/>
        <w:docPartObj>
          <w:docPartGallery w:val="Watermarks"/>
          <w:docPartUnique/>
        </w:docPartObj>
      </w:sdtPr>
      <w:sdtEndPr/>
      <w:sdtContent>
        <w:r>
          <w:rPr>
            <w:noProof/>
            <w:sz w:val="16"/>
          </w:rPr>
          <w:pict w14:anchorId="30C97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4860127"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e7e6e6 [3214]" stroked="f">
              <v:fill opacity=".5"/>
              <v:textpath style="font-family:&quot;Calibri&quot;;font-size:1pt" string="DRAFT"/>
              <w10:wrap anchorx="margin" anchory="margin"/>
            </v:shape>
          </w:pict>
        </w:r>
      </w:sdtContent>
    </w:sdt>
    <w:r w:rsidR="009E55F1">
      <w:rPr>
        <w:noProof/>
      </w:rPr>
      <mc:AlternateContent>
        <mc:Choice Requires="wps">
          <w:drawing>
            <wp:anchor distT="0" distB="0" distL="114300" distR="114300" simplePos="0" relativeHeight="251657728" behindDoc="0" locked="0" layoutInCell="0" allowOverlap="1" wp14:anchorId="36D1D99D" wp14:editId="319E21A6">
              <wp:simplePos x="0" y="0"/>
              <wp:positionH relativeFrom="page">
                <wp:posOffset>0</wp:posOffset>
              </wp:positionH>
              <wp:positionV relativeFrom="page">
                <wp:posOffset>190500</wp:posOffset>
              </wp:positionV>
              <wp:extent cx="7772400" cy="266700"/>
              <wp:effectExtent l="0" t="0" r="0" b="0"/>
              <wp:wrapNone/>
              <wp:docPr id="1" name="MSIPCM198b4bec8e5dd51f7f1b8d18" descr="{&quot;HashCode&quot;:-157631657,&quot;Height&quot;:1008.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A4F64" w14:textId="0A463B82" w:rsidR="009E55F1" w:rsidRPr="00A4655E" w:rsidRDefault="009E55F1" w:rsidP="00A4655E">
                          <w:pPr>
                            <w:jc w:val="center"/>
                            <w:rPr>
                              <w:rFonts w:ascii="Calibri" w:hAnsi="Calibri" w:cs="Calibri"/>
                              <w:color w:val="00AEE0"/>
                              <w:sz w:val="1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6D1D99D" id="_x0000_t202" coordsize="21600,21600" o:spt="202" path="m,l,21600r21600,l21600,xe">
              <v:stroke joinstyle="miter"/>
              <v:path gradientshapeok="t" o:connecttype="rect"/>
            </v:shapetype>
            <v:shape id="MSIPCM198b4bec8e5dd51f7f1b8d18" o:spid="_x0000_s1026" type="#_x0000_t202" alt="{&quot;HashCode&quot;:-157631657,&quot;Height&quot;:1008.0,&quot;Width&quot;:612.0,&quot;Placement&quot;:&quot;Header&quot;,&quot;Index&quot;:&quot;Primary&quot;,&quot;Section&quot;:1,&quot;Top&quot;:0.0,&quot;Left&quot;:0.0}" style="position:absolute;left:0;text-align:left;margin-left:0;margin-top:15pt;width:612pt;height:2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" o:allowincell="f" filled="f" stroked="f" strokeweight=".5pt">
              <v:textbox inset=",0,,0">
                <w:txbxContent>
                  <w:p w14:paraId="492A4F64" w14:textId="0A463B82" w:rsidR="009E55F1" w:rsidRPr="00A4655E" w:rsidRDefault="009E55F1" w:rsidP="00A4655E">
                    <w:pPr>
                      <w:jc w:val="center"/>
                      <w:rPr>
                        <w:rFonts w:ascii="Calibri" w:hAnsi="Calibri" w:cs="Calibri"/>
                        <w:color w:val="00AEE0"/>
                        <w:sz w:val="16"/>
                      </w:rPr>
                    </w:pPr>
                  </w:p>
                </w:txbxContent>
              </v:textbox>
              <w10:wrap anchorx="page" anchory="page"/>
            </v:shape>
          </w:pict>
        </mc:Fallback>
      </mc:AlternateContent>
    </w:r>
    <w:r w:rsidR="009E55F1">
      <w:rPr>
        <w:noProof/>
      </w:rPr>
      <w:drawing>
        <wp:anchor distT="0" distB="0" distL="114300" distR="114300" simplePos="0" relativeHeight="251656704" behindDoc="1" locked="0" layoutInCell="1" allowOverlap="1" wp14:anchorId="76285DB1" wp14:editId="70FBE050">
          <wp:simplePos x="0" y="0"/>
          <wp:positionH relativeFrom="column">
            <wp:posOffset>-765175</wp:posOffset>
          </wp:positionH>
          <wp:positionV relativeFrom="paragraph">
            <wp:posOffset>-370840</wp:posOffset>
          </wp:positionV>
          <wp:extent cx="1013460" cy="666115"/>
          <wp:effectExtent l="0" t="0" r="0" b="0"/>
          <wp:wrapNone/>
          <wp:docPr id="2" name="Picture 2" descr="COPAS Logo 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S Logo b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F1">
      <w:rPr>
        <w:sz w:val="16"/>
      </w:rPr>
      <w:t>COPAS 202x Accounting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048F54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5B15A0"/>
    <w:multiLevelType w:val="hybridMultilevel"/>
    <w:tmpl w:val="7E6EB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466C8"/>
    <w:multiLevelType w:val="hybridMultilevel"/>
    <w:tmpl w:val="BE58D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D688B"/>
    <w:multiLevelType w:val="hybridMultilevel"/>
    <w:tmpl w:val="FCC6EC84"/>
    <w:lvl w:ilvl="0" w:tplc="5B10DE34">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30E47"/>
    <w:multiLevelType w:val="hybridMultilevel"/>
    <w:tmpl w:val="BC50CF94"/>
    <w:lvl w:ilvl="0" w:tplc="15A8255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B478BA"/>
    <w:multiLevelType w:val="hybridMultilevel"/>
    <w:tmpl w:val="8E8050CA"/>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0C8E5AC7"/>
    <w:multiLevelType w:val="hybridMultilevel"/>
    <w:tmpl w:val="BAF86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C848EB"/>
    <w:multiLevelType w:val="hybridMultilevel"/>
    <w:tmpl w:val="9C2017CC"/>
    <w:lvl w:ilvl="0" w:tplc="04090015">
      <w:start w:val="1"/>
      <w:numFmt w:val="upperLetter"/>
      <w:lvlText w:val="%1."/>
      <w:lvlJc w:val="left"/>
      <w:pPr>
        <w:tabs>
          <w:tab w:val="num" w:pos="720"/>
        </w:tabs>
        <w:ind w:left="720" w:hanging="360"/>
      </w:pPr>
      <w:rPr>
        <w:rFonts w:hint="default"/>
      </w:rPr>
    </w:lvl>
    <w:lvl w:ilvl="1" w:tplc="CDC6B90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B2FAA"/>
    <w:multiLevelType w:val="hybridMultilevel"/>
    <w:tmpl w:val="27AC7D88"/>
    <w:lvl w:ilvl="0" w:tplc="A2DC4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825823"/>
    <w:multiLevelType w:val="hybridMultilevel"/>
    <w:tmpl w:val="E39431EE"/>
    <w:lvl w:ilvl="0" w:tplc="15A8255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243A07"/>
    <w:multiLevelType w:val="hybridMultilevel"/>
    <w:tmpl w:val="F1CCB2FE"/>
    <w:lvl w:ilvl="0" w:tplc="04090015">
      <w:start w:val="2"/>
      <w:numFmt w:val="upp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24D57"/>
    <w:multiLevelType w:val="hybridMultilevel"/>
    <w:tmpl w:val="8CECD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B0F479A"/>
    <w:multiLevelType w:val="hybridMultilevel"/>
    <w:tmpl w:val="32C4D6C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B426EE5"/>
    <w:multiLevelType w:val="hybridMultilevel"/>
    <w:tmpl w:val="3A80D2BA"/>
    <w:lvl w:ilvl="0" w:tplc="83A4A6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031BB4"/>
    <w:multiLevelType w:val="hybridMultilevel"/>
    <w:tmpl w:val="EEFCD866"/>
    <w:lvl w:ilvl="0" w:tplc="15A8255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BF3B8B"/>
    <w:multiLevelType w:val="hybridMultilevel"/>
    <w:tmpl w:val="B0344E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83CF2"/>
    <w:multiLevelType w:val="hybridMultilevel"/>
    <w:tmpl w:val="AD10E3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F03996"/>
    <w:multiLevelType w:val="hybridMultilevel"/>
    <w:tmpl w:val="EB722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3311E5"/>
    <w:multiLevelType w:val="hybridMultilevel"/>
    <w:tmpl w:val="6E8EAC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7BE510D"/>
    <w:multiLevelType w:val="hybridMultilevel"/>
    <w:tmpl w:val="482E7A5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C26FA1"/>
    <w:multiLevelType w:val="hybridMultilevel"/>
    <w:tmpl w:val="74A2FF74"/>
    <w:lvl w:ilvl="0" w:tplc="1CA413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80A4B68"/>
    <w:multiLevelType w:val="hybridMultilevel"/>
    <w:tmpl w:val="3ECA2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E21CE7"/>
    <w:multiLevelType w:val="hybridMultilevel"/>
    <w:tmpl w:val="15A23610"/>
    <w:lvl w:ilvl="0" w:tplc="15A82554">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C6A0838"/>
    <w:multiLevelType w:val="hybridMultilevel"/>
    <w:tmpl w:val="046C1C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E5102CD"/>
    <w:multiLevelType w:val="hybridMultilevel"/>
    <w:tmpl w:val="7C4AB160"/>
    <w:lvl w:ilvl="0" w:tplc="0409001B">
      <w:start w:val="1"/>
      <w:numFmt w:val="lowerRoman"/>
      <w:lvlText w:val="%1."/>
      <w:lvlJc w:val="righ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5" w15:restartNumberingAfterBreak="0">
    <w:nsid w:val="2F3545F4"/>
    <w:multiLevelType w:val="hybridMultilevel"/>
    <w:tmpl w:val="A29A9C20"/>
    <w:lvl w:ilvl="0" w:tplc="5A88753A">
      <w:start w:val="3"/>
      <w:numFmt w:val="decimal"/>
      <w:lvlText w:val="(%1)"/>
      <w:lvlJc w:val="left"/>
      <w:pPr>
        <w:tabs>
          <w:tab w:val="num" w:pos="1440"/>
        </w:tabs>
        <w:ind w:left="1440" w:hanging="360"/>
      </w:pPr>
      <w:rPr>
        <w:rFonts w:hint="default"/>
      </w:rPr>
    </w:lvl>
    <w:lvl w:ilvl="1" w:tplc="03788312">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30821DE5"/>
    <w:multiLevelType w:val="hybridMultilevel"/>
    <w:tmpl w:val="4ED4A53C"/>
    <w:lvl w:ilvl="0" w:tplc="15A8255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30F275D1"/>
    <w:multiLevelType w:val="hybridMultilevel"/>
    <w:tmpl w:val="2AECF66E"/>
    <w:lvl w:ilvl="0" w:tplc="D1B004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033D29"/>
    <w:multiLevelType w:val="hybridMultilevel"/>
    <w:tmpl w:val="34A85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43B67EE"/>
    <w:multiLevelType w:val="hybridMultilevel"/>
    <w:tmpl w:val="3574F1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544394A"/>
    <w:multiLevelType w:val="hybridMultilevel"/>
    <w:tmpl w:val="DA5825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8962318"/>
    <w:multiLevelType w:val="hybridMultilevel"/>
    <w:tmpl w:val="89C237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4359B"/>
    <w:multiLevelType w:val="hybridMultilevel"/>
    <w:tmpl w:val="989AD74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BE63538"/>
    <w:multiLevelType w:val="hybridMultilevel"/>
    <w:tmpl w:val="DCF2E87E"/>
    <w:lvl w:ilvl="0" w:tplc="44C2353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B4A6C5DC">
      <w:start w:val="1"/>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BE5AFC"/>
    <w:multiLevelType w:val="hybridMultilevel"/>
    <w:tmpl w:val="7C4AB160"/>
    <w:lvl w:ilvl="0" w:tplc="0409001B">
      <w:start w:val="1"/>
      <w:numFmt w:val="lowerRoman"/>
      <w:lvlText w:val="%1."/>
      <w:lvlJc w:val="righ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5" w15:restartNumberingAfterBreak="0">
    <w:nsid w:val="3F4B65AB"/>
    <w:multiLevelType w:val="hybridMultilevel"/>
    <w:tmpl w:val="D884F65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97121D"/>
    <w:multiLevelType w:val="hybridMultilevel"/>
    <w:tmpl w:val="1DFEEFAE"/>
    <w:lvl w:ilvl="0" w:tplc="467A409E">
      <w:start w:val="2"/>
      <w:numFmt w:val="upp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F0C9A"/>
    <w:multiLevelType w:val="hybridMultilevel"/>
    <w:tmpl w:val="5B1EF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6BC4B32"/>
    <w:multiLevelType w:val="hybridMultilevel"/>
    <w:tmpl w:val="FCC0E062"/>
    <w:lvl w:ilvl="0" w:tplc="0DF0286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BE5DC5"/>
    <w:multiLevelType w:val="hybridMultilevel"/>
    <w:tmpl w:val="2C6EE184"/>
    <w:lvl w:ilvl="0" w:tplc="15A8255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BE55775"/>
    <w:multiLevelType w:val="hybridMultilevel"/>
    <w:tmpl w:val="D03899DA"/>
    <w:lvl w:ilvl="0" w:tplc="F686FA90">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tabs>
          <w:tab w:val="num" w:pos="1440"/>
        </w:tabs>
        <w:ind w:left="1440" w:hanging="360"/>
      </w:pPr>
      <w:rPr>
        <w:rFonts w:ascii="Wingdings" w:hAnsi="Wingdings" w:hint="default"/>
      </w:rPr>
    </w:lvl>
    <w:lvl w:ilvl="2" w:tplc="BC082222" w:tentative="1">
      <w:start w:val="1"/>
      <w:numFmt w:val="bullet"/>
      <w:lvlText w:val="•"/>
      <w:lvlJc w:val="left"/>
      <w:pPr>
        <w:tabs>
          <w:tab w:val="num" w:pos="2160"/>
        </w:tabs>
        <w:ind w:left="2160" w:hanging="360"/>
      </w:pPr>
      <w:rPr>
        <w:rFonts w:ascii="Arial" w:hAnsi="Arial" w:hint="default"/>
      </w:rPr>
    </w:lvl>
    <w:lvl w:ilvl="3" w:tplc="BA64FE7A" w:tentative="1">
      <w:start w:val="1"/>
      <w:numFmt w:val="bullet"/>
      <w:lvlText w:val="•"/>
      <w:lvlJc w:val="left"/>
      <w:pPr>
        <w:tabs>
          <w:tab w:val="num" w:pos="2880"/>
        </w:tabs>
        <w:ind w:left="2880" w:hanging="360"/>
      </w:pPr>
      <w:rPr>
        <w:rFonts w:ascii="Arial" w:hAnsi="Arial" w:hint="default"/>
      </w:rPr>
    </w:lvl>
    <w:lvl w:ilvl="4" w:tplc="27E83700" w:tentative="1">
      <w:start w:val="1"/>
      <w:numFmt w:val="bullet"/>
      <w:lvlText w:val="•"/>
      <w:lvlJc w:val="left"/>
      <w:pPr>
        <w:tabs>
          <w:tab w:val="num" w:pos="3600"/>
        </w:tabs>
        <w:ind w:left="3600" w:hanging="360"/>
      </w:pPr>
      <w:rPr>
        <w:rFonts w:ascii="Arial" w:hAnsi="Arial" w:hint="default"/>
      </w:rPr>
    </w:lvl>
    <w:lvl w:ilvl="5" w:tplc="7F2C4FFE" w:tentative="1">
      <w:start w:val="1"/>
      <w:numFmt w:val="bullet"/>
      <w:lvlText w:val="•"/>
      <w:lvlJc w:val="left"/>
      <w:pPr>
        <w:tabs>
          <w:tab w:val="num" w:pos="4320"/>
        </w:tabs>
        <w:ind w:left="4320" w:hanging="360"/>
      </w:pPr>
      <w:rPr>
        <w:rFonts w:ascii="Arial" w:hAnsi="Arial" w:hint="default"/>
      </w:rPr>
    </w:lvl>
    <w:lvl w:ilvl="6" w:tplc="31828E5C" w:tentative="1">
      <w:start w:val="1"/>
      <w:numFmt w:val="bullet"/>
      <w:lvlText w:val="•"/>
      <w:lvlJc w:val="left"/>
      <w:pPr>
        <w:tabs>
          <w:tab w:val="num" w:pos="5040"/>
        </w:tabs>
        <w:ind w:left="5040" w:hanging="360"/>
      </w:pPr>
      <w:rPr>
        <w:rFonts w:ascii="Arial" w:hAnsi="Arial" w:hint="default"/>
      </w:rPr>
    </w:lvl>
    <w:lvl w:ilvl="7" w:tplc="D6CAA50E" w:tentative="1">
      <w:start w:val="1"/>
      <w:numFmt w:val="bullet"/>
      <w:lvlText w:val="•"/>
      <w:lvlJc w:val="left"/>
      <w:pPr>
        <w:tabs>
          <w:tab w:val="num" w:pos="5760"/>
        </w:tabs>
        <w:ind w:left="5760" w:hanging="360"/>
      </w:pPr>
      <w:rPr>
        <w:rFonts w:ascii="Arial" w:hAnsi="Arial" w:hint="default"/>
      </w:rPr>
    </w:lvl>
    <w:lvl w:ilvl="8" w:tplc="81A28CB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CC43201"/>
    <w:multiLevelType w:val="hybridMultilevel"/>
    <w:tmpl w:val="41CEEF4E"/>
    <w:lvl w:ilvl="0" w:tplc="54EA1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D21519"/>
    <w:multiLevelType w:val="hybridMultilevel"/>
    <w:tmpl w:val="0CB00F7E"/>
    <w:lvl w:ilvl="0" w:tplc="15A825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D75024"/>
    <w:multiLevelType w:val="hybridMultilevel"/>
    <w:tmpl w:val="664C01BC"/>
    <w:lvl w:ilvl="0" w:tplc="5FFCB066">
      <w:start w:val="1"/>
      <w:numFmt w:val="decimal"/>
      <w:lvlText w:val="(%1)"/>
      <w:lvlJc w:val="left"/>
      <w:pPr>
        <w:tabs>
          <w:tab w:val="num" w:pos="1080"/>
        </w:tabs>
        <w:ind w:left="1080" w:hanging="360"/>
      </w:pPr>
      <w:rPr>
        <w:rFonts w:hint="default"/>
      </w:rPr>
    </w:lvl>
    <w:lvl w:ilvl="1" w:tplc="AECE95C6">
      <w:start w:val="1"/>
      <w:numFmt w:val="upperLetter"/>
      <w:lvlText w:val="%2."/>
      <w:lvlJc w:val="left"/>
      <w:pPr>
        <w:tabs>
          <w:tab w:val="num" w:pos="1800"/>
        </w:tabs>
        <w:ind w:left="1800" w:hanging="360"/>
      </w:pPr>
      <w:rPr>
        <w:rFonts w:hint="default"/>
      </w:rPr>
    </w:lvl>
    <w:lvl w:ilvl="2" w:tplc="01C66D1C">
      <w:start w:val="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4EDE545A"/>
    <w:multiLevelType w:val="hybridMultilevel"/>
    <w:tmpl w:val="A014D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1736AF5"/>
    <w:multiLevelType w:val="hybridMultilevel"/>
    <w:tmpl w:val="49A0F07E"/>
    <w:lvl w:ilvl="0" w:tplc="1D00E41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6AF443F"/>
    <w:multiLevelType w:val="hybridMultilevel"/>
    <w:tmpl w:val="A9A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EB42E2"/>
    <w:multiLevelType w:val="hybridMultilevel"/>
    <w:tmpl w:val="FF04EE56"/>
    <w:lvl w:ilvl="0" w:tplc="EBF01166">
      <w:start w:val="4"/>
      <w:numFmt w:val="decimal"/>
      <w:lvlText w:val="(%1)"/>
      <w:lvlJc w:val="left"/>
      <w:pPr>
        <w:tabs>
          <w:tab w:val="num" w:pos="1170"/>
        </w:tabs>
        <w:ind w:left="1170" w:hanging="360"/>
      </w:pPr>
      <w:rPr>
        <w:rFonts w:hint="default"/>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79A0271"/>
    <w:multiLevelType w:val="hybridMultilevel"/>
    <w:tmpl w:val="AAF28192"/>
    <w:lvl w:ilvl="0" w:tplc="5BCE4EAC">
      <w:start w:val="4"/>
      <w:numFmt w:val="decimal"/>
      <w:lvlText w:val="(%1)"/>
      <w:lvlJc w:val="left"/>
      <w:pPr>
        <w:tabs>
          <w:tab w:val="num" w:pos="1170"/>
        </w:tabs>
        <w:ind w:left="1170" w:hanging="360"/>
      </w:pPr>
      <w:rPr>
        <w:rFonts w:hint="default"/>
      </w:rPr>
    </w:lvl>
    <w:lvl w:ilvl="1" w:tplc="33209E9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5BC141EC"/>
    <w:multiLevelType w:val="hybridMultilevel"/>
    <w:tmpl w:val="59522062"/>
    <w:lvl w:ilvl="0" w:tplc="0DF02868">
      <w:start w:val="1"/>
      <w:numFmt w:val="lowerRoman"/>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5E484676"/>
    <w:multiLevelType w:val="hybridMultilevel"/>
    <w:tmpl w:val="DA4639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1" w15:restartNumberingAfterBreak="0">
    <w:nsid w:val="60197A44"/>
    <w:multiLevelType w:val="multilevel"/>
    <w:tmpl w:val="989AD74E"/>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601E3577"/>
    <w:multiLevelType w:val="hybridMultilevel"/>
    <w:tmpl w:val="D5F262A2"/>
    <w:lvl w:ilvl="0" w:tplc="70C46B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28E3B83"/>
    <w:multiLevelType w:val="hybridMultilevel"/>
    <w:tmpl w:val="A228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2D67173"/>
    <w:multiLevelType w:val="multilevel"/>
    <w:tmpl w:val="A29A9C20"/>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5" w15:restartNumberingAfterBreak="0">
    <w:nsid w:val="633647CF"/>
    <w:multiLevelType w:val="hybridMultilevel"/>
    <w:tmpl w:val="6F50CF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54139F6"/>
    <w:multiLevelType w:val="hybridMultilevel"/>
    <w:tmpl w:val="A334A3A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D37DE0"/>
    <w:multiLevelType w:val="hybridMultilevel"/>
    <w:tmpl w:val="48F2F2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BD63148"/>
    <w:multiLevelType w:val="hybridMultilevel"/>
    <w:tmpl w:val="A49CA11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6C7046F4"/>
    <w:multiLevelType w:val="hybridMultilevel"/>
    <w:tmpl w:val="4D1CA688"/>
    <w:lvl w:ilvl="0" w:tplc="ED58F414">
      <w:start w:val="3"/>
      <w:numFmt w:val="bullet"/>
      <w:lvlText w:val=""/>
      <w:lvlJc w:val="left"/>
      <w:pPr>
        <w:ind w:left="144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1F50CCF"/>
    <w:multiLevelType w:val="hybridMultilevel"/>
    <w:tmpl w:val="40F0959E"/>
    <w:lvl w:ilvl="0" w:tplc="667861EC">
      <w:start w:val="1"/>
      <w:numFmt w:val="bullet"/>
      <w:lvlText w:val="•"/>
      <w:lvlJc w:val="left"/>
      <w:pPr>
        <w:tabs>
          <w:tab w:val="num" w:pos="720"/>
        </w:tabs>
        <w:ind w:left="720" w:hanging="360"/>
      </w:pPr>
      <w:rPr>
        <w:rFonts w:ascii="Arial" w:hAnsi="Arial" w:cs="Times New Roman" w:hint="default"/>
      </w:rPr>
    </w:lvl>
    <w:lvl w:ilvl="1" w:tplc="FFC00630">
      <w:start w:val="1"/>
      <w:numFmt w:val="bullet"/>
      <w:lvlText w:val="•"/>
      <w:lvlJc w:val="left"/>
      <w:pPr>
        <w:tabs>
          <w:tab w:val="num" w:pos="1440"/>
        </w:tabs>
        <w:ind w:left="1440" w:hanging="360"/>
      </w:pPr>
      <w:rPr>
        <w:rFonts w:ascii="Arial" w:hAnsi="Arial" w:cs="Times New Roman" w:hint="default"/>
      </w:rPr>
    </w:lvl>
    <w:lvl w:ilvl="2" w:tplc="A3D6B2C2">
      <w:start w:val="1"/>
      <w:numFmt w:val="bullet"/>
      <w:lvlText w:val="•"/>
      <w:lvlJc w:val="left"/>
      <w:pPr>
        <w:tabs>
          <w:tab w:val="num" w:pos="2160"/>
        </w:tabs>
        <w:ind w:left="2160" w:hanging="360"/>
      </w:pPr>
      <w:rPr>
        <w:rFonts w:ascii="Arial" w:hAnsi="Arial" w:cs="Times New Roman" w:hint="default"/>
      </w:rPr>
    </w:lvl>
    <w:lvl w:ilvl="3" w:tplc="35986AE8">
      <w:start w:val="1"/>
      <w:numFmt w:val="bullet"/>
      <w:lvlText w:val="•"/>
      <w:lvlJc w:val="left"/>
      <w:pPr>
        <w:tabs>
          <w:tab w:val="num" w:pos="2880"/>
        </w:tabs>
        <w:ind w:left="2880" w:hanging="360"/>
      </w:pPr>
      <w:rPr>
        <w:rFonts w:ascii="Arial" w:hAnsi="Arial" w:cs="Times New Roman" w:hint="default"/>
      </w:rPr>
    </w:lvl>
    <w:lvl w:ilvl="4" w:tplc="E78C8AF4">
      <w:start w:val="1"/>
      <w:numFmt w:val="bullet"/>
      <w:lvlText w:val="•"/>
      <w:lvlJc w:val="left"/>
      <w:pPr>
        <w:tabs>
          <w:tab w:val="num" w:pos="3600"/>
        </w:tabs>
        <w:ind w:left="3600" w:hanging="360"/>
      </w:pPr>
      <w:rPr>
        <w:rFonts w:ascii="Arial" w:hAnsi="Arial" w:cs="Times New Roman" w:hint="default"/>
      </w:rPr>
    </w:lvl>
    <w:lvl w:ilvl="5" w:tplc="234C6A10">
      <w:start w:val="1"/>
      <w:numFmt w:val="bullet"/>
      <w:lvlText w:val="•"/>
      <w:lvlJc w:val="left"/>
      <w:pPr>
        <w:tabs>
          <w:tab w:val="num" w:pos="4320"/>
        </w:tabs>
        <w:ind w:left="4320" w:hanging="360"/>
      </w:pPr>
      <w:rPr>
        <w:rFonts w:ascii="Arial" w:hAnsi="Arial" w:cs="Times New Roman" w:hint="default"/>
      </w:rPr>
    </w:lvl>
    <w:lvl w:ilvl="6" w:tplc="4106D39C">
      <w:start w:val="1"/>
      <w:numFmt w:val="bullet"/>
      <w:lvlText w:val="•"/>
      <w:lvlJc w:val="left"/>
      <w:pPr>
        <w:tabs>
          <w:tab w:val="num" w:pos="5040"/>
        </w:tabs>
        <w:ind w:left="5040" w:hanging="360"/>
      </w:pPr>
      <w:rPr>
        <w:rFonts w:ascii="Arial" w:hAnsi="Arial" w:cs="Times New Roman" w:hint="default"/>
      </w:rPr>
    </w:lvl>
    <w:lvl w:ilvl="7" w:tplc="82A2E3CC">
      <w:start w:val="1"/>
      <w:numFmt w:val="bullet"/>
      <w:lvlText w:val="•"/>
      <w:lvlJc w:val="left"/>
      <w:pPr>
        <w:tabs>
          <w:tab w:val="num" w:pos="5760"/>
        </w:tabs>
        <w:ind w:left="5760" w:hanging="360"/>
      </w:pPr>
      <w:rPr>
        <w:rFonts w:ascii="Arial" w:hAnsi="Arial" w:cs="Times New Roman" w:hint="default"/>
      </w:rPr>
    </w:lvl>
    <w:lvl w:ilvl="8" w:tplc="86A84456">
      <w:start w:val="1"/>
      <w:numFmt w:val="bullet"/>
      <w:lvlText w:val="•"/>
      <w:lvlJc w:val="left"/>
      <w:pPr>
        <w:tabs>
          <w:tab w:val="num" w:pos="6480"/>
        </w:tabs>
        <w:ind w:left="6480" w:hanging="360"/>
      </w:pPr>
      <w:rPr>
        <w:rFonts w:ascii="Arial" w:hAnsi="Arial" w:cs="Times New Roman" w:hint="default"/>
      </w:rPr>
    </w:lvl>
  </w:abstractNum>
  <w:abstractNum w:abstractNumId="61" w15:restartNumberingAfterBreak="0">
    <w:nsid w:val="78F04FE4"/>
    <w:multiLevelType w:val="hybridMultilevel"/>
    <w:tmpl w:val="29DA14EC"/>
    <w:lvl w:ilvl="0" w:tplc="15944EBE">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A9513E"/>
    <w:multiLevelType w:val="hybridMultilevel"/>
    <w:tmpl w:val="1B247626"/>
    <w:lvl w:ilvl="0" w:tplc="04090015">
      <w:start w:val="1"/>
      <w:numFmt w:val="upperLetter"/>
      <w:lvlText w:val="%1."/>
      <w:lvlJc w:val="left"/>
      <w:pPr>
        <w:tabs>
          <w:tab w:val="num" w:pos="720"/>
        </w:tabs>
        <w:ind w:left="720" w:hanging="360"/>
      </w:pPr>
      <w:rPr>
        <w:rFonts w:hint="default"/>
      </w:rPr>
    </w:lvl>
    <w:lvl w:ilvl="1" w:tplc="08889D5E">
      <w:start w:val="1"/>
      <w:numFmt w:val="bullet"/>
      <w:lvlText w:val=""/>
      <w:lvlJc w:val="left"/>
      <w:pPr>
        <w:tabs>
          <w:tab w:val="num" w:pos="1800"/>
        </w:tabs>
        <w:ind w:left="1800" w:hanging="72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C227502"/>
    <w:multiLevelType w:val="hybridMultilevel"/>
    <w:tmpl w:val="1B247626"/>
    <w:lvl w:ilvl="0" w:tplc="04090015">
      <w:start w:val="1"/>
      <w:numFmt w:val="upperLetter"/>
      <w:lvlText w:val="%1."/>
      <w:lvlJc w:val="left"/>
      <w:pPr>
        <w:tabs>
          <w:tab w:val="num" w:pos="720"/>
        </w:tabs>
        <w:ind w:left="720" w:hanging="360"/>
      </w:pPr>
      <w:rPr>
        <w:rFonts w:hint="default"/>
      </w:rPr>
    </w:lvl>
    <w:lvl w:ilvl="1" w:tplc="08889D5E">
      <w:start w:val="1"/>
      <w:numFmt w:val="bullet"/>
      <w:lvlText w:val=""/>
      <w:lvlJc w:val="left"/>
      <w:pPr>
        <w:tabs>
          <w:tab w:val="num" w:pos="1800"/>
        </w:tabs>
        <w:ind w:left="1800" w:hanging="72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945CB3"/>
    <w:multiLevelType w:val="hybridMultilevel"/>
    <w:tmpl w:val="FDD0C69E"/>
    <w:lvl w:ilvl="0" w:tplc="04090015">
      <w:start w:val="1"/>
      <w:numFmt w:val="upperLetter"/>
      <w:lvlText w:val="%1."/>
      <w:lvlJc w:val="left"/>
      <w:pPr>
        <w:ind w:left="720" w:hanging="360"/>
      </w:pPr>
      <w:rPr>
        <w:rFonts w:hint="default"/>
      </w:rPr>
    </w:lvl>
    <w:lvl w:ilvl="1" w:tplc="0DF028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874003"/>
    <w:multiLevelType w:val="hybridMultilevel"/>
    <w:tmpl w:val="D1288560"/>
    <w:lvl w:ilvl="0" w:tplc="2C1C882A">
      <w:start w:val="1"/>
      <w:numFmt w:val="upp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8"/>
  </w:num>
  <w:num w:numId="4">
    <w:abstractNumId w:val="7"/>
  </w:num>
  <w:num w:numId="5">
    <w:abstractNumId w:val="32"/>
  </w:num>
  <w:num w:numId="6">
    <w:abstractNumId w:val="10"/>
  </w:num>
  <w:num w:numId="7">
    <w:abstractNumId w:val="35"/>
  </w:num>
  <w:num w:numId="8">
    <w:abstractNumId w:val="30"/>
  </w:num>
  <w:num w:numId="9">
    <w:abstractNumId w:val="65"/>
  </w:num>
  <w:num w:numId="10">
    <w:abstractNumId w:val="33"/>
  </w:num>
  <w:num w:numId="11">
    <w:abstractNumId w:val="47"/>
  </w:num>
  <w:num w:numId="12">
    <w:abstractNumId w:val="48"/>
  </w:num>
  <w:num w:numId="13">
    <w:abstractNumId w:val="43"/>
  </w:num>
  <w:num w:numId="14">
    <w:abstractNumId w:val="62"/>
  </w:num>
  <w:num w:numId="15">
    <w:abstractNumId w:val="55"/>
  </w:num>
  <w:num w:numId="16">
    <w:abstractNumId w:val="57"/>
  </w:num>
  <w:num w:numId="17">
    <w:abstractNumId w:val="29"/>
  </w:num>
  <w:num w:numId="18">
    <w:abstractNumId w:val="0"/>
  </w:num>
  <w:num w:numId="19">
    <w:abstractNumId w:val="51"/>
  </w:num>
  <w:num w:numId="20">
    <w:abstractNumId w:val="54"/>
  </w:num>
  <w:num w:numId="21">
    <w:abstractNumId w:val="64"/>
  </w:num>
  <w:num w:numId="22">
    <w:abstractNumId w:val="34"/>
  </w:num>
  <w:num w:numId="23">
    <w:abstractNumId w:val="24"/>
  </w:num>
  <w:num w:numId="24">
    <w:abstractNumId w:val="3"/>
  </w:num>
  <w:num w:numId="25">
    <w:abstractNumId w:val="41"/>
  </w:num>
  <w:num w:numId="26">
    <w:abstractNumId w:val="1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9"/>
  </w:num>
  <w:num w:numId="30">
    <w:abstractNumId w:val="61"/>
  </w:num>
  <w:num w:numId="31">
    <w:abstractNumId w:val="16"/>
  </w:num>
  <w:num w:numId="32">
    <w:abstractNumId w:val="23"/>
  </w:num>
  <w:num w:numId="33">
    <w:abstractNumId w:val="40"/>
  </w:num>
  <w:num w:numId="34">
    <w:abstractNumId w:val="1"/>
  </w:num>
  <w:num w:numId="35">
    <w:abstractNumId w:val="2"/>
  </w:num>
  <w:num w:numId="36">
    <w:abstractNumId w:val="53"/>
  </w:num>
  <w:num w:numId="37">
    <w:abstractNumId w:val="21"/>
  </w:num>
  <w:num w:numId="38">
    <w:abstractNumId w:val="11"/>
  </w:num>
  <w:num w:numId="39">
    <w:abstractNumId w:val="17"/>
  </w:num>
  <w:num w:numId="40">
    <w:abstractNumId w:val="20"/>
  </w:num>
  <w:num w:numId="41">
    <w:abstractNumId w:val="46"/>
  </w:num>
  <w:num w:numId="42">
    <w:abstractNumId w:val="37"/>
  </w:num>
  <w:num w:numId="43">
    <w:abstractNumId w:val="44"/>
  </w:num>
  <w:num w:numId="44">
    <w:abstractNumId w:val="60"/>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56"/>
  </w:num>
  <w:num w:numId="48">
    <w:abstractNumId w:val="26"/>
  </w:num>
  <w:num w:numId="49">
    <w:abstractNumId w:val="22"/>
  </w:num>
  <w:num w:numId="50">
    <w:abstractNumId w:val="59"/>
  </w:num>
  <w:num w:numId="51">
    <w:abstractNumId w:val="63"/>
  </w:num>
  <w:num w:numId="52">
    <w:abstractNumId w:val="50"/>
  </w:num>
  <w:num w:numId="53">
    <w:abstractNumId w:val="28"/>
  </w:num>
  <w:num w:numId="54">
    <w:abstractNumId w:val="6"/>
  </w:num>
  <w:num w:numId="55">
    <w:abstractNumId w:val="58"/>
  </w:num>
  <w:num w:numId="56">
    <w:abstractNumId w:val="38"/>
  </w:num>
  <w:num w:numId="57">
    <w:abstractNumId w:val="27"/>
  </w:num>
  <w:num w:numId="58">
    <w:abstractNumId w:val="52"/>
  </w:num>
  <w:num w:numId="59">
    <w:abstractNumId w:val="42"/>
  </w:num>
  <w:num w:numId="60">
    <w:abstractNumId w:val="45"/>
  </w:num>
  <w:num w:numId="61">
    <w:abstractNumId w:val="9"/>
  </w:num>
  <w:num w:numId="62">
    <w:abstractNumId w:val="4"/>
  </w:num>
  <w:num w:numId="63">
    <w:abstractNumId w:val="39"/>
  </w:num>
  <w:num w:numId="64">
    <w:abstractNumId w:val="14"/>
  </w:num>
  <w:num w:numId="65">
    <w:abstractNumId w:val="36"/>
  </w:num>
  <w:num w:numId="66">
    <w:abstractNumId w:val="5"/>
  </w:num>
  <w:num w:numId="67">
    <w:abstractNumId w:val="4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C3"/>
    <w:rsid w:val="00000424"/>
    <w:rsid w:val="00004FEB"/>
    <w:rsid w:val="000060D8"/>
    <w:rsid w:val="00007B8C"/>
    <w:rsid w:val="00011443"/>
    <w:rsid w:val="000118D1"/>
    <w:rsid w:val="0001505C"/>
    <w:rsid w:val="0001535C"/>
    <w:rsid w:val="00015361"/>
    <w:rsid w:val="00016F28"/>
    <w:rsid w:val="00017243"/>
    <w:rsid w:val="00017555"/>
    <w:rsid w:val="000270C9"/>
    <w:rsid w:val="00031B25"/>
    <w:rsid w:val="000329B3"/>
    <w:rsid w:val="00032B80"/>
    <w:rsid w:val="0003416D"/>
    <w:rsid w:val="00034E66"/>
    <w:rsid w:val="00036459"/>
    <w:rsid w:val="0003646A"/>
    <w:rsid w:val="00040BFB"/>
    <w:rsid w:val="0004137A"/>
    <w:rsid w:val="00041673"/>
    <w:rsid w:val="00041C29"/>
    <w:rsid w:val="00042404"/>
    <w:rsid w:val="00042EAC"/>
    <w:rsid w:val="0004359C"/>
    <w:rsid w:val="00043D51"/>
    <w:rsid w:val="00044299"/>
    <w:rsid w:val="000444EC"/>
    <w:rsid w:val="000448F6"/>
    <w:rsid w:val="00044AB5"/>
    <w:rsid w:val="00045799"/>
    <w:rsid w:val="00052BE7"/>
    <w:rsid w:val="00052DC5"/>
    <w:rsid w:val="00054301"/>
    <w:rsid w:val="00054ED6"/>
    <w:rsid w:val="00055965"/>
    <w:rsid w:val="00056A04"/>
    <w:rsid w:val="00057863"/>
    <w:rsid w:val="00057D46"/>
    <w:rsid w:val="000603AB"/>
    <w:rsid w:val="00060F0B"/>
    <w:rsid w:val="000612D0"/>
    <w:rsid w:val="00061A13"/>
    <w:rsid w:val="00062AF3"/>
    <w:rsid w:val="00063AFE"/>
    <w:rsid w:val="00064894"/>
    <w:rsid w:val="00064EED"/>
    <w:rsid w:val="00065F6E"/>
    <w:rsid w:val="00066508"/>
    <w:rsid w:val="00066E7D"/>
    <w:rsid w:val="000676A3"/>
    <w:rsid w:val="000676CE"/>
    <w:rsid w:val="00067CA1"/>
    <w:rsid w:val="00067F0B"/>
    <w:rsid w:val="00070E5C"/>
    <w:rsid w:val="00071AE3"/>
    <w:rsid w:val="00071DA5"/>
    <w:rsid w:val="00072A0C"/>
    <w:rsid w:val="0007301F"/>
    <w:rsid w:val="0007350C"/>
    <w:rsid w:val="00073F09"/>
    <w:rsid w:val="0007485E"/>
    <w:rsid w:val="00074CFD"/>
    <w:rsid w:val="00075B6E"/>
    <w:rsid w:val="00076F2B"/>
    <w:rsid w:val="000772FB"/>
    <w:rsid w:val="00080650"/>
    <w:rsid w:val="00081318"/>
    <w:rsid w:val="00082274"/>
    <w:rsid w:val="0008321E"/>
    <w:rsid w:val="00083B0B"/>
    <w:rsid w:val="00084A9F"/>
    <w:rsid w:val="000850B9"/>
    <w:rsid w:val="000871AC"/>
    <w:rsid w:val="0008768A"/>
    <w:rsid w:val="00087B60"/>
    <w:rsid w:val="00087DF0"/>
    <w:rsid w:val="0009067B"/>
    <w:rsid w:val="00090A67"/>
    <w:rsid w:val="00091620"/>
    <w:rsid w:val="00091739"/>
    <w:rsid w:val="00093570"/>
    <w:rsid w:val="000938F9"/>
    <w:rsid w:val="00093D04"/>
    <w:rsid w:val="0009402E"/>
    <w:rsid w:val="000943DC"/>
    <w:rsid w:val="00094EC4"/>
    <w:rsid w:val="0009571F"/>
    <w:rsid w:val="0009665C"/>
    <w:rsid w:val="000976B4"/>
    <w:rsid w:val="000978BF"/>
    <w:rsid w:val="00097FF1"/>
    <w:rsid w:val="000A1DE6"/>
    <w:rsid w:val="000A1F9B"/>
    <w:rsid w:val="000A43D7"/>
    <w:rsid w:val="000A4B7C"/>
    <w:rsid w:val="000A5468"/>
    <w:rsid w:val="000A5937"/>
    <w:rsid w:val="000A6416"/>
    <w:rsid w:val="000A6CE5"/>
    <w:rsid w:val="000B08C4"/>
    <w:rsid w:val="000B21D2"/>
    <w:rsid w:val="000B2950"/>
    <w:rsid w:val="000B2B57"/>
    <w:rsid w:val="000B2C37"/>
    <w:rsid w:val="000B2F1D"/>
    <w:rsid w:val="000B30AC"/>
    <w:rsid w:val="000B313C"/>
    <w:rsid w:val="000B38E3"/>
    <w:rsid w:val="000B3C55"/>
    <w:rsid w:val="000B43D3"/>
    <w:rsid w:val="000B46D9"/>
    <w:rsid w:val="000B53D8"/>
    <w:rsid w:val="000B54E6"/>
    <w:rsid w:val="000B5567"/>
    <w:rsid w:val="000B5A82"/>
    <w:rsid w:val="000B739D"/>
    <w:rsid w:val="000B7954"/>
    <w:rsid w:val="000C228E"/>
    <w:rsid w:val="000C27AC"/>
    <w:rsid w:val="000C454C"/>
    <w:rsid w:val="000C4D56"/>
    <w:rsid w:val="000C4FB0"/>
    <w:rsid w:val="000C4FD2"/>
    <w:rsid w:val="000C5DFB"/>
    <w:rsid w:val="000C5EC0"/>
    <w:rsid w:val="000C61AF"/>
    <w:rsid w:val="000D0F1E"/>
    <w:rsid w:val="000D1BD1"/>
    <w:rsid w:val="000D2D6C"/>
    <w:rsid w:val="000D3F77"/>
    <w:rsid w:val="000D52E7"/>
    <w:rsid w:val="000D57C9"/>
    <w:rsid w:val="000E0167"/>
    <w:rsid w:val="000E0630"/>
    <w:rsid w:val="000E19F0"/>
    <w:rsid w:val="000E1A84"/>
    <w:rsid w:val="000E2AB8"/>
    <w:rsid w:val="000E2C17"/>
    <w:rsid w:val="000E404C"/>
    <w:rsid w:val="000E4077"/>
    <w:rsid w:val="000E514F"/>
    <w:rsid w:val="000E57CC"/>
    <w:rsid w:val="000E5B23"/>
    <w:rsid w:val="000E73BF"/>
    <w:rsid w:val="000F185D"/>
    <w:rsid w:val="000F188A"/>
    <w:rsid w:val="000F1EEB"/>
    <w:rsid w:val="000F2567"/>
    <w:rsid w:val="000F28AD"/>
    <w:rsid w:val="000F297C"/>
    <w:rsid w:val="000F5739"/>
    <w:rsid w:val="000F6A37"/>
    <w:rsid w:val="00103174"/>
    <w:rsid w:val="00103B9B"/>
    <w:rsid w:val="0010466C"/>
    <w:rsid w:val="00104D84"/>
    <w:rsid w:val="00104DF5"/>
    <w:rsid w:val="00104F49"/>
    <w:rsid w:val="0010592C"/>
    <w:rsid w:val="0010607F"/>
    <w:rsid w:val="00106E60"/>
    <w:rsid w:val="00107115"/>
    <w:rsid w:val="0010733B"/>
    <w:rsid w:val="00110707"/>
    <w:rsid w:val="00110A26"/>
    <w:rsid w:val="001120A1"/>
    <w:rsid w:val="00112871"/>
    <w:rsid w:val="00112DDA"/>
    <w:rsid w:val="0011653D"/>
    <w:rsid w:val="001165F1"/>
    <w:rsid w:val="00121941"/>
    <w:rsid w:val="00122D7D"/>
    <w:rsid w:val="00124228"/>
    <w:rsid w:val="001247BE"/>
    <w:rsid w:val="001247C3"/>
    <w:rsid w:val="0012580F"/>
    <w:rsid w:val="001259E0"/>
    <w:rsid w:val="001263BD"/>
    <w:rsid w:val="00130D9D"/>
    <w:rsid w:val="0013255C"/>
    <w:rsid w:val="00132569"/>
    <w:rsid w:val="001326BE"/>
    <w:rsid w:val="00133DDF"/>
    <w:rsid w:val="001346D2"/>
    <w:rsid w:val="00135AFB"/>
    <w:rsid w:val="0013650B"/>
    <w:rsid w:val="001370BD"/>
    <w:rsid w:val="0013782C"/>
    <w:rsid w:val="00142583"/>
    <w:rsid w:val="00142F3A"/>
    <w:rsid w:val="00144A97"/>
    <w:rsid w:val="00145714"/>
    <w:rsid w:val="001520F0"/>
    <w:rsid w:val="00152120"/>
    <w:rsid w:val="001536C0"/>
    <w:rsid w:val="00153A7B"/>
    <w:rsid w:val="001560DF"/>
    <w:rsid w:val="001575DB"/>
    <w:rsid w:val="00157B97"/>
    <w:rsid w:val="00160081"/>
    <w:rsid w:val="00162554"/>
    <w:rsid w:val="00162BED"/>
    <w:rsid w:val="001636E7"/>
    <w:rsid w:val="00164A0F"/>
    <w:rsid w:val="00165B11"/>
    <w:rsid w:val="00165B5A"/>
    <w:rsid w:val="001662E1"/>
    <w:rsid w:val="0016707D"/>
    <w:rsid w:val="00173FB5"/>
    <w:rsid w:val="00175DA0"/>
    <w:rsid w:val="0017601B"/>
    <w:rsid w:val="00176E29"/>
    <w:rsid w:val="0018051D"/>
    <w:rsid w:val="001809C7"/>
    <w:rsid w:val="00180CD7"/>
    <w:rsid w:val="001812E5"/>
    <w:rsid w:val="001813DE"/>
    <w:rsid w:val="00182EFD"/>
    <w:rsid w:val="0018331C"/>
    <w:rsid w:val="0018344C"/>
    <w:rsid w:val="00183DA8"/>
    <w:rsid w:val="001848FE"/>
    <w:rsid w:val="00184CBC"/>
    <w:rsid w:val="00185E5E"/>
    <w:rsid w:val="001868AB"/>
    <w:rsid w:val="00186A58"/>
    <w:rsid w:val="001909F5"/>
    <w:rsid w:val="00191363"/>
    <w:rsid w:val="00192796"/>
    <w:rsid w:val="00192F22"/>
    <w:rsid w:val="00194552"/>
    <w:rsid w:val="00197C69"/>
    <w:rsid w:val="001A0A75"/>
    <w:rsid w:val="001A19E1"/>
    <w:rsid w:val="001A24B1"/>
    <w:rsid w:val="001A38C7"/>
    <w:rsid w:val="001A3B8D"/>
    <w:rsid w:val="001A40D0"/>
    <w:rsid w:val="001A4578"/>
    <w:rsid w:val="001A5713"/>
    <w:rsid w:val="001A6BE0"/>
    <w:rsid w:val="001B0B5E"/>
    <w:rsid w:val="001B0C37"/>
    <w:rsid w:val="001B0DF4"/>
    <w:rsid w:val="001B15FF"/>
    <w:rsid w:val="001B168D"/>
    <w:rsid w:val="001B370C"/>
    <w:rsid w:val="001B516D"/>
    <w:rsid w:val="001B5264"/>
    <w:rsid w:val="001B61E9"/>
    <w:rsid w:val="001C038A"/>
    <w:rsid w:val="001C055E"/>
    <w:rsid w:val="001C1A91"/>
    <w:rsid w:val="001C23A1"/>
    <w:rsid w:val="001C2501"/>
    <w:rsid w:val="001C283E"/>
    <w:rsid w:val="001C2B7D"/>
    <w:rsid w:val="001C2D94"/>
    <w:rsid w:val="001C4041"/>
    <w:rsid w:val="001C53F9"/>
    <w:rsid w:val="001C66A4"/>
    <w:rsid w:val="001C69F2"/>
    <w:rsid w:val="001C6CB5"/>
    <w:rsid w:val="001C717B"/>
    <w:rsid w:val="001C7662"/>
    <w:rsid w:val="001D1649"/>
    <w:rsid w:val="001D2090"/>
    <w:rsid w:val="001D2717"/>
    <w:rsid w:val="001D3267"/>
    <w:rsid w:val="001D64DD"/>
    <w:rsid w:val="001D6707"/>
    <w:rsid w:val="001E04D5"/>
    <w:rsid w:val="001E09BA"/>
    <w:rsid w:val="001E0DAE"/>
    <w:rsid w:val="001E2245"/>
    <w:rsid w:val="001E4AB0"/>
    <w:rsid w:val="001E4C3A"/>
    <w:rsid w:val="001E70C9"/>
    <w:rsid w:val="001F1ABE"/>
    <w:rsid w:val="001F6EAC"/>
    <w:rsid w:val="001F78BB"/>
    <w:rsid w:val="001F78E2"/>
    <w:rsid w:val="00201237"/>
    <w:rsid w:val="00201646"/>
    <w:rsid w:val="00201BA6"/>
    <w:rsid w:val="00203C12"/>
    <w:rsid w:val="00203DD3"/>
    <w:rsid w:val="00204934"/>
    <w:rsid w:val="00205208"/>
    <w:rsid w:val="00207377"/>
    <w:rsid w:val="0021042D"/>
    <w:rsid w:val="0021088D"/>
    <w:rsid w:val="00210B3E"/>
    <w:rsid w:val="002110DF"/>
    <w:rsid w:val="00211715"/>
    <w:rsid w:val="002121BC"/>
    <w:rsid w:val="00212333"/>
    <w:rsid w:val="00212445"/>
    <w:rsid w:val="002128D6"/>
    <w:rsid w:val="00213CFC"/>
    <w:rsid w:val="00214B39"/>
    <w:rsid w:val="00214E7E"/>
    <w:rsid w:val="00215177"/>
    <w:rsid w:val="00215182"/>
    <w:rsid w:val="00216312"/>
    <w:rsid w:val="002164C4"/>
    <w:rsid w:val="002176C5"/>
    <w:rsid w:val="00220566"/>
    <w:rsid w:val="002208EB"/>
    <w:rsid w:val="00220DA7"/>
    <w:rsid w:val="00221C78"/>
    <w:rsid w:val="00222074"/>
    <w:rsid w:val="0022235B"/>
    <w:rsid w:val="00223F78"/>
    <w:rsid w:val="002244DD"/>
    <w:rsid w:val="00225BAA"/>
    <w:rsid w:val="00225BC1"/>
    <w:rsid w:val="0022610A"/>
    <w:rsid w:val="002271BF"/>
    <w:rsid w:val="00227D74"/>
    <w:rsid w:val="00232E90"/>
    <w:rsid w:val="0023390C"/>
    <w:rsid w:val="00234613"/>
    <w:rsid w:val="002346A7"/>
    <w:rsid w:val="0023628E"/>
    <w:rsid w:val="0023643F"/>
    <w:rsid w:val="00237181"/>
    <w:rsid w:val="00237EA8"/>
    <w:rsid w:val="00240F36"/>
    <w:rsid w:val="002419B9"/>
    <w:rsid w:val="00242593"/>
    <w:rsid w:val="00242A03"/>
    <w:rsid w:val="00243473"/>
    <w:rsid w:val="00245CBE"/>
    <w:rsid w:val="00245DBD"/>
    <w:rsid w:val="00245F0D"/>
    <w:rsid w:val="00246C3E"/>
    <w:rsid w:val="002475EE"/>
    <w:rsid w:val="002517A2"/>
    <w:rsid w:val="00252EB3"/>
    <w:rsid w:val="0025491E"/>
    <w:rsid w:val="002556CF"/>
    <w:rsid w:val="00257761"/>
    <w:rsid w:val="00260E3C"/>
    <w:rsid w:val="00261267"/>
    <w:rsid w:val="00261798"/>
    <w:rsid w:val="0026300C"/>
    <w:rsid w:val="0026376A"/>
    <w:rsid w:val="00266971"/>
    <w:rsid w:val="00267716"/>
    <w:rsid w:val="002678CD"/>
    <w:rsid w:val="0026791E"/>
    <w:rsid w:val="00270347"/>
    <w:rsid w:val="0027095F"/>
    <w:rsid w:val="002710B8"/>
    <w:rsid w:val="0027198A"/>
    <w:rsid w:val="002727EE"/>
    <w:rsid w:val="002747F5"/>
    <w:rsid w:val="00274D4A"/>
    <w:rsid w:val="00276C07"/>
    <w:rsid w:val="00277E43"/>
    <w:rsid w:val="002806DD"/>
    <w:rsid w:val="00280A7C"/>
    <w:rsid w:val="00281CC7"/>
    <w:rsid w:val="00286922"/>
    <w:rsid w:val="00287269"/>
    <w:rsid w:val="002878C1"/>
    <w:rsid w:val="00287C09"/>
    <w:rsid w:val="00290354"/>
    <w:rsid w:val="0029081F"/>
    <w:rsid w:val="00290966"/>
    <w:rsid w:val="0029110E"/>
    <w:rsid w:val="00291E00"/>
    <w:rsid w:val="00292B68"/>
    <w:rsid w:val="00292DF2"/>
    <w:rsid w:val="0029306C"/>
    <w:rsid w:val="002937F0"/>
    <w:rsid w:val="00293A22"/>
    <w:rsid w:val="00295751"/>
    <w:rsid w:val="002A1309"/>
    <w:rsid w:val="002A16C6"/>
    <w:rsid w:val="002A178A"/>
    <w:rsid w:val="002A1873"/>
    <w:rsid w:val="002A1D4E"/>
    <w:rsid w:val="002A2648"/>
    <w:rsid w:val="002A2AB1"/>
    <w:rsid w:val="002A3478"/>
    <w:rsid w:val="002A4200"/>
    <w:rsid w:val="002A4207"/>
    <w:rsid w:val="002A43CD"/>
    <w:rsid w:val="002A65AF"/>
    <w:rsid w:val="002A672A"/>
    <w:rsid w:val="002A6BCB"/>
    <w:rsid w:val="002A6DFD"/>
    <w:rsid w:val="002B05A3"/>
    <w:rsid w:val="002B1B09"/>
    <w:rsid w:val="002B1B13"/>
    <w:rsid w:val="002B2D58"/>
    <w:rsid w:val="002B33C2"/>
    <w:rsid w:val="002B3B65"/>
    <w:rsid w:val="002B4EAD"/>
    <w:rsid w:val="002B5752"/>
    <w:rsid w:val="002B598E"/>
    <w:rsid w:val="002B60DA"/>
    <w:rsid w:val="002B6110"/>
    <w:rsid w:val="002B7067"/>
    <w:rsid w:val="002B77C6"/>
    <w:rsid w:val="002C029F"/>
    <w:rsid w:val="002C06BD"/>
    <w:rsid w:val="002C0A32"/>
    <w:rsid w:val="002C2974"/>
    <w:rsid w:val="002C433F"/>
    <w:rsid w:val="002C56CB"/>
    <w:rsid w:val="002D01DA"/>
    <w:rsid w:val="002D09F9"/>
    <w:rsid w:val="002D263A"/>
    <w:rsid w:val="002D377F"/>
    <w:rsid w:val="002D4D49"/>
    <w:rsid w:val="002D517C"/>
    <w:rsid w:val="002D64E9"/>
    <w:rsid w:val="002D6ED5"/>
    <w:rsid w:val="002E23FD"/>
    <w:rsid w:val="002E2DA0"/>
    <w:rsid w:val="002E2F1B"/>
    <w:rsid w:val="002E5067"/>
    <w:rsid w:val="002E6752"/>
    <w:rsid w:val="002E6BE3"/>
    <w:rsid w:val="002F0A69"/>
    <w:rsid w:val="002F314D"/>
    <w:rsid w:val="002F43CA"/>
    <w:rsid w:val="002F5452"/>
    <w:rsid w:val="002F6F87"/>
    <w:rsid w:val="002F7765"/>
    <w:rsid w:val="002F7829"/>
    <w:rsid w:val="00302A85"/>
    <w:rsid w:val="00303C87"/>
    <w:rsid w:val="00303C8B"/>
    <w:rsid w:val="003047FF"/>
    <w:rsid w:val="00305180"/>
    <w:rsid w:val="0030575F"/>
    <w:rsid w:val="00305939"/>
    <w:rsid w:val="00306121"/>
    <w:rsid w:val="0030626F"/>
    <w:rsid w:val="003063BD"/>
    <w:rsid w:val="003078BC"/>
    <w:rsid w:val="00307FA9"/>
    <w:rsid w:val="00310EF5"/>
    <w:rsid w:val="00312170"/>
    <w:rsid w:val="00312AAF"/>
    <w:rsid w:val="0031318E"/>
    <w:rsid w:val="00313473"/>
    <w:rsid w:val="00314DA8"/>
    <w:rsid w:val="00315292"/>
    <w:rsid w:val="0031585F"/>
    <w:rsid w:val="00315916"/>
    <w:rsid w:val="00316647"/>
    <w:rsid w:val="00316705"/>
    <w:rsid w:val="00316FD1"/>
    <w:rsid w:val="00317043"/>
    <w:rsid w:val="003172BD"/>
    <w:rsid w:val="003173C6"/>
    <w:rsid w:val="00322231"/>
    <w:rsid w:val="003233B1"/>
    <w:rsid w:val="00323578"/>
    <w:rsid w:val="00323FE1"/>
    <w:rsid w:val="00325A28"/>
    <w:rsid w:val="0032680C"/>
    <w:rsid w:val="003306EF"/>
    <w:rsid w:val="0033208A"/>
    <w:rsid w:val="00333B51"/>
    <w:rsid w:val="003349C1"/>
    <w:rsid w:val="00334DF3"/>
    <w:rsid w:val="00335388"/>
    <w:rsid w:val="0033592B"/>
    <w:rsid w:val="003432CA"/>
    <w:rsid w:val="003448D7"/>
    <w:rsid w:val="00345A46"/>
    <w:rsid w:val="00345D34"/>
    <w:rsid w:val="00346580"/>
    <w:rsid w:val="00352068"/>
    <w:rsid w:val="003520CB"/>
    <w:rsid w:val="003528BC"/>
    <w:rsid w:val="003534E6"/>
    <w:rsid w:val="00353BD1"/>
    <w:rsid w:val="00354621"/>
    <w:rsid w:val="00354A4B"/>
    <w:rsid w:val="003550E7"/>
    <w:rsid w:val="00356834"/>
    <w:rsid w:val="00356B28"/>
    <w:rsid w:val="00357C09"/>
    <w:rsid w:val="00357E72"/>
    <w:rsid w:val="003600A5"/>
    <w:rsid w:val="00361048"/>
    <w:rsid w:val="003617BF"/>
    <w:rsid w:val="00361A1E"/>
    <w:rsid w:val="003621A2"/>
    <w:rsid w:val="00362E56"/>
    <w:rsid w:val="00363A8F"/>
    <w:rsid w:val="003659EF"/>
    <w:rsid w:val="00366EFD"/>
    <w:rsid w:val="00367A23"/>
    <w:rsid w:val="00370DE0"/>
    <w:rsid w:val="00373E23"/>
    <w:rsid w:val="0037568F"/>
    <w:rsid w:val="00377609"/>
    <w:rsid w:val="00380D17"/>
    <w:rsid w:val="00381EDF"/>
    <w:rsid w:val="00382E76"/>
    <w:rsid w:val="00383009"/>
    <w:rsid w:val="00383310"/>
    <w:rsid w:val="0038552E"/>
    <w:rsid w:val="003863C4"/>
    <w:rsid w:val="00386FF3"/>
    <w:rsid w:val="003871A8"/>
    <w:rsid w:val="0038743C"/>
    <w:rsid w:val="0039000C"/>
    <w:rsid w:val="00391446"/>
    <w:rsid w:val="0039163C"/>
    <w:rsid w:val="00394120"/>
    <w:rsid w:val="00395247"/>
    <w:rsid w:val="003959C2"/>
    <w:rsid w:val="003959DA"/>
    <w:rsid w:val="00396B20"/>
    <w:rsid w:val="00396CE8"/>
    <w:rsid w:val="00397CA2"/>
    <w:rsid w:val="003A0B90"/>
    <w:rsid w:val="003A0BAE"/>
    <w:rsid w:val="003A1666"/>
    <w:rsid w:val="003A1C4F"/>
    <w:rsid w:val="003A2885"/>
    <w:rsid w:val="003A43F9"/>
    <w:rsid w:val="003A56CF"/>
    <w:rsid w:val="003A7DC1"/>
    <w:rsid w:val="003B14AF"/>
    <w:rsid w:val="003B29D0"/>
    <w:rsid w:val="003B3F15"/>
    <w:rsid w:val="003B4B63"/>
    <w:rsid w:val="003B6D41"/>
    <w:rsid w:val="003B6D60"/>
    <w:rsid w:val="003B7029"/>
    <w:rsid w:val="003B73BB"/>
    <w:rsid w:val="003C07BC"/>
    <w:rsid w:val="003C07FF"/>
    <w:rsid w:val="003C2EFF"/>
    <w:rsid w:val="003C40B7"/>
    <w:rsid w:val="003C548E"/>
    <w:rsid w:val="003C68AE"/>
    <w:rsid w:val="003D207F"/>
    <w:rsid w:val="003D319B"/>
    <w:rsid w:val="003D574E"/>
    <w:rsid w:val="003D59D6"/>
    <w:rsid w:val="003D6CCD"/>
    <w:rsid w:val="003E026C"/>
    <w:rsid w:val="003E0270"/>
    <w:rsid w:val="003E046E"/>
    <w:rsid w:val="003E0A7C"/>
    <w:rsid w:val="003E29A4"/>
    <w:rsid w:val="003E30F8"/>
    <w:rsid w:val="003E7BEC"/>
    <w:rsid w:val="003F1F31"/>
    <w:rsid w:val="003F209F"/>
    <w:rsid w:val="003F2A83"/>
    <w:rsid w:val="003F419A"/>
    <w:rsid w:val="003F4308"/>
    <w:rsid w:val="003F7D93"/>
    <w:rsid w:val="003F7ED8"/>
    <w:rsid w:val="004021A9"/>
    <w:rsid w:val="0040269C"/>
    <w:rsid w:val="0040280B"/>
    <w:rsid w:val="00404110"/>
    <w:rsid w:val="00404214"/>
    <w:rsid w:val="0040742B"/>
    <w:rsid w:val="00412871"/>
    <w:rsid w:val="0041381F"/>
    <w:rsid w:val="00414458"/>
    <w:rsid w:val="004166F0"/>
    <w:rsid w:val="004167C7"/>
    <w:rsid w:val="00416B24"/>
    <w:rsid w:val="00416B6E"/>
    <w:rsid w:val="00416FBA"/>
    <w:rsid w:val="004200AC"/>
    <w:rsid w:val="00420B48"/>
    <w:rsid w:val="00421357"/>
    <w:rsid w:val="00422F93"/>
    <w:rsid w:val="00424DA3"/>
    <w:rsid w:val="00425FF7"/>
    <w:rsid w:val="00430133"/>
    <w:rsid w:val="00430951"/>
    <w:rsid w:val="0043130F"/>
    <w:rsid w:val="004315D4"/>
    <w:rsid w:val="0043164B"/>
    <w:rsid w:val="00432D7F"/>
    <w:rsid w:val="0043395A"/>
    <w:rsid w:val="00433AB6"/>
    <w:rsid w:val="00433C23"/>
    <w:rsid w:val="00433CD0"/>
    <w:rsid w:val="00434EF1"/>
    <w:rsid w:val="00435048"/>
    <w:rsid w:val="00436EA9"/>
    <w:rsid w:val="0043762F"/>
    <w:rsid w:val="00437799"/>
    <w:rsid w:val="004377CD"/>
    <w:rsid w:val="00437F4C"/>
    <w:rsid w:val="00440664"/>
    <w:rsid w:val="00440C26"/>
    <w:rsid w:val="00441540"/>
    <w:rsid w:val="00443E32"/>
    <w:rsid w:val="004456BF"/>
    <w:rsid w:val="00446203"/>
    <w:rsid w:val="0044643A"/>
    <w:rsid w:val="0044661E"/>
    <w:rsid w:val="00447242"/>
    <w:rsid w:val="00447374"/>
    <w:rsid w:val="0045018A"/>
    <w:rsid w:val="00450217"/>
    <w:rsid w:val="00451971"/>
    <w:rsid w:val="00451E61"/>
    <w:rsid w:val="004521B8"/>
    <w:rsid w:val="00453323"/>
    <w:rsid w:val="0045431A"/>
    <w:rsid w:val="00454796"/>
    <w:rsid w:val="00454C18"/>
    <w:rsid w:val="00455BF8"/>
    <w:rsid w:val="004564AB"/>
    <w:rsid w:val="00456FA9"/>
    <w:rsid w:val="004579DC"/>
    <w:rsid w:val="00457ED1"/>
    <w:rsid w:val="004604B9"/>
    <w:rsid w:val="00462CD3"/>
    <w:rsid w:val="00463C13"/>
    <w:rsid w:val="0046416C"/>
    <w:rsid w:val="0046560A"/>
    <w:rsid w:val="00465F1C"/>
    <w:rsid w:val="004678B5"/>
    <w:rsid w:val="0047091F"/>
    <w:rsid w:val="00472292"/>
    <w:rsid w:val="00474653"/>
    <w:rsid w:val="004753CF"/>
    <w:rsid w:val="00477913"/>
    <w:rsid w:val="0048052D"/>
    <w:rsid w:val="00480923"/>
    <w:rsid w:val="00480B2D"/>
    <w:rsid w:val="00481207"/>
    <w:rsid w:val="00482939"/>
    <w:rsid w:val="00483F6B"/>
    <w:rsid w:val="00486729"/>
    <w:rsid w:val="00486FA4"/>
    <w:rsid w:val="00487966"/>
    <w:rsid w:val="004904E7"/>
    <w:rsid w:val="00490FE7"/>
    <w:rsid w:val="0049113D"/>
    <w:rsid w:val="004919CC"/>
    <w:rsid w:val="00492375"/>
    <w:rsid w:val="00492476"/>
    <w:rsid w:val="00493284"/>
    <w:rsid w:val="00494215"/>
    <w:rsid w:val="0049601A"/>
    <w:rsid w:val="004A123B"/>
    <w:rsid w:val="004A1AB4"/>
    <w:rsid w:val="004A1DD4"/>
    <w:rsid w:val="004A1FD3"/>
    <w:rsid w:val="004A28DC"/>
    <w:rsid w:val="004A2C96"/>
    <w:rsid w:val="004A2E85"/>
    <w:rsid w:val="004A301A"/>
    <w:rsid w:val="004A41F1"/>
    <w:rsid w:val="004A5A16"/>
    <w:rsid w:val="004A6CBC"/>
    <w:rsid w:val="004A7CC9"/>
    <w:rsid w:val="004B05C1"/>
    <w:rsid w:val="004B0DBF"/>
    <w:rsid w:val="004B1207"/>
    <w:rsid w:val="004B5697"/>
    <w:rsid w:val="004B66EA"/>
    <w:rsid w:val="004B7823"/>
    <w:rsid w:val="004B789E"/>
    <w:rsid w:val="004C06FE"/>
    <w:rsid w:val="004C1EC7"/>
    <w:rsid w:val="004C294C"/>
    <w:rsid w:val="004C3984"/>
    <w:rsid w:val="004C47CC"/>
    <w:rsid w:val="004C50C1"/>
    <w:rsid w:val="004C68C8"/>
    <w:rsid w:val="004C6A69"/>
    <w:rsid w:val="004C7030"/>
    <w:rsid w:val="004C77BA"/>
    <w:rsid w:val="004C7DE9"/>
    <w:rsid w:val="004D1238"/>
    <w:rsid w:val="004D14BB"/>
    <w:rsid w:val="004D1C01"/>
    <w:rsid w:val="004D253E"/>
    <w:rsid w:val="004D2C06"/>
    <w:rsid w:val="004D40D1"/>
    <w:rsid w:val="004D5268"/>
    <w:rsid w:val="004D5B81"/>
    <w:rsid w:val="004D6734"/>
    <w:rsid w:val="004D759B"/>
    <w:rsid w:val="004E085A"/>
    <w:rsid w:val="004E106C"/>
    <w:rsid w:val="004E27D1"/>
    <w:rsid w:val="004E658A"/>
    <w:rsid w:val="004E6B0F"/>
    <w:rsid w:val="004F30BF"/>
    <w:rsid w:val="004F30ED"/>
    <w:rsid w:val="004F3382"/>
    <w:rsid w:val="004F405B"/>
    <w:rsid w:val="004F54D6"/>
    <w:rsid w:val="004F54EC"/>
    <w:rsid w:val="004F586A"/>
    <w:rsid w:val="004F5CA1"/>
    <w:rsid w:val="005001F6"/>
    <w:rsid w:val="00502AA2"/>
    <w:rsid w:val="00503109"/>
    <w:rsid w:val="00503773"/>
    <w:rsid w:val="005037B1"/>
    <w:rsid w:val="00503D4E"/>
    <w:rsid w:val="0050620A"/>
    <w:rsid w:val="005064A0"/>
    <w:rsid w:val="00510B30"/>
    <w:rsid w:val="00510EC9"/>
    <w:rsid w:val="00511047"/>
    <w:rsid w:val="0051223D"/>
    <w:rsid w:val="00513747"/>
    <w:rsid w:val="00513B27"/>
    <w:rsid w:val="00514A93"/>
    <w:rsid w:val="005166B5"/>
    <w:rsid w:val="00516ED6"/>
    <w:rsid w:val="005202E1"/>
    <w:rsid w:val="00520E22"/>
    <w:rsid w:val="00522591"/>
    <w:rsid w:val="005236AD"/>
    <w:rsid w:val="00523A80"/>
    <w:rsid w:val="00524044"/>
    <w:rsid w:val="00524ACD"/>
    <w:rsid w:val="0052659F"/>
    <w:rsid w:val="00526B87"/>
    <w:rsid w:val="0052700A"/>
    <w:rsid w:val="00527EF8"/>
    <w:rsid w:val="00530801"/>
    <w:rsid w:val="00531CC2"/>
    <w:rsid w:val="00531CD3"/>
    <w:rsid w:val="00532071"/>
    <w:rsid w:val="00532979"/>
    <w:rsid w:val="00532CA9"/>
    <w:rsid w:val="0053314D"/>
    <w:rsid w:val="0053601D"/>
    <w:rsid w:val="005368D7"/>
    <w:rsid w:val="005377E6"/>
    <w:rsid w:val="00540C82"/>
    <w:rsid w:val="00540E2B"/>
    <w:rsid w:val="00541B15"/>
    <w:rsid w:val="005434FB"/>
    <w:rsid w:val="0054401B"/>
    <w:rsid w:val="005475D4"/>
    <w:rsid w:val="00547627"/>
    <w:rsid w:val="00551690"/>
    <w:rsid w:val="00551ACA"/>
    <w:rsid w:val="005522D6"/>
    <w:rsid w:val="005531BB"/>
    <w:rsid w:val="0055457B"/>
    <w:rsid w:val="00554856"/>
    <w:rsid w:val="005548EA"/>
    <w:rsid w:val="00554957"/>
    <w:rsid w:val="00554C18"/>
    <w:rsid w:val="00554E28"/>
    <w:rsid w:val="00554F3F"/>
    <w:rsid w:val="00555090"/>
    <w:rsid w:val="00555C74"/>
    <w:rsid w:val="00555EA8"/>
    <w:rsid w:val="00560190"/>
    <w:rsid w:val="00560996"/>
    <w:rsid w:val="00560E86"/>
    <w:rsid w:val="005617FC"/>
    <w:rsid w:val="00561B52"/>
    <w:rsid w:val="00562CA0"/>
    <w:rsid w:val="00562D8F"/>
    <w:rsid w:val="00562E6C"/>
    <w:rsid w:val="00563BE8"/>
    <w:rsid w:val="00563C42"/>
    <w:rsid w:val="00563F97"/>
    <w:rsid w:val="0056454A"/>
    <w:rsid w:val="00565A22"/>
    <w:rsid w:val="0056678A"/>
    <w:rsid w:val="00570441"/>
    <w:rsid w:val="005725CB"/>
    <w:rsid w:val="00572B08"/>
    <w:rsid w:val="00574427"/>
    <w:rsid w:val="005759D6"/>
    <w:rsid w:val="00575E49"/>
    <w:rsid w:val="005760CD"/>
    <w:rsid w:val="00576248"/>
    <w:rsid w:val="005767BC"/>
    <w:rsid w:val="00576B00"/>
    <w:rsid w:val="00576CD5"/>
    <w:rsid w:val="00576F53"/>
    <w:rsid w:val="00577086"/>
    <w:rsid w:val="00577BB8"/>
    <w:rsid w:val="00580918"/>
    <w:rsid w:val="00580E0B"/>
    <w:rsid w:val="00581101"/>
    <w:rsid w:val="005846F7"/>
    <w:rsid w:val="005848BC"/>
    <w:rsid w:val="00585148"/>
    <w:rsid w:val="00585B23"/>
    <w:rsid w:val="00586250"/>
    <w:rsid w:val="00587170"/>
    <w:rsid w:val="00587870"/>
    <w:rsid w:val="00587CB1"/>
    <w:rsid w:val="005900D2"/>
    <w:rsid w:val="00590A2D"/>
    <w:rsid w:val="00590EBA"/>
    <w:rsid w:val="005914AB"/>
    <w:rsid w:val="005920F7"/>
    <w:rsid w:val="00592590"/>
    <w:rsid w:val="00592699"/>
    <w:rsid w:val="00592A21"/>
    <w:rsid w:val="005933B6"/>
    <w:rsid w:val="00593A8A"/>
    <w:rsid w:val="00593C44"/>
    <w:rsid w:val="00594BFA"/>
    <w:rsid w:val="00594E50"/>
    <w:rsid w:val="00596B4C"/>
    <w:rsid w:val="005A0EA3"/>
    <w:rsid w:val="005A2012"/>
    <w:rsid w:val="005A375F"/>
    <w:rsid w:val="005A40CC"/>
    <w:rsid w:val="005A5AED"/>
    <w:rsid w:val="005A69DF"/>
    <w:rsid w:val="005A7252"/>
    <w:rsid w:val="005B03E8"/>
    <w:rsid w:val="005B26A1"/>
    <w:rsid w:val="005B2ACC"/>
    <w:rsid w:val="005B3F98"/>
    <w:rsid w:val="005B5319"/>
    <w:rsid w:val="005B59A3"/>
    <w:rsid w:val="005B6EFB"/>
    <w:rsid w:val="005B7843"/>
    <w:rsid w:val="005B7FAB"/>
    <w:rsid w:val="005C0E93"/>
    <w:rsid w:val="005C25A0"/>
    <w:rsid w:val="005C3907"/>
    <w:rsid w:val="005C3DF6"/>
    <w:rsid w:val="005C45CE"/>
    <w:rsid w:val="005C4EEA"/>
    <w:rsid w:val="005C6FF4"/>
    <w:rsid w:val="005C7248"/>
    <w:rsid w:val="005C7AF8"/>
    <w:rsid w:val="005C7E98"/>
    <w:rsid w:val="005D2738"/>
    <w:rsid w:val="005D5AFF"/>
    <w:rsid w:val="005D5B23"/>
    <w:rsid w:val="005D6169"/>
    <w:rsid w:val="005D67D7"/>
    <w:rsid w:val="005D7571"/>
    <w:rsid w:val="005E1298"/>
    <w:rsid w:val="005E155B"/>
    <w:rsid w:val="005E2461"/>
    <w:rsid w:val="005E3012"/>
    <w:rsid w:val="005E470B"/>
    <w:rsid w:val="005E5D60"/>
    <w:rsid w:val="005E629C"/>
    <w:rsid w:val="005E6EC4"/>
    <w:rsid w:val="005E7EAD"/>
    <w:rsid w:val="005E7ED4"/>
    <w:rsid w:val="005F07FE"/>
    <w:rsid w:val="005F3652"/>
    <w:rsid w:val="005F5137"/>
    <w:rsid w:val="00600EB5"/>
    <w:rsid w:val="00603B81"/>
    <w:rsid w:val="0060461F"/>
    <w:rsid w:val="00604774"/>
    <w:rsid w:val="00604ACD"/>
    <w:rsid w:val="00606DEF"/>
    <w:rsid w:val="00607003"/>
    <w:rsid w:val="00607F32"/>
    <w:rsid w:val="00611791"/>
    <w:rsid w:val="006124D5"/>
    <w:rsid w:val="00612769"/>
    <w:rsid w:val="006128C4"/>
    <w:rsid w:val="00613763"/>
    <w:rsid w:val="00613A55"/>
    <w:rsid w:val="0061421B"/>
    <w:rsid w:val="00615CFC"/>
    <w:rsid w:val="00615EE1"/>
    <w:rsid w:val="00620C2D"/>
    <w:rsid w:val="00621317"/>
    <w:rsid w:val="0062236C"/>
    <w:rsid w:val="00623167"/>
    <w:rsid w:val="006236F7"/>
    <w:rsid w:val="00623DC8"/>
    <w:rsid w:val="006244C6"/>
    <w:rsid w:val="00624AB5"/>
    <w:rsid w:val="00624D7B"/>
    <w:rsid w:val="006256E0"/>
    <w:rsid w:val="00626E39"/>
    <w:rsid w:val="00626E7A"/>
    <w:rsid w:val="00626E9E"/>
    <w:rsid w:val="00630A9F"/>
    <w:rsid w:val="0063251D"/>
    <w:rsid w:val="00633D07"/>
    <w:rsid w:val="006341D1"/>
    <w:rsid w:val="006342AB"/>
    <w:rsid w:val="006354E8"/>
    <w:rsid w:val="00635AD7"/>
    <w:rsid w:val="00635DBC"/>
    <w:rsid w:val="00636F39"/>
    <w:rsid w:val="00637181"/>
    <w:rsid w:val="00637B13"/>
    <w:rsid w:val="006407F0"/>
    <w:rsid w:val="00640EED"/>
    <w:rsid w:val="00641409"/>
    <w:rsid w:val="00643587"/>
    <w:rsid w:val="00643BED"/>
    <w:rsid w:val="00644084"/>
    <w:rsid w:val="00645511"/>
    <w:rsid w:val="006469DC"/>
    <w:rsid w:val="00646CFF"/>
    <w:rsid w:val="0064748C"/>
    <w:rsid w:val="00650036"/>
    <w:rsid w:val="00650D73"/>
    <w:rsid w:val="006514BE"/>
    <w:rsid w:val="00651E4D"/>
    <w:rsid w:val="00652D3D"/>
    <w:rsid w:val="00653B9E"/>
    <w:rsid w:val="00654B12"/>
    <w:rsid w:val="00654D35"/>
    <w:rsid w:val="00657306"/>
    <w:rsid w:val="00657D84"/>
    <w:rsid w:val="00661342"/>
    <w:rsid w:val="0066161F"/>
    <w:rsid w:val="006621A9"/>
    <w:rsid w:val="006626C9"/>
    <w:rsid w:val="006631F4"/>
    <w:rsid w:val="0066452A"/>
    <w:rsid w:val="00664718"/>
    <w:rsid w:val="00664D9F"/>
    <w:rsid w:val="00666B32"/>
    <w:rsid w:val="00670421"/>
    <w:rsid w:val="00670854"/>
    <w:rsid w:val="006720B9"/>
    <w:rsid w:val="00673252"/>
    <w:rsid w:val="00674513"/>
    <w:rsid w:val="00675578"/>
    <w:rsid w:val="00675F43"/>
    <w:rsid w:val="006778CD"/>
    <w:rsid w:val="00682070"/>
    <w:rsid w:val="006822E9"/>
    <w:rsid w:val="00682B4F"/>
    <w:rsid w:val="0068305B"/>
    <w:rsid w:val="006833AD"/>
    <w:rsid w:val="006836B3"/>
    <w:rsid w:val="00683A0C"/>
    <w:rsid w:val="00683F5C"/>
    <w:rsid w:val="00685B21"/>
    <w:rsid w:val="00686E6C"/>
    <w:rsid w:val="00687F1A"/>
    <w:rsid w:val="00691F4D"/>
    <w:rsid w:val="00692BA0"/>
    <w:rsid w:val="00693613"/>
    <w:rsid w:val="00694E9F"/>
    <w:rsid w:val="00695ACE"/>
    <w:rsid w:val="00696158"/>
    <w:rsid w:val="006969F3"/>
    <w:rsid w:val="006A0A40"/>
    <w:rsid w:val="006A0EAB"/>
    <w:rsid w:val="006A0FA1"/>
    <w:rsid w:val="006A11C9"/>
    <w:rsid w:val="006A1C23"/>
    <w:rsid w:val="006A1E64"/>
    <w:rsid w:val="006A47B0"/>
    <w:rsid w:val="006A5040"/>
    <w:rsid w:val="006A58E6"/>
    <w:rsid w:val="006A5F63"/>
    <w:rsid w:val="006A6AF4"/>
    <w:rsid w:val="006A7D1E"/>
    <w:rsid w:val="006B0E8B"/>
    <w:rsid w:val="006B1B02"/>
    <w:rsid w:val="006B2266"/>
    <w:rsid w:val="006B2C29"/>
    <w:rsid w:val="006B2C3F"/>
    <w:rsid w:val="006B3D97"/>
    <w:rsid w:val="006B504D"/>
    <w:rsid w:val="006B565E"/>
    <w:rsid w:val="006B64E3"/>
    <w:rsid w:val="006B76DE"/>
    <w:rsid w:val="006C08D7"/>
    <w:rsid w:val="006C0BA0"/>
    <w:rsid w:val="006C1195"/>
    <w:rsid w:val="006C138E"/>
    <w:rsid w:val="006C36CC"/>
    <w:rsid w:val="006C38F9"/>
    <w:rsid w:val="006C39A3"/>
    <w:rsid w:val="006C39C9"/>
    <w:rsid w:val="006C433C"/>
    <w:rsid w:val="006C4B95"/>
    <w:rsid w:val="006C5160"/>
    <w:rsid w:val="006C5963"/>
    <w:rsid w:val="006C5B66"/>
    <w:rsid w:val="006C5C46"/>
    <w:rsid w:val="006C6D66"/>
    <w:rsid w:val="006C7311"/>
    <w:rsid w:val="006C74D6"/>
    <w:rsid w:val="006D0A2F"/>
    <w:rsid w:val="006D0F6A"/>
    <w:rsid w:val="006D158D"/>
    <w:rsid w:val="006D3AE8"/>
    <w:rsid w:val="006D4703"/>
    <w:rsid w:val="006D56EA"/>
    <w:rsid w:val="006D66A2"/>
    <w:rsid w:val="006D67B5"/>
    <w:rsid w:val="006D7B3E"/>
    <w:rsid w:val="006E0DEB"/>
    <w:rsid w:val="006E0EC1"/>
    <w:rsid w:val="006E110F"/>
    <w:rsid w:val="006E1CC5"/>
    <w:rsid w:val="006E438F"/>
    <w:rsid w:val="006E45E7"/>
    <w:rsid w:val="006E4D32"/>
    <w:rsid w:val="006E69A8"/>
    <w:rsid w:val="006E7CB9"/>
    <w:rsid w:val="006F0EE0"/>
    <w:rsid w:val="006F1D10"/>
    <w:rsid w:val="006F2704"/>
    <w:rsid w:val="006F30C0"/>
    <w:rsid w:val="006F3ACF"/>
    <w:rsid w:val="006F4546"/>
    <w:rsid w:val="006F48C8"/>
    <w:rsid w:val="006F49A8"/>
    <w:rsid w:val="006F5933"/>
    <w:rsid w:val="006F59F2"/>
    <w:rsid w:val="006F6B20"/>
    <w:rsid w:val="0070049B"/>
    <w:rsid w:val="00700783"/>
    <w:rsid w:val="00700F3B"/>
    <w:rsid w:val="007015FC"/>
    <w:rsid w:val="00701BD2"/>
    <w:rsid w:val="007028CA"/>
    <w:rsid w:val="007030D2"/>
    <w:rsid w:val="00703EAC"/>
    <w:rsid w:val="0070405B"/>
    <w:rsid w:val="00705210"/>
    <w:rsid w:val="0071038C"/>
    <w:rsid w:val="007108F7"/>
    <w:rsid w:val="00710BF4"/>
    <w:rsid w:val="00711E7B"/>
    <w:rsid w:val="0071219A"/>
    <w:rsid w:val="00712B94"/>
    <w:rsid w:val="0071323D"/>
    <w:rsid w:val="00713755"/>
    <w:rsid w:val="00713D35"/>
    <w:rsid w:val="007149D2"/>
    <w:rsid w:val="00714EC2"/>
    <w:rsid w:val="007157F1"/>
    <w:rsid w:val="00716B64"/>
    <w:rsid w:val="007173DA"/>
    <w:rsid w:val="00717B70"/>
    <w:rsid w:val="00717DEC"/>
    <w:rsid w:val="00720039"/>
    <w:rsid w:val="00721280"/>
    <w:rsid w:val="00722CF6"/>
    <w:rsid w:val="0072328F"/>
    <w:rsid w:val="007240A1"/>
    <w:rsid w:val="00724CD2"/>
    <w:rsid w:val="00724E62"/>
    <w:rsid w:val="0072574D"/>
    <w:rsid w:val="00725A74"/>
    <w:rsid w:val="0072621D"/>
    <w:rsid w:val="00726C8F"/>
    <w:rsid w:val="00730F82"/>
    <w:rsid w:val="00731ECE"/>
    <w:rsid w:val="007334E1"/>
    <w:rsid w:val="007341A8"/>
    <w:rsid w:val="0073466A"/>
    <w:rsid w:val="00734F47"/>
    <w:rsid w:val="00736AA7"/>
    <w:rsid w:val="00737018"/>
    <w:rsid w:val="00741766"/>
    <w:rsid w:val="0074517B"/>
    <w:rsid w:val="00745382"/>
    <w:rsid w:val="007460F2"/>
    <w:rsid w:val="00750537"/>
    <w:rsid w:val="00750F62"/>
    <w:rsid w:val="007514B7"/>
    <w:rsid w:val="00751BEB"/>
    <w:rsid w:val="00751C33"/>
    <w:rsid w:val="00751CB5"/>
    <w:rsid w:val="00751D1D"/>
    <w:rsid w:val="007520FF"/>
    <w:rsid w:val="00752B3B"/>
    <w:rsid w:val="00754152"/>
    <w:rsid w:val="00754C4C"/>
    <w:rsid w:val="0075586E"/>
    <w:rsid w:val="007567FC"/>
    <w:rsid w:val="00757292"/>
    <w:rsid w:val="007579F9"/>
    <w:rsid w:val="00757E25"/>
    <w:rsid w:val="007608BC"/>
    <w:rsid w:val="00763A67"/>
    <w:rsid w:val="00764254"/>
    <w:rsid w:val="00764BC1"/>
    <w:rsid w:val="00764D1A"/>
    <w:rsid w:val="0076597A"/>
    <w:rsid w:val="00767D3B"/>
    <w:rsid w:val="007701D3"/>
    <w:rsid w:val="007711D5"/>
    <w:rsid w:val="007728BE"/>
    <w:rsid w:val="007740F7"/>
    <w:rsid w:val="00776070"/>
    <w:rsid w:val="007761D9"/>
    <w:rsid w:val="007762EF"/>
    <w:rsid w:val="007763A5"/>
    <w:rsid w:val="00776F03"/>
    <w:rsid w:val="0078087F"/>
    <w:rsid w:val="00781006"/>
    <w:rsid w:val="00781793"/>
    <w:rsid w:val="00782650"/>
    <w:rsid w:val="00782FF1"/>
    <w:rsid w:val="0078316E"/>
    <w:rsid w:val="007834D0"/>
    <w:rsid w:val="007847E0"/>
    <w:rsid w:val="00785010"/>
    <w:rsid w:val="00785905"/>
    <w:rsid w:val="00785D35"/>
    <w:rsid w:val="00786CA7"/>
    <w:rsid w:val="0079029A"/>
    <w:rsid w:val="0079190A"/>
    <w:rsid w:val="00792F63"/>
    <w:rsid w:val="00793C27"/>
    <w:rsid w:val="00793E62"/>
    <w:rsid w:val="00793FAC"/>
    <w:rsid w:val="0079428D"/>
    <w:rsid w:val="00794FF9"/>
    <w:rsid w:val="00795A83"/>
    <w:rsid w:val="00796697"/>
    <w:rsid w:val="00796737"/>
    <w:rsid w:val="0079712F"/>
    <w:rsid w:val="00797D34"/>
    <w:rsid w:val="00797E39"/>
    <w:rsid w:val="007A03F6"/>
    <w:rsid w:val="007A2621"/>
    <w:rsid w:val="007A27D5"/>
    <w:rsid w:val="007A2F49"/>
    <w:rsid w:val="007A4429"/>
    <w:rsid w:val="007A4C66"/>
    <w:rsid w:val="007A4CEB"/>
    <w:rsid w:val="007A53A1"/>
    <w:rsid w:val="007A778B"/>
    <w:rsid w:val="007B0C1F"/>
    <w:rsid w:val="007B126B"/>
    <w:rsid w:val="007B14EE"/>
    <w:rsid w:val="007B186D"/>
    <w:rsid w:val="007B275F"/>
    <w:rsid w:val="007B3A51"/>
    <w:rsid w:val="007B4ABF"/>
    <w:rsid w:val="007B4DD5"/>
    <w:rsid w:val="007B5137"/>
    <w:rsid w:val="007B6E49"/>
    <w:rsid w:val="007C0407"/>
    <w:rsid w:val="007C1550"/>
    <w:rsid w:val="007C1C62"/>
    <w:rsid w:val="007C2051"/>
    <w:rsid w:val="007C22BE"/>
    <w:rsid w:val="007C2B30"/>
    <w:rsid w:val="007C385F"/>
    <w:rsid w:val="007C4286"/>
    <w:rsid w:val="007C4FC5"/>
    <w:rsid w:val="007C6747"/>
    <w:rsid w:val="007C7652"/>
    <w:rsid w:val="007C76DF"/>
    <w:rsid w:val="007D32C3"/>
    <w:rsid w:val="007D4A0D"/>
    <w:rsid w:val="007D65E8"/>
    <w:rsid w:val="007D6CD3"/>
    <w:rsid w:val="007D7753"/>
    <w:rsid w:val="007E16E6"/>
    <w:rsid w:val="007E1B48"/>
    <w:rsid w:val="007E223F"/>
    <w:rsid w:val="007E4594"/>
    <w:rsid w:val="007E4883"/>
    <w:rsid w:val="007E4CCE"/>
    <w:rsid w:val="007E5157"/>
    <w:rsid w:val="007E5A22"/>
    <w:rsid w:val="007E6031"/>
    <w:rsid w:val="007E6929"/>
    <w:rsid w:val="007E6950"/>
    <w:rsid w:val="007E7970"/>
    <w:rsid w:val="007E7FA8"/>
    <w:rsid w:val="007F037B"/>
    <w:rsid w:val="007F06BB"/>
    <w:rsid w:val="007F0CDF"/>
    <w:rsid w:val="007F1950"/>
    <w:rsid w:val="007F1FC8"/>
    <w:rsid w:val="007F2890"/>
    <w:rsid w:val="007F482D"/>
    <w:rsid w:val="007F639D"/>
    <w:rsid w:val="007F65E1"/>
    <w:rsid w:val="007F6F96"/>
    <w:rsid w:val="007F71A8"/>
    <w:rsid w:val="00800E24"/>
    <w:rsid w:val="00801467"/>
    <w:rsid w:val="00801775"/>
    <w:rsid w:val="00801FA1"/>
    <w:rsid w:val="0080413D"/>
    <w:rsid w:val="00805B2E"/>
    <w:rsid w:val="00806B63"/>
    <w:rsid w:val="00807E22"/>
    <w:rsid w:val="00810043"/>
    <w:rsid w:val="00810820"/>
    <w:rsid w:val="00811325"/>
    <w:rsid w:val="008121C0"/>
    <w:rsid w:val="00812D47"/>
    <w:rsid w:val="00812D99"/>
    <w:rsid w:val="00812DE0"/>
    <w:rsid w:val="00813767"/>
    <w:rsid w:val="00813C18"/>
    <w:rsid w:val="008142C8"/>
    <w:rsid w:val="00814D08"/>
    <w:rsid w:val="00817467"/>
    <w:rsid w:val="0082123C"/>
    <w:rsid w:val="00821427"/>
    <w:rsid w:val="00822EBB"/>
    <w:rsid w:val="008230C1"/>
    <w:rsid w:val="0082335B"/>
    <w:rsid w:val="00824965"/>
    <w:rsid w:val="00825C4B"/>
    <w:rsid w:val="00826F64"/>
    <w:rsid w:val="008276E8"/>
    <w:rsid w:val="00827A89"/>
    <w:rsid w:val="00827DF4"/>
    <w:rsid w:val="008312C2"/>
    <w:rsid w:val="00832442"/>
    <w:rsid w:val="00832C54"/>
    <w:rsid w:val="0083317B"/>
    <w:rsid w:val="0083403E"/>
    <w:rsid w:val="008341C7"/>
    <w:rsid w:val="0083699E"/>
    <w:rsid w:val="008369FD"/>
    <w:rsid w:val="00840781"/>
    <w:rsid w:val="008428BA"/>
    <w:rsid w:val="00843A42"/>
    <w:rsid w:val="00845C60"/>
    <w:rsid w:val="00845CF6"/>
    <w:rsid w:val="008465CC"/>
    <w:rsid w:val="0084661E"/>
    <w:rsid w:val="00846AEE"/>
    <w:rsid w:val="00846BF1"/>
    <w:rsid w:val="00847A71"/>
    <w:rsid w:val="00851AB8"/>
    <w:rsid w:val="00852D37"/>
    <w:rsid w:val="00852E34"/>
    <w:rsid w:val="00852FAF"/>
    <w:rsid w:val="00853564"/>
    <w:rsid w:val="008544BB"/>
    <w:rsid w:val="008548BC"/>
    <w:rsid w:val="008552B3"/>
    <w:rsid w:val="00855334"/>
    <w:rsid w:val="00855DED"/>
    <w:rsid w:val="008575F8"/>
    <w:rsid w:val="0086007C"/>
    <w:rsid w:val="00860DFA"/>
    <w:rsid w:val="008627D0"/>
    <w:rsid w:val="00864497"/>
    <w:rsid w:val="008656B7"/>
    <w:rsid w:val="008660B2"/>
    <w:rsid w:val="008676D9"/>
    <w:rsid w:val="008700B2"/>
    <w:rsid w:val="00870346"/>
    <w:rsid w:val="0087177E"/>
    <w:rsid w:val="00871A1D"/>
    <w:rsid w:val="00872217"/>
    <w:rsid w:val="00873176"/>
    <w:rsid w:val="00875D0D"/>
    <w:rsid w:val="00876E07"/>
    <w:rsid w:val="00881231"/>
    <w:rsid w:val="008841A0"/>
    <w:rsid w:val="00884227"/>
    <w:rsid w:val="00884A65"/>
    <w:rsid w:val="00884AA1"/>
    <w:rsid w:val="00884CB4"/>
    <w:rsid w:val="008859A8"/>
    <w:rsid w:val="00886BC1"/>
    <w:rsid w:val="0088790A"/>
    <w:rsid w:val="008908C7"/>
    <w:rsid w:val="00890F8A"/>
    <w:rsid w:val="00894D12"/>
    <w:rsid w:val="00895B55"/>
    <w:rsid w:val="008966CF"/>
    <w:rsid w:val="008967AE"/>
    <w:rsid w:val="008A1279"/>
    <w:rsid w:val="008A2829"/>
    <w:rsid w:val="008A2D7E"/>
    <w:rsid w:val="008A2DA1"/>
    <w:rsid w:val="008A3109"/>
    <w:rsid w:val="008A31A9"/>
    <w:rsid w:val="008A349A"/>
    <w:rsid w:val="008A500D"/>
    <w:rsid w:val="008A698F"/>
    <w:rsid w:val="008B04C1"/>
    <w:rsid w:val="008B1D8B"/>
    <w:rsid w:val="008B49FB"/>
    <w:rsid w:val="008B4D8F"/>
    <w:rsid w:val="008B558C"/>
    <w:rsid w:val="008B5A5E"/>
    <w:rsid w:val="008C00DD"/>
    <w:rsid w:val="008C0102"/>
    <w:rsid w:val="008C015D"/>
    <w:rsid w:val="008C088F"/>
    <w:rsid w:val="008C09ED"/>
    <w:rsid w:val="008C216D"/>
    <w:rsid w:val="008C24DE"/>
    <w:rsid w:val="008C25F8"/>
    <w:rsid w:val="008C2C7B"/>
    <w:rsid w:val="008C400E"/>
    <w:rsid w:val="008C4685"/>
    <w:rsid w:val="008C4AB1"/>
    <w:rsid w:val="008C5011"/>
    <w:rsid w:val="008C5061"/>
    <w:rsid w:val="008C60A5"/>
    <w:rsid w:val="008C6CB8"/>
    <w:rsid w:val="008C7522"/>
    <w:rsid w:val="008D15B2"/>
    <w:rsid w:val="008D3D94"/>
    <w:rsid w:val="008D4A9B"/>
    <w:rsid w:val="008D547D"/>
    <w:rsid w:val="008D55AD"/>
    <w:rsid w:val="008D6081"/>
    <w:rsid w:val="008D6905"/>
    <w:rsid w:val="008D6BCA"/>
    <w:rsid w:val="008E04C9"/>
    <w:rsid w:val="008E0CCD"/>
    <w:rsid w:val="008E1796"/>
    <w:rsid w:val="008E1C49"/>
    <w:rsid w:val="008E2213"/>
    <w:rsid w:val="008E2C9B"/>
    <w:rsid w:val="008E2F71"/>
    <w:rsid w:val="008E3B2E"/>
    <w:rsid w:val="008E40B6"/>
    <w:rsid w:val="008E465F"/>
    <w:rsid w:val="008E4EF9"/>
    <w:rsid w:val="008E67BE"/>
    <w:rsid w:val="008E74EA"/>
    <w:rsid w:val="008E77FC"/>
    <w:rsid w:val="008F2419"/>
    <w:rsid w:val="008F3D23"/>
    <w:rsid w:val="008F4551"/>
    <w:rsid w:val="008F6111"/>
    <w:rsid w:val="008F6A76"/>
    <w:rsid w:val="008F7723"/>
    <w:rsid w:val="008F784A"/>
    <w:rsid w:val="00901EFB"/>
    <w:rsid w:val="009026F4"/>
    <w:rsid w:val="00902852"/>
    <w:rsid w:val="009029D0"/>
    <w:rsid w:val="009032BB"/>
    <w:rsid w:val="00903C4D"/>
    <w:rsid w:val="0090629D"/>
    <w:rsid w:val="00906329"/>
    <w:rsid w:val="00906AC7"/>
    <w:rsid w:val="00910D68"/>
    <w:rsid w:val="0091276C"/>
    <w:rsid w:val="00913828"/>
    <w:rsid w:val="00916756"/>
    <w:rsid w:val="00917477"/>
    <w:rsid w:val="0091763D"/>
    <w:rsid w:val="00917B29"/>
    <w:rsid w:val="0092105A"/>
    <w:rsid w:val="00921202"/>
    <w:rsid w:val="00921719"/>
    <w:rsid w:val="00921B56"/>
    <w:rsid w:val="00921F95"/>
    <w:rsid w:val="00921FA1"/>
    <w:rsid w:val="00922895"/>
    <w:rsid w:val="00923949"/>
    <w:rsid w:val="00923AD1"/>
    <w:rsid w:val="00923E52"/>
    <w:rsid w:val="0092405F"/>
    <w:rsid w:val="00924BE0"/>
    <w:rsid w:val="00926661"/>
    <w:rsid w:val="00926D7E"/>
    <w:rsid w:val="009274F4"/>
    <w:rsid w:val="009300AD"/>
    <w:rsid w:val="00932CE1"/>
    <w:rsid w:val="009348CE"/>
    <w:rsid w:val="00935E4D"/>
    <w:rsid w:val="00936371"/>
    <w:rsid w:val="00936A45"/>
    <w:rsid w:val="009378B9"/>
    <w:rsid w:val="00937BDF"/>
    <w:rsid w:val="00940150"/>
    <w:rsid w:val="00940AD5"/>
    <w:rsid w:val="00940C8C"/>
    <w:rsid w:val="00941DA7"/>
    <w:rsid w:val="00944322"/>
    <w:rsid w:val="00945233"/>
    <w:rsid w:val="009459A9"/>
    <w:rsid w:val="009471AE"/>
    <w:rsid w:val="009473BF"/>
    <w:rsid w:val="00947401"/>
    <w:rsid w:val="00951688"/>
    <w:rsid w:val="00952A17"/>
    <w:rsid w:val="00954456"/>
    <w:rsid w:val="00961BD2"/>
    <w:rsid w:val="00961D53"/>
    <w:rsid w:val="009624BA"/>
    <w:rsid w:val="0096270B"/>
    <w:rsid w:val="00963DD6"/>
    <w:rsid w:val="009643AF"/>
    <w:rsid w:val="0096479B"/>
    <w:rsid w:val="009647FC"/>
    <w:rsid w:val="009654DF"/>
    <w:rsid w:val="009663D3"/>
    <w:rsid w:val="009668B4"/>
    <w:rsid w:val="0096741F"/>
    <w:rsid w:val="00970A67"/>
    <w:rsid w:val="009712FF"/>
    <w:rsid w:val="009714AE"/>
    <w:rsid w:val="0097203A"/>
    <w:rsid w:val="00972A8A"/>
    <w:rsid w:val="009755F7"/>
    <w:rsid w:val="00980A4B"/>
    <w:rsid w:val="00980A91"/>
    <w:rsid w:val="00980AEE"/>
    <w:rsid w:val="009814AE"/>
    <w:rsid w:val="009816BD"/>
    <w:rsid w:val="00981A9E"/>
    <w:rsid w:val="009820C5"/>
    <w:rsid w:val="00982D64"/>
    <w:rsid w:val="009832C4"/>
    <w:rsid w:val="00983DFA"/>
    <w:rsid w:val="00984C67"/>
    <w:rsid w:val="009876B0"/>
    <w:rsid w:val="0099526D"/>
    <w:rsid w:val="0099566D"/>
    <w:rsid w:val="009971BA"/>
    <w:rsid w:val="00997CCA"/>
    <w:rsid w:val="009A04CB"/>
    <w:rsid w:val="009A1BDA"/>
    <w:rsid w:val="009A3141"/>
    <w:rsid w:val="009A34B9"/>
    <w:rsid w:val="009A3A8E"/>
    <w:rsid w:val="009A466F"/>
    <w:rsid w:val="009A46A0"/>
    <w:rsid w:val="009A4C33"/>
    <w:rsid w:val="009A4D7E"/>
    <w:rsid w:val="009A5174"/>
    <w:rsid w:val="009A6D3D"/>
    <w:rsid w:val="009A7554"/>
    <w:rsid w:val="009B0C1E"/>
    <w:rsid w:val="009B1055"/>
    <w:rsid w:val="009B14ED"/>
    <w:rsid w:val="009B26BF"/>
    <w:rsid w:val="009B2E7D"/>
    <w:rsid w:val="009B4C64"/>
    <w:rsid w:val="009B4EDA"/>
    <w:rsid w:val="009C03C3"/>
    <w:rsid w:val="009C04D9"/>
    <w:rsid w:val="009C1F47"/>
    <w:rsid w:val="009C57FC"/>
    <w:rsid w:val="009C5B45"/>
    <w:rsid w:val="009C5C88"/>
    <w:rsid w:val="009C6413"/>
    <w:rsid w:val="009C7468"/>
    <w:rsid w:val="009C75D8"/>
    <w:rsid w:val="009C7FEE"/>
    <w:rsid w:val="009D0069"/>
    <w:rsid w:val="009D08E4"/>
    <w:rsid w:val="009D145E"/>
    <w:rsid w:val="009D203D"/>
    <w:rsid w:val="009D20DD"/>
    <w:rsid w:val="009D23E9"/>
    <w:rsid w:val="009D24A1"/>
    <w:rsid w:val="009D321F"/>
    <w:rsid w:val="009D3B70"/>
    <w:rsid w:val="009D6163"/>
    <w:rsid w:val="009D7F0E"/>
    <w:rsid w:val="009E04DD"/>
    <w:rsid w:val="009E12C0"/>
    <w:rsid w:val="009E3878"/>
    <w:rsid w:val="009E55F1"/>
    <w:rsid w:val="009E5B30"/>
    <w:rsid w:val="009E665C"/>
    <w:rsid w:val="009E67B1"/>
    <w:rsid w:val="009E6D0F"/>
    <w:rsid w:val="009E76DA"/>
    <w:rsid w:val="009E7ED1"/>
    <w:rsid w:val="009F23A4"/>
    <w:rsid w:val="009F32FC"/>
    <w:rsid w:val="009F3B1A"/>
    <w:rsid w:val="009F4D11"/>
    <w:rsid w:val="009F51BD"/>
    <w:rsid w:val="009F524D"/>
    <w:rsid w:val="009F554D"/>
    <w:rsid w:val="009F6A1C"/>
    <w:rsid w:val="009F6CD7"/>
    <w:rsid w:val="009F763A"/>
    <w:rsid w:val="00A0029B"/>
    <w:rsid w:val="00A0110B"/>
    <w:rsid w:val="00A01231"/>
    <w:rsid w:val="00A020DE"/>
    <w:rsid w:val="00A026B0"/>
    <w:rsid w:val="00A02D8F"/>
    <w:rsid w:val="00A03572"/>
    <w:rsid w:val="00A04C5C"/>
    <w:rsid w:val="00A05FB1"/>
    <w:rsid w:val="00A06E52"/>
    <w:rsid w:val="00A10481"/>
    <w:rsid w:val="00A10EBA"/>
    <w:rsid w:val="00A111A9"/>
    <w:rsid w:val="00A13B7E"/>
    <w:rsid w:val="00A14543"/>
    <w:rsid w:val="00A14FC3"/>
    <w:rsid w:val="00A156F5"/>
    <w:rsid w:val="00A15BC4"/>
    <w:rsid w:val="00A16BC6"/>
    <w:rsid w:val="00A16C77"/>
    <w:rsid w:val="00A16CC2"/>
    <w:rsid w:val="00A17257"/>
    <w:rsid w:val="00A22817"/>
    <w:rsid w:val="00A231D6"/>
    <w:rsid w:val="00A241E1"/>
    <w:rsid w:val="00A263BF"/>
    <w:rsid w:val="00A26598"/>
    <w:rsid w:val="00A308EE"/>
    <w:rsid w:val="00A30B5E"/>
    <w:rsid w:val="00A31C4D"/>
    <w:rsid w:val="00A33D95"/>
    <w:rsid w:val="00A36D44"/>
    <w:rsid w:val="00A402CC"/>
    <w:rsid w:val="00A40317"/>
    <w:rsid w:val="00A405DA"/>
    <w:rsid w:val="00A41300"/>
    <w:rsid w:val="00A41C6A"/>
    <w:rsid w:val="00A4303A"/>
    <w:rsid w:val="00A44164"/>
    <w:rsid w:val="00A44463"/>
    <w:rsid w:val="00A447FA"/>
    <w:rsid w:val="00A44892"/>
    <w:rsid w:val="00A44A84"/>
    <w:rsid w:val="00A45557"/>
    <w:rsid w:val="00A456F3"/>
    <w:rsid w:val="00A4602A"/>
    <w:rsid w:val="00A4655E"/>
    <w:rsid w:val="00A46573"/>
    <w:rsid w:val="00A51EF1"/>
    <w:rsid w:val="00A52935"/>
    <w:rsid w:val="00A5345E"/>
    <w:rsid w:val="00A53894"/>
    <w:rsid w:val="00A53C39"/>
    <w:rsid w:val="00A55575"/>
    <w:rsid w:val="00A556F9"/>
    <w:rsid w:val="00A55C92"/>
    <w:rsid w:val="00A5759C"/>
    <w:rsid w:val="00A606C3"/>
    <w:rsid w:val="00A60717"/>
    <w:rsid w:val="00A624BA"/>
    <w:rsid w:val="00A63F49"/>
    <w:rsid w:val="00A641C9"/>
    <w:rsid w:val="00A64426"/>
    <w:rsid w:val="00A65394"/>
    <w:rsid w:val="00A6679F"/>
    <w:rsid w:val="00A670E7"/>
    <w:rsid w:val="00A67131"/>
    <w:rsid w:val="00A67ED7"/>
    <w:rsid w:val="00A70292"/>
    <w:rsid w:val="00A70497"/>
    <w:rsid w:val="00A70FC7"/>
    <w:rsid w:val="00A716BE"/>
    <w:rsid w:val="00A74C2F"/>
    <w:rsid w:val="00A7512C"/>
    <w:rsid w:val="00A75314"/>
    <w:rsid w:val="00A76492"/>
    <w:rsid w:val="00A77C49"/>
    <w:rsid w:val="00A819D5"/>
    <w:rsid w:val="00A8214D"/>
    <w:rsid w:val="00A83672"/>
    <w:rsid w:val="00A857A5"/>
    <w:rsid w:val="00A865D7"/>
    <w:rsid w:val="00A869F4"/>
    <w:rsid w:val="00A87083"/>
    <w:rsid w:val="00A876BB"/>
    <w:rsid w:val="00A93617"/>
    <w:rsid w:val="00A93AE5"/>
    <w:rsid w:val="00A9410C"/>
    <w:rsid w:val="00A9471F"/>
    <w:rsid w:val="00A94EE7"/>
    <w:rsid w:val="00A95EA5"/>
    <w:rsid w:val="00A95F17"/>
    <w:rsid w:val="00A96403"/>
    <w:rsid w:val="00A96524"/>
    <w:rsid w:val="00A967FD"/>
    <w:rsid w:val="00A96BBB"/>
    <w:rsid w:val="00A97910"/>
    <w:rsid w:val="00A97A81"/>
    <w:rsid w:val="00AA0BF8"/>
    <w:rsid w:val="00AA1865"/>
    <w:rsid w:val="00AA1B52"/>
    <w:rsid w:val="00AA323A"/>
    <w:rsid w:val="00AA333D"/>
    <w:rsid w:val="00AA4663"/>
    <w:rsid w:val="00AA49CB"/>
    <w:rsid w:val="00AA60C0"/>
    <w:rsid w:val="00AA7C9F"/>
    <w:rsid w:val="00AB0237"/>
    <w:rsid w:val="00AB0B51"/>
    <w:rsid w:val="00AB38B7"/>
    <w:rsid w:val="00AB47D5"/>
    <w:rsid w:val="00AB53F8"/>
    <w:rsid w:val="00AB5463"/>
    <w:rsid w:val="00AB7724"/>
    <w:rsid w:val="00AB7EBF"/>
    <w:rsid w:val="00AB7F21"/>
    <w:rsid w:val="00AB7F92"/>
    <w:rsid w:val="00AC2154"/>
    <w:rsid w:val="00AC2D7D"/>
    <w:rsid w:val="00AC3293"/>
    <w:rsid w:val="00AC33AC"/>
    <w:rsid w:val="00AC3C23"/>
    <w:rsid w:val="00AC4010"/>
    <w:rsid w:val="00AC4DB8"/>
    <w:rsid w:val="00AC5256"/>
    <w:rsid w:val="00AC5ACD"/>
    <w:rsid w:val="00AD04EA"/>
    <w:rsid w:val="00AD2C20"/>
    <w:rsid w:val="00AD2D6A"/>
    <w:rsid w:val="00AD3C12"/>
    <w:rsid w:val="00AD55ED"/>
    <w:rsid w:val="00AE0B81"/>
    <w:rsid w:val="00AE151D"/>
    <w:rsid w:val="00AE18F7"/>
    <w:rsid w:val="00AE3705"/>
    <w:rsid w:val="00AE428D"/>
    <w:rsid w:val="00AE46E4"/>
    <w:rsid w:val="00AE7012"/>
    <w:rsid w:val="00AF22CA"/>
    <w:rsid w:val="00AF34E6"/>
    <w:rsid w:val="00AF5975"/>
    <w:rsid w:val="00AF6D74"/>
    <w:rsid w:val="00AF7D76"/>
    <w:rsid w:val="00B00021"/>
    <w:rsid w:val="00B00918"/>
    <w:rsid w:val="00B0170B"/>
    <w:rsid w:val="00B03972"/>
    <w:rsid w:val="00B0419A"/>
    <w:rsid w:val="00B041DF"/>
    <w:rsid w:val="00B04CDE"/>
    <w:rsid w:val="00B0545A"/>
    <w:rsid w:val="00B05C66"/>
    <w:rsid w:val="00B05CCE"/>
    <w:rsid w:val="00B062A6"/>
    <w:rsid w:val="00B06435"/>
    <w:rsid w:val="00B071EF"/>
    <w:rsid w:val="00B10318"/>
    <w:rsid w:val="00B10955"/>
    <w:rsid w:val="00B11706"/>
    <w:rsid w:val="00B121BF"/>
    <w:rsid w:val="00B12608"/>
    <w:rsid w:val="00B129D6"/>
    <w:rsid w:val="00B13205"/>
    <w:rsid w:val="00B13ACF"/>
    <w:rsid w:val="00B140F8"/>
    <w:rsid w:val="00B15367"/>
    <w:rsid w:val="00B153BB"/>
    <w:rsid w:val="00B1629C"/>
    <w:rsid w:val="00B20488"/>
    <w:rsid w:val="00B209AB"/>
    <w:rsid w:val="00B22BC8"/>
    <w:rsid w:val="00B2369F"/>
    <w:rsid w:val="00B23987"/>
    <w:rsid w:val="00B24802"/>
    <w:rsid w:val="00B255C7"/>
    <w:rsid w:val="00B25781"/>
    <w:rsid w:val="00B26393"/>
    <w:rsid w:val="00B2658F"/>
    <w:rsid w:val="00B26983"/>
    <w:rsid w:val="00B30AEA"/>
    <w:rsid w:val="00B3200C"/>
    <w:rsid w:val="00B3445A"/>
    <w:rsid w:val="00B36FC1"/>
    <w:rsid w:val="00B41471"/>
    <w:rsid w:val="00B42796"/>
    <w:rsid w:val="00B4335B"/>
    <w:rsid w:val="00B43560"/>
    <w:rsid w:val="00B44E5E"/>
    <w:rsid w:val="00B45B57"/>
    <w:rsid w:val="00B461A9"/>
    <w:rsid w:val="00B4628B"/>
    <w:rsid w:val="00B46BB0"/>
    <w:rsid w:val="00B473B8"/>
    <w:rsid w:val="00B473F5"/>
    <w:rsid w:val="00B47F86"/>
    <w:rsid w:val="00B50000"/>
    <w:rsid w:val="00B52378"/>
    <w:rsid w:val="00B528B8"/>
    <w:rsid w:val="00B53A95"/>
    <w:rsid w:val="00B555E2"/>
    <w:rsid w:val="00B55634"/>
    <w:rsid w:val="00B57014"/>
    <w:rsid w:val="00B578B1"/>
    <w:rsid w:val="00B57BF6"/>
    <w:rsid w:val="00B603BF"/>
    <w:rsid w:val="00B60412"/>
    <w:rsid w:val="00B61B65"/>
    <w:rsid w:val="00B61EB6"/>
    <w:rsid w:val="00B62F7B"/>
    <w:rsid w:val="00B6355E"/>
    <w:rsid w:val="00B637FD"/>
    <w:rsid w:val="00B639F1"/>
    <w:rsid w:val="00B63D35"/>
    <w:rsid w:val="00B642D9"/>
    <w:rsid w:val="00B645CB"/>
    <w:rsid w:val="00B6463F"/>
    <w:rsid w:val="00B656F9"/>
    <w:rsid w:val="00B657B2"/>
    <w:rsid w:val="00B65F3A"/>
    <w:rsid w:val="00B66F42"/>
    <w:rsid w:val="00B70287"/>
    <w:rsid w:val="00B705C5"/>
    <w:rsid w:val="00B71DB0"/>
    <w:rsid w:val="00B72DFA"/>
    <w:rsid w:val="00B73921"/>
    <w:rsid w:val="00B7435D"/>
    <w:rsid w:val="00B75505"/>
    <w:rsid w:val="00B77375"/>
    <w:rsid w:val="00B77F4E"/>
    <w:rsid w:val="00B80C9C"/>
    <w:rsid w:val="00B81116"/>
    <w:rsid w:val="00B8167E"/>
    <w:rsid w:val="00B84034"/>
    <w:rsid w:val="00B86D49"/>
    <w:rsid w:val="00B87D26"/>
    <w:rsid w:val="00B917A9"/>
    <w:rsid w:val="00B92349"/>
    <w:rsid w:val="00B95268"/>
    <w:rsid w:val="00B95636"/>
    <w:rsid w:val="00B975BC"/>
    <w:rsid w:val="00B9784E"/>
    <w:rsid w:val="00BA0803"/>
    <w:rsid w:val="00BA2CE3"/>
    <w:rsid w:val="00BA2DD9"/>
    <w:rsid w:val="00BA2EC0"/>
    <w:rsid w:val="00BA33DC"/>
    <w:rsid w:val="00BA3977"/>
    <w:rsid w:val="00BA3A98"/>
    <w:rsid w:val="00BA3B3A"/>
    <w:rsid w:val="00BA4BD1"/>
    <w:rsid w:val="00BA4F8C"/>
    <w:rsid w:val="00BA50F6"/>
    <w:rsid w:val="00BA528F"/>
    <w:rsid w:val="00BA59C8"/>
    <w:rsid w:val="00BA5A6B"/>
    <w:rsid w:val="00BA61CC"/>
    <w:rsid w:val="00BA6D35"/>
    <w:rsid w:val="00BA774D"/>
    <w:rsid w:val="00BB01F7"/>
    <w:rsid w:val="00BB090B"/>
    <w:rsid w:val="00BB487F"/>
    <w:rsid w:val="00BB7316"/>
    <w:rsid w:val="00BC227B"/>
    <w:rsid w:val="00BC247F"/>
    <w:rsid w:val="00BC350F"/>
    <w:rsid w:val="00BC4CA5"/>
    <w:rsid w:val="00BC5BA6"/>
    <w:rsid w:val="00BC657B"/>
    <w:rsid w:val="00BC6FBD"/>
    <w:rsid w:val="00BD035B"/>
    <w:rsid w:val="00BD0D21"/>
    <w:rsid w:val="00BD146F"/>
    <w:rsid w:val="00BD1EE6"/>
    <w:rsid w:val="00BD2B0F"/>
    <w:rsid w:val="00BD3761"/>
    <w:rsid w:val="00BD38AA"/>
    <w:rsid w:val="00BD49C2"/>
    <w:rsid w:val="00BE00C1"/>
    <w:rsid w:val="00BE2FB6"/>
    <w:rsid w:val="00BE39C1"/>
    <w:rsid w:val="00BE4727"/>
    <w:rsid w:val="00BE4C47"/>
    <w:rsid w:val="00BE5DAD"/>
    <w:rsid w:val="00BE600B"/>
    <w:rsid w:val="00BE6111"/>
    <w:rsid w:val="00BE62BB"/>
    <w:rsid w:val="00BF0447"/>
    <w:rsid w:val="00BF0862"/>
    <w:rsid w:val="00BF1776"/>
    <w:rsid w:val="00BF1846"/>
    <w:rsid w:val="00BF2851"/>
    <w:rsid w:val="00BF2FC5"/>
    <w:rsid w:val="00BF6E2D"/>
    <w:rsid w:val="00C00410"/>
    <w:rsid w:val="00C01384"/>
    <w:rsid w:val="00C02638"/>
    <w:rsid w:val="00C02A38"/>
    <w:rsid w:val="00C03521"/>
    <w:rsid w:val="00C03F50"/>
    <w:rsid w:val="00C05833"/>
    <w:rsid w:val="00C07553"/>
    <w:rsid w:val="00C07AA6"/>
    <w:rsid w:val="00C07D74"/>
    <w:rsid w:val="00C07F92"/>
    <w:rsid w:val="00C07FC2"/>
    <w:rsid w:val="00C1026C"/>
    <w:rsid w:val="00C12889"/>
    <w:rsid w:val="00C12CD7"/>
    <w:rsid w:val="00C1370E"/>
    <w:rsid w:val="00C13D2B"/>
    <w:rsid w:val="00C14A9A"/>
    <w:rsid w:val="00C1517B"/>
    <w:rsid w:val="00C170D6"/>
    <w:rsid w:val="00C20199"/>
    <w:rsid w:val="00C20CE4"/>
    <w:rsid w:val="00C21488"/>
    <w:rsid w:val="00C22CDF"/>
    <w:rsid w:val="00C239B8"/>
    <w:rsid w:val="00C23BB0"/>
    <w:rsid w:val="00C24B11"/>
    <w:rsid w:val="00C2560E"/>
    <w:rsid w:val="00C25C4F"/>
    <w:rsid w:val="00C26105"/>
    <w:rsid w:val="00C261E6"/>
    <w:rsid w:val="00C30272"/>
    <w:rsid w:val="00C312C7"/>
    <w:rsid w:val="00C31F03"/>
    <w:rsid w:val="00C33FF8"/>
    <w:rsid w:val="00C341D2"/>
    <w:rsid w:val="00C3451F"/>
    <w:rsid w:val="00C353E2"/>
    <w:rsid w:val="00C36648"/>
    <w:rsid w:val="00C366E0"/>
    <w:rsid w:val="00C36B32"/>
    <w:rsid w:val="00C36EF6"/>
    <w:rsid w:val="00C37D3A"/>
    <w:rsid w:val="00C37EDB"/>
    <w:rsid w:val="00C40A3D"/>
    <w:rsid w:val="00C40F47"/>
    <w:rsid w:val="00C419E4"/>
    <w:rsid w:val="00C41D6B"/>
    <w:rsid w:val="00C430AD"/>
    <w:rsid w:val="00C436CF"/>
    <w:rsid w:val="00C45392"/>
    <w:rsid w:val="00C45C73"/>
    <w:rsid w:val="00C4606C"/>
    <w:rsid w:val="00C4680B"/>
    <w:rsid w:val="00C47C2B"/>
    <w:rsid w:val="00C503CD"/>
    <w:rsid w:val="00C50906"/>
    <w:rsid w:val="00C50A26"/>
    <w:rsid w:val="00C53D0C"/>
    <w:rsid w:val="00C55CA3"/>
    <w:rsid w:val="00C560F8"/>
    <w:rsid w:val="00C56575"/>
    <w:rsid w:val="00C57B1A"/>
    <w:rsid w:val="00C6067B"/>
    <w:rsid w:val="00C619C0"/>
    <w:rsid w:val="00C62D23"/>
    <w:rsid w:val="00C63A1F"/>
    <w:rsid w:val="00C645FA"/>
    <w:rsid w:val="00C654FD"/>
    <w:rsid w:val="00C65668"/>
    <w:rsid w:val="00C66F8C"/>
    <w:rsid w:val="00C7035B"/>
    <w:rsid w:val="00C71106"/>
    <w:rsid w:val="00C71BB4"/>
    <w:rsid w:val="00C71DFF"/>
    <w:rsid w:val="00C73CAF"/>
    <w:rsid w:val="00C73E20"/>
    <w:rsid w:val="00C7517A"/>
    <w:rsid w:val="00C75936"/>
    <w:rsid w:val="00C7783F"/>
    <w:rsid w:val="00C806C5"/>
    <w:rsid w:val="00C835B6"/>
    <w:rsid w:val="00C83847"/>
    <w:rsid w:val="00C8460A"/>
    <w:rsid w:val="00C85424"/>
    <w:rsid w:val="00C8616D"/>
    <w:rsid w:val="00C86581"/>
    <w:rsid w:val="00C86E94"/>
    <w:rsid w:val="00C91196"/>
    <w:rsid w:val="00C91339"/>
    <w:rsid w:val="00C92716"/>
    <w:rsid w:val="00C92F08"/>
    <w:rsid w:val="00C934E6"/>
    <w:rsid w:val="00C93E7F"/>
    <w:rsid w:val="00C947BC"/>
    <w:rsid w:val="00C94A50"/>
    <w:rsid w:val="00C95BF9"/>
    <w:rsid w:val="00C95C65"/>
    <w:rsid w:val="00C96C4E"/>
    <w:rsid w:val="00C9745C"/>
    <w:rsid w:val="00CA0F56"/>
    <w:rsid w:val="00CA148C"/>
    <w:rsid w:val="00CA191E"/>
    <w:rsid w:val="00CA1D1F"/>
    <w:rsid w:val="00CA35A4"/>
    <w:rsid w:val="00CA453B"/>
    <w:rsid w:val="00CA49D5"/>
    <w:rsid w:val="00CA57B0"/>
    <w:rsid w:val="00CA59A4"/>
    <w:rsid w:val="00CA6872"/>
    <w:rsid w:val="00CA7149"/>
    <w:rsid w:val="00CA724B"/>
    <w:rsid w:val="00CB03D2"/>
    <w:rsid w:val="00CB0FEF"/>
    <w:rsid w:val="00CB4316"/>
    <w:rsid w:val="00CB4D5C"/>
    <w:rsid w:val="00CB5B4F"/>
    <w:rsid w:val="00CB64CC"/>
    <w:rsid w:val="00CB6D6D"/>
    <w:rsid w:val="00CC0F35"/>
    <w:rsid w:val="00CC24BB"/>
    <w:rsid w:val="00CC356C"/>
    <w:rsid w:val="00CC3D68"/>
    <w:rsid w:val="00CC450F"/>
    <w:rsid w:val="00CC5705"/>
    <w:rsid w:val="00CC6D15"/>
    <w:rsid w:val="00CC6DB9"/>
    <w:rsid w:val="00CD1907"/>
    <w:rsid w:val="00CD3A9C"/>
    <w:rsid w:val="00CD3B2B"/>
    <w:rsid w:val="00CD3BA9"/>
    <w:rsid w:val="00CD4F85"/>
    <w:rsid w:val="00CD503F"/>
    <w:rsid w:val="00CD519A"/>
    <w:rsid w:val="00CD57A2"/>
    <w:rsid w:val="00CD6886"/>
    <w:rsid w:val="00CE0AC9"/>
    <w:rsid w:val="00CE2E1F"/>
    <w:rsid w:val="00CE3006"/>
    <w:rsid w:val="00CE374F"/>
    <w:rsid w:val="00CE55ED"/>
    <w:rsid w:val="00CE61D6"/>
    <w:rsid w:val="00CE7FD0"/>
    <w:rsid w:val="00CF01D4"/>
    <w:rsid w:val="00CF08C8"/>
    <w:rsid w:val="00CF2121"/>
    <w:rsid w:val="00CF22B2"/>
    <w:rsid w:val="00CF3510"/>
    <w:rsid w:val="00CF6ED6"/>
    <w:rsid w:val="00D019F5"/>
    <w:rsid w:val="00D025C7"/>
    <w:rsid w:val="00D0434D"/>
    <w:rsid w:val="00D07185"/>
    <w:rsid w:val="00D077E2"/>
    <w:rsid w:val="00D103A5"/>
    <w:rsid w:val="00D1235F"/>
    <w:rsid w:val="00D128BC"/>
    <w:rsid w:val="00D12D90"/>
    <w:rsid w:val="00D12EEA"/>
    <w:rsid w:val="00D13899"/>
    <w:rsid w:val="00D139F6"/>
    <w:rsid w:val="00D15640"/>
    <w:rsid w:val="00D22482"/>
    <w:rsid w:val="00D23097"/>
    <w:rsid w:val="00D23645"/>
    <w:rsid w:val="00D23D67"/>
    <w:rsid w:val="00D24CB0"/>
    <w:rsid w:val="00D264B3"/>
    <w:rsid w:val="00D30E18"/>
    <w:rsid w:val="00D32406"/>
    <w:rsid w:val="00D34DD3"/>
    <w:rsid w:val="00D34EEF"/>
    <w:rsid w:val="00D34F3D"/>
    <w:rsid w:val="00D359F4"/>
    <w:rsid w:val="00D40A30"/>
    <w:rsid w:val="00D41E78"/>
    <w:rsid w:val="00D41ED3"/>
    <w:rsid w:val="00D435D1"/>
    <w:rsid w:val="00D44C05"/>
    <w:rsid w:val="00D45AA7"/>
    <w:rsid w:val="00D474EB"/>
    <w:rsid w:val="00D47F50"/>
    <w:rsid w:val="00D51B7B"/>
    <w:rsid w:val="00D52020"/>
    <w:rsid w:val="00D52343"/>
    <w:rsid w:val="00D531B7"/>
    <w:rsid w:val="00D54683"/>
    <w:rsid w:val="00D558D7"/>
    <w:rsid w:val="00D55CF4"/>
    <w:rsid w:val="00D5610D"/>
    <w:rsid w:val="00D57B17"/>
    <w:rsid w:val="00D60732"/>
    <w:rsid w:val="00D60DB4"/>
    <w:rsid w:val="00D616E4"/>
    <w:rsid w:val="00D62146"/>
    <w:rsid w:val="00D621E8"/>
    <w:rsid w:val="00D62941"/>
    <w:rsid w:val="00D62F69"/>
    <w:rsid w:val="00D6443A"/>
    <w:rsid w:val="00D64738"/>
    <w:rsid w:val="00D661AC"/>
    <w:rsid w:val="00D664B0"/>
    <w:rsid w:val="00D66A59"/>
    <w:rsid w:val="00D675CE"/>
    <w:rsid w:val="00D67611"/>
    <w:rsid w:val="00D718B1"/>
    <w:rsid w:val="00D720BC"/>
    <w:rsid w:val="00D726F2"/>
    <w:rsid w:val="00D74F0A"/>
    <w:rsid w:val="00D765B2"/>
    <w:rsid w:val="00D76F9B"/>
    <w:rsid w:val="00D77690"/>
    <w:rsid w:val="00D77B43"/>
    <w:rsid w:val="00D77C39"/>
    <w:rsid w:val="00D83BD3"/>
    <w:rsid w:val="00D852CE"/>
    <w:rsid w:val="00D853EF"/>
    <w:rsid w:val="00D85C51"/>
    <w:rsid w:val="00D86041"/>
    <w:rsid w:val="00D87E6D"/>
    <w:rsid w:val="00D93903"/>
    <w:rsid w:val="00D93A48"/>
    <w:rsid w:val="00D946E1"/>
    <w:rsid w:val="00D9612B"/>
    <w:rsid w:val="00D97243"/>
    <w:rsid w:val="00D97AC3"/>
    <w:rsid w:val="00DA1381"/>
    <w:rsid w:val="00DA1D4B"/>
    <w:rsid w:val="00DA2838"/>
    <w:rsid w:val="00DA2C0F"/>
    <w:rsid w:val="00DA44C8"/>
    <w:rsid w:val="00DA49CA"/>
    <w:rsid w:val="00DA4B9C"/>
    <w:rsid w:val="00DA4E3E"/>
    <w:rsid w:val="00DA69A8"/>
    <w:rsid w:val="00DA6B21"/>
    <w:rsid w:val="00DA6C11"/>
    <w:rsid w:val="00DA6CCF"/>
    <w:rsid w:val="00DA72AF"/>
    <w:rsid w:val="00DB2D5E"/>
    <w:rsid w:val="00DB3160"/>
    <w:rsid w:val="00DB4044"/>
    <w:rsid w:val="00DB46E4"/>
    <w:rsid w:val="00DB5F7E"/>
    <w:rsid w:val="00DB7E4A"/>
    <w:rsid w:val="00DC006F"/>
    <w:rsid w:val="00DC0647"/>
    <w:rsid w:val="00DC0DF3"/>
    <w:rsid w:val="00DC1BF4"/>
    <w:rsid w:val="00DC2814"/>
    <w:rsid w:val="00DC3195"/>
    <w:rsid w:val="00DC3B29"/>
    <w:rsid w:val="00DC3FFB"/>
    <w:rsid w:val="00DC455F"/>
    <w:rsid w:val="00DC5AAE"/>
    <w:rsid w:val="00DC698A"/>
    <w:rsid w:val="00DC78FA"/>
    <w:rsid w:val="00DD0013"/>
    <w:rsid w:val="00DD095D"/>
    <w:rsid w:val="00DD14C2"/>
    <w:rsid w:val="00DD18D4"/>
    <w:rsid w:val="00DD1C1C"/>
    <w:rsid w:val="00DD1C2F"/>
    <w:rsid w:val="00DD2C50"/>
    <w:rsid w:val="00DD48C7"/>
    <w:rsid w:val="00DD60D8"/>
    <w:rsid w:val="00DD6758"/>
    <w:rsid w:val="00DD75CA"/>
    <w:rsid w:val="00DD78D6"/>
    <w:rsid w:val="00DE00FA"/>
    <w:rsid w:val="00DE12E4"/>
    <w:rsid w:val="00DE1588"/>
    <w:rsid w:val="00DE204D"/>
    <w:rsid w:val="00DE3240"/>
    <w:rsid w:val="00DE3BFE"/>
    <w:rsid w:val="00DE50F3"/>
    <w:rsid w:val="00DE5104"/>
    <w:rsid w:val="00DE5560"/>
    <w:rsid w:val="00DE5615"/>
    <w:rsid w:val="00DF0CF9"/>
    <w:rsid w:val="00DF1B06"/>
    <w:rsid w:val="00DF2489"/>
    <w:rsid w:val="00DF3C29"/>
    <w:rsid w:val="00DF7854"/>
    <w:rsid w:val="00DF7870"/>
    <w:rsid w:val="00E012AD"/>
    <w:rsid w:val="00E0164F"/>
    <w:rsid w:val="00E01D88"/>
    <w:rsid w:val="00E02935"/>
    <w:rsid w:val="00E05352"/>
    <w:rsid w:val="00E05E8A"/>
    <w:rsid w:val="00E05EAD"/>
    <w:rsid w:val="00E069F3"/>
    <w:rsid w:val="00E0700F"/>
    <w:rsid w:val="00E102EC"/>
    <w:rsid w:val="00E10CDA"/>
    <w:rsid w:val="00E11B5C"/>
    <w:rsid w:val="00E1438F"/>
    <w:rsid w:val="00E155CA"/>
    <w:rsid w:val="00E16A51"/>
    <w:rsid w:val="00E16E78"/>
    <w:rsid w:val="00E172A6"/>
    <w:rsid w:val="00E17979"/>
    <w:rsid w:val="00E17F10"/>
    <w:rsid w:val="00E20008"/>
    <w:rsid w:val="00E217CF"/>
    <w:rsid w:val="00E22A2D"/>
    <w:rsid w:val="00E23EE3"/>
    <w:rsid w:val="00E244E6"/>
    <w:rsid w:val="00E25354"/>
    <w:rsid w:val="00E26615"/>
    <w:rsid w:val="00E270E9"/>
    <w:rsid w:val="00E27F89"/>
    <w:rsid w:val="00E30C7B"/>
    <w:rsid w:val="00E30E1A"/>
    <w:rsid w:val="00E3168E"/>
    <w:rsid w:val="00E319B6"/>
    <w:rsid w:val="00E31AA3"/>
    <w:rsid w:val="00E32069"/>
    <w:rsid w:val="00E320EE"/>
    <w:rsid w:val="00E3265B"/>
    <w:rsid w:val="00E32786"/>
    <w:rsid w:val="00E327C2"/>
    <w:rsid w:val="00E32E4D"/>
    <w:rsid w:val="00E3433F"/>
    <w:rsid w:val="00E348A8"/>
    <w:rsid w:val="00E34AEC"/>
    <w:rsid w:val="00E35752"/>
    <w:rsid w:val="00E357CB"/>
    <w:rsid w:val="00E35842"/>
    <w:rsid w:val="00E370CB"/>
    <w:rsid w:val="00E37751"/>
    <w:rsid w:val="00E37C2C"/>
    <w:rsid w:val="00E37C84"/>
    <w:rsid w:val="00E37D5C"/>
    <w:rsid w:val="00E37F8E"/>
    <w:rsid w:val="00E4128A"/>
    <w:rsid w:val="00E419C9"/>
    <w:rsid w:val="00E42E81"/>
    <w:rsid w:val="00E432F9"/>
    <w:rsid w:val="00E437D0"/>
    <w:rsid w:val="00E44716"/>
    <w:rsid w:val="00E44EAC"/>
    <w:rsid w:val="00E45B1E"/>
    <w:rsid w:val="00E45C7E"/>
    <w:rsid w:val="00E47666"/>
    <w:rsid w:val="00E47BB2"/>
    <w:rsid w:val="00E47C9B"/>
    <w:rsid w:val="00E50899"/>
    <w:rsid w:val="00E50AED"/>
    <w:rsid w:val="00E50BCA"/>
    <w:rsid w:val="00E5157A"/>
    <w:rsid w:val="00E517D7"/>
    <w:rsid w:val="00E519AC"/>
    <w:rsid w:val="00E51E9C"/>
    <w:rsid w:val="00E52AC8"/>
    <w:rsid w:val="00E5383A"/>
    <w:rsid w:val="00E53856"/>
    <w:rsid w:val="00E53C11"/>
    <w:rsid w:val="00E54344"/>
    <w:rsid w:val="00E57923"/>
    <w:rsid w:val="00E57A8D"/>
    <w:rsid w:val="00E60360"/>
    <w:rsid w:val="00E62415"/>
    <w:rsid w:val="00E63D93"/>
    <w:rsid w:val="00E63DA8"/>
    <w:rsid w:val="00E63E7F"/>
    <w:rsid w:val="00E65EC4"/>
    <w:rsid w:val="00E715EF"/>
    <w:rsid w:val="00E71CB7"/>
    <w:rsid w:val="00E741DB"/>
    <w:rsid w:val="00E745B3"/>
    <w:rsid w:val="00E74FEE"/>
    <w:rsid w:val="00E76A95"/>
    <w:rsid w:val="00E77104"/>
    <w:rsid w:val="00E77172"/>
    <w:rsid w:val="00E811BF"/>
    <w:rsid w:val="00E814FA"/>
    <w:rsid w:val="00E8190C"/>
    <w:rsid w:val="00E828B5"/>
    <w:rsid w:val="00E82E55"/>
    <w:rsid w:val="00E84574"/>
    <w:rsid w:val="00E855FB"/>
    <w:rsid w:val="00E85E85"/>
    <w:rsid w:val="00E86FDE"/>
    <w:rsid w:val="00E929FF"/>
    <w:rsid w:val="00E92ED9"/>
    <w:rsid w:val="00E9301F"/>
    <w:rsid w:val="00E93138"/>
    <w:rsid w:val="00E939E2"/>
    <w:rsid w:val="00E94F1F"/>
    <w:rsid w:val="00E95B55"/>
    <w:rsid w:val="00E969DA"/>
    <w:rsid w:val="00EA13A8"/>
    <w:rsid w:val="00EA15AB"/>
    <w:rsid w:val="00EA27D5"/>
    <w:rsid w:val="00EA2AF7"/>
    <w:rsid w:val="00EA2C0A"/>
    <w:rsid w:val="00EA2E92"/>
    <w:rsid w:val="00EA4054"/>
    <w:rsid w:val="00EA4222"/>
    <w:rsid w:val="00EA565A"/>
    <w:rsid w:val="00EA6AEB"/>
    <w:rsid w:val="00EA6B69"/>
    <w:rsid w:val="00EB1867"/>
    <w:rsid w:val="00EB1E60"/>
    <w:rsid w:val="00EB3105"/>
    <w:rsid w:val="00EB3823"/>
    <w:rsid w:val="00EB50C6"/>
    <w:rsid w:val="00EB6209"/>
    <w:rsid w:val="00EB742B"/>
    <w:rsid w:val="00EC07DE"/>
    <w:rsid w:val="00EC0F66"/>
    <w:rsid w:val="00EC1185"/>
    <w:rsid w:val="00EC1B53"/>
    <w:rsid w:val="00EC25B8"/>
    <w:rsid w:val="00ED0E06"/>
    <w:rsid w:val="00ED108A"/>
    <w:rsid w:val="00ED24CE"/>
    <w:rsid w:val="00ED4CA2"/>
    <w:rsid w:val="00ED609C"/>
    <w:rsid w:val="00ED7313"/>
    <w:rsid w:val="00ED7941"/>
    <w:rsid w:val="00ED7E0E"/>
    <w:rsid w:val="00EE19F4"/>
    <w:rsid w:val="00EE1E26"/>
    <w:rsid w:val="00EE64BC"/>
    <w:rsid w:val="00EE7A2B"/>
    <w:rsid w:val="00EF17FD"/>
    <w:rsid w:val="00EF27B2"/>
    <w:rsid w:val="00EF3017"/>
    <w:rsid w:val="00EF32DB"/>
    <w:rsid w:val="00EF4F3C"/>
    <w:rsid w:val="00EF53DA"/>
    <w:rsid w:val="00EF540E"/>
    <w:rsid w:val="00EF5D4A"/>
    <w:rsid w:val="00EF6040"/>
    <w:rsid w:val="00EF6D72"/>
    <w:rsid w:val="00EF7D85"/>
    <w:rsid w:val="00F00756"/>
    <w:rsid w:val="00F01137"/>
    <w:rsid w:val="00F0182D"/>
    <w:rsid w:val="00F02729"/>
    <w:rsid w:val="00F0630A"/>
    <w:rsid w:val="00F07272"/>
    <w:rsid w:val="00F07681"/>
    <w:rsid w:val="00F10CDF"/>
    <w:rsid w:val="00F10FB0"/>
    <w:rsid w:val="00F129CF"/>
    <w:rsid w:val="00F14510"/>
    <w:rsid w:val="00F14900"/>
    <w:rsid w:val="00F16785"/>
    <w:rsid w:val="00F2001A"/>
    <w:rsid w:val="00F22732"/>
    <w:rsid w:val="00F22BA9"/>
    <w:rsid w:val="00F233D2"/>
    <w:rsid w:val="00F237F5"/>
    <w:rsid w:val="00F241BB"/>
    <w:rsid w:val="00F25054"/>
    <w:rsid w:val="00F25058"/>
    <w:rsid w:val="00F258CD"/>
    <w:rsid w:val="00F30352"/>
    <w:rsid w:val="00F31CE4"/>
    <w:rsid w:val="00F32DA7"/>
    <w:rsid w:val="00F3360E"/>
    <w:rsid w:val="00F33B99"/>
    <w:rsid w:val="00F359D8"/>
    <w:rsid w:val="00F36484"/>
    <w:rsid w:val="00F36FAD"/>
    <w:rsid w:val="00F41423"/>
    <w:rsid w:val="00F42E8D"/>
    <w:rsid w:val="00F4304B"/>
    <w:rsid w:val="00F44101"/>
    <w:rsid w:val="00F52796"/>
    <w:rsid w:val="00F52C1F"/>
    <w:rsid w:val="00F530A9"/>
    <w:rsid w:val="00F53313"/>
    <w:rsid w:val="00F540B4"/>
    <w:rsid w:val="00F54765"/>
    <w:rsid w:val="00F57D42"/>
    <w:rsid w:val="00F61B20"/>
    <w:rsid w:val="00F62A6D"/>
    <w:rsid w:val="00F62DC1"/>
    <w:rsid w:val="00F630EC"/>
    <w:rsid w:val="00F637C9"/>
    <w:rsid w:val="00F64493"/>
    <w:rsid w:val="00F6556C"/>
    <w:rsid w:val="00F66F8A"/>
    <w:rsid w:val="00F71B93"/>
    <w:rsid w:val="00F735A8"/>
    <w:rsid w:val="00F73AFB"/>
    <w:rsid w:val="00F74148"/>
    <w:rsid w:val="00F7485B"/>
    <w:rsid w:val="00F76E39"/>
    <w:rsid w:val="00F7742C"/>
    <w:rsid w:val="00F77A28"/>
    <w:rsid w:val="00F80D71"/>
    <w:rsid w:val="00F81448"/>
    <w:rsid w:val="00F81798"/>
    <w:rsid w:val="00F81D62"/>
    <w:rsid w:val="00F82538"/>
    <w:rsid w:val="00F826D0"/>
    <w:rsid w:val="00F82C23"/>
    <w:rsid w:val="00F8488A"/>
    <w:rsid w:val="00F84EA5"/>
    <w:rsid w:val="00F84EA7"/>
    <w:rsid w:val="00F8513F"/>
    <w:rsid w:val="00F861E3"/>
    <w:rsid w:val="00F87714"/>
    <w:rsid w:val="00F90020"/>
    <w:rsid w:val="00F92857"/>
    <w:rsid w:val="00F92E59"/>
    <w:rsid w:val="00F9381C"/>
    <w:rsid w:val="00F94F01"/>
    <w:rsid w:val="00F9556A"/>
    <w:rsid w:val="00F962CA"/>
    <w:rsid w:val="00F9646B"/>
    <w:rsid w:val="00F9774F"/>
    <w:rsid w:val="00FA004F"/>
    <w:rsid w:val="00FA03B4"/>
    <w:rsid w:val="00FA1669"/>
    <w:rsid w:val="00FA3058"/>
    <w:rsid w:val="00FA4036"/>
    <w:rsid w:val="00FA4471"/>
    <w:rsid w:val="00FA57A7"/>
    <w:rsid w:val="00FA5B7B"/>
    <w:rsid w:val="00FB0B85"/>
    <w:rsid w:val="00FB379E"/>
    <w:rsid w:val="00FB3E93"/>
    <w:rsid w:val="00FB5F7C"/>
    <w:rsid w:val="00FB60BF"/>
    <w:rsid w:val="00FB6485"/>
    <w:rsid w:val="00FB64DD"/>
    <w:rsid w:val="00FC05BD"/>
    <w:rsid w:val="00FC1CA5"/>
    <w:rsid w:val="00FC1CF9"/>
    <w:rsid w:val="00FC1DD5"/>
    <w:rsid w:val="00FC22D5"/>
    <w:rsid w:val="00FC4030"/>
    <w:rsid w:val="00FC4661"/>
    <w:rsid w:val="00FC4DF9"/>
    <w:rsid w:val="00FC6A30"/>
    <w:rsid w:val="00FC78D2"/>
    <w:rsid w:val="00FC7B93"/>
    <w:rsid w:val="00FD1E54"/>
    <w:rsid w:val="00FD2D69"/>
    <w:rsid w:val="00FD312C"/>
    <w:rsid w:val="00FD544C"/>
    <w:rsid w:val="00FD60B0"/>
    <w:rsid w:val="00FD68C9"/>
    <w:rsid w:val="00FE1456"/>
    <w:rsid w:val="00FE1997"/>
    <w:rsid w:val="00FE3B40"/>
    <w:rsid w:val="00FE4559"/>
    <w:rsid w:val="00FE52D8"/>
    <w:rsid w:val="00FE5C29"/>
    <w:rsid w:val="00FE5EA0"/>
    <w:rsid w:val="00FE71C2"/>
    <w:rsid w:val="00FE76A9"/>
    <w:rsid w:val="00FE7E8D"/>
    <w:rsid w:val="00FE7ED1"/>
    <w:rsid w:val="00FF324A"/>
    <w:rsid w:val="00FF3CE9"/>
    <w:rsid w:val="00FF3E58"/>
    <w:rsid w:val="00FF4C29"/>
    <w:rsid w:val="00FF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3DB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E37C2C"/>
    <w:pPr>
      <w:keepNext/>
      <w:suppressAutoHyphens/>
      <w:autoSpaceDE w:val="0"/>
      <w:autoSpaceDN w:val="0"/>
      <w:adjustRightInd w:val="0"/>
      <w:spacing w:before="240" w:line="240" w:lineRule="atLeast"/>
      <w:jc w:val="center"/>
      <w:outlineLvl w:val="0"/>
    </w:pPr>
    <w:rPr>
      <w:rFonts w:cs="Arial"/>
      <w:b/>
      <w:bCs/>
      <w:sz w:val="22"/>
      <w:szCs w:val="28"/>
    </w:rPr>
  </w:style>
  <w:style w:type="paragraph" w:styleId="Heading2">
    <w:name w:val="heading 2"/>
    <w:aliases w:val="COPAS CR Head2"/>
    <w:basedOn w:val="Normal"/>
    <w:next w:val="Normal"/>
    <w:autoRedefine/>
    <w:qFormat/>
    <w:rsid w:val="00257761"/>
    <w:pPr>
      <w:keepNext/>
      <w:tabs>
        <w:tab w:val="left" w:pos="0"/>
        <w:tab w:val="left" w:pos="360"/>
      </w:tabs>
      <w:suppressAutoHyphens/>
      <w:spacing w:line="240" w:lineRule="atLeast"/>
      <w:ind w:left="360"/>
      <w:outlineLvl w:val="1"/>
    </w:pPr>
    <w:rPr>
      <w:rFonts w:cs="Arial"/>
      <w:b/>
      <w:bCs/>
      <w:spacing w:val="-2"/>
      <w:sz w:val="22"/>
      <w:szCs w:val="22"/>
    </w:rPr>
  </w:style>
  <w:style w:type="paragraph" w:styleId="Heading3">
    <w:name w:val="heading 3"/>
    <w:basedOn w:val="Normal"/>
    <w:next w:val="NormalIndent"/>
    <w:qFormat/>
    <w:pPr>
      <w:tabs>
        <w:tab w:val="left" w:pos="360"/>
        <w:tab w:val="left" w:pos="720"/>
        <w:tab w:val="left" w:pos="1080"/>
        <w:tab w:val="left" w:pos="1440"/>
      </w:tabs>
      <w:suppressAutoHyphens/>
      <w:overflowPunct w:val="0"/>
      <w:autoSpaceDE w:val="0"/>
      <w:autoSpaceDN w:val="0"/>
      <w:adjustRightInd w:val="0"/>
      <w:jc w:val="both"/>
      <w:textAlignment w:val="baseline"/>
      <w:outlineLvl w:val="2"/>
    </w:pPr>
    <w:rPr>
      <w:rFonts w:ascii="AGaramond" w:hAnsi="AGaramond"/>
      <w:b/>
      <w:spacing w:val="-2"/>
      <w:sz w:val="20"/>
      <w:szCs w:val="20"/>
    </w:rPr>
  </w:style>
  <w:style w:type="paragraph" w:styleId="Heading4">
    <w:name w:val="heading 4"/>
    <w:basedOn w:val="Normal"/>
    <w:next w:val="Normal"/>
    <w:link w:val="Heading4Char"/>
    <w:qFormat/>
    <w:pPr>
      <w:keepNext/>
      <w:tabs>
        <w:tab w:val="left" w:pos="0"/>
        <w:tab w:val="left" w:pos="360"/>
        <w:tab w:val="left" w:pos="720"/>
        <w:tab w:val="left" w:pos="1080"/>
        <w:tab w:val="left" w:pos="1440"/>
      </w:tabs>
      <w:suppressAutoHyphens/>
      <w:spacing w:line="240" w:lineRule="atLeast"/>
      <w:ind w:left="360"/>
      <w:jc w:val="both"/>
      <w:outlineLvl w:val="3"/>
    </w:pPr>
    <w:rPr>
      <w:rFonts w:ascii="Arial" w:hAnsi="Arial" w:cs="Arial"/>
      <w:b/>
      <w:spacing w:val="-2"/>
      <w:sz w:val="22"/>
      <w:szCs w:val="22"/>
    </w:rPr>
  </w:style>
  <w:style w:type="paragraph" w:styleId="Heading5">
    <w:name w:val="heading 5"/>
    <w:basedOn w:val="Normal"/>
    <w:next w:val="Normal"/>
    <w:qFormat/>
    <w:pPr>
      <w:keepNext/>
      <w:tabs>
        <w:tab w:val="left" w:pos="0"/>
        <w:tab w:val="left" w:pos="360"/>
        <w:tab w:val="left" w:pos="720"/>
        <w:tab w:val="left" w:pos="1080"/>
        <w:tab w:val="left" w:pos="1440"/>
      </w:tabs>
      <w:suppressAutoHyphens/>
      <w:spacing w:line="240" w:lineRule="atLeast"/>
      <w:ind w:left="360" w:hanging="360"/>
      <w:jc w:val="both"/>
      <w:outlineLvl w:val="4"/>
    </w:pPr>
    <w:rPr>
      <w:rFonts w:ascii="Arial" w:hAnsi="Arial" w:cs="Arial"/>
      <w:b/>
      <w:bCs/>
      <w:spacing w:val="-2"/>
      <w:sz w:val="22"/>
    </w:rPr>
  </w:style>
  <w:style w:type="paragraph" w:styleId="Heading6">
    <w:name w:val="heading 6"/>
    <w:basedOn w:val="Normal"/>
    <w:next w:val="Normal"/>
    <w:qFormat/>
    <w:pPr>
      <w:keepNext/>
      <w:ind w:left="360"/>
      <w:outlineLvl w:val="5"/>
    </w:pPr>
    <w:rPr>
      <w:b/>
      <w:bCs/>
      <w:sz w:val="22"/>
    </w:rPr>
  </w:style>
  <w:style w:type="paragraph" w:styleId="Heading7">
    <w:name w:val="heading 7"/>
    <w:basedOn w:val="Normal"/>
    <w:next w:val="Normal"/>
    <w:qFormat/>
    <w:pPr>
      <w:keepNext/>
      <w:jc w:val="center"/>
      <w:outlineLvl w:val="6"/>
    </w:pPr>
    <w:rPr>
      <w:rFonts w:cs="Arial"/>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character" w:styleId="FootnoteReference">
    <w:name w:val="footnote reference"/>
    <w:semiHidden/>
    <w:rPr>
      <w:position w:val="6"/>
      <w:sz w:val="16"/>
    </w:rPr>
  </w:style>
  <w:style w:type="paragraph" w:customStyle="1" w:styleId="boldbodytext">
    <w:name w:val="bold body text"/>
    <w:basedOn w:val="Normal"/>
    <w:pPr>
      <w:tabs>
        <w:tab w:val="left" w:pos="720"/>
        <w:tab w:val="left" w:pos="1080"/>
      </w:tabs>
      <w:suppressAutoHyphens/>
      <w:overflowPunct w:val="0"/>
      <w:autoSpaceDE w:val="0"/>
      <w:autoSpaceDN w:val="0"/>
      <w:adjustRightInd w:val="0"/>
      <w:ind w:left="360"/>
      <w:jc w:val="both"/>
      <w:textAlignment w:val="baseline"/>
    </w:pPr>
    <w:rPr>
      <w:rFonts w:ascii="AGaramond Bold" w:hAnsi="AGaramond Bold"/>
      <w:b/>
      <w:spacing w:val="-2"/>
      <w:sz w:val="20"/>
      <w:szCs w:val="20"/>
    </w:rPr>
  </w:style>
  <w:style w:type="paragraph" w:customStyle="1" w:styleId="standardparagraph">
    <w:name w:val="standard paragraph"/>
    <w:basedOn w:val="Normal"/>
    <w:pPr>
      <w:overflowPunct w:val="0"/>
      <w:autoSpaceDE w:val="0"/>
      <w:autoSpaceDN w:val="0"/>
      <w:adjustRightInd w:val="0"/>
      <w:ind w:left="360"/>
      <w:jc w:val="both"/>
      <w:textAlignment w:val="baseline"/>
    </w:pPr>
    <w:rPr>
      <w:rFonts w:ascii="AGaramond" w:hAnsi="AGaramond"/>
      <w:sz w:val="20"/>
      <w:szCs w:val="20"/>
      <w14:shadow w14:blurRad="50800" w14:dist="38100" w14:dir="2700000" w14:sx="100000" w14:sy="100000" w14:kx="0" w14:ky="0" w14:algn="tl">
        <w14:srgbClr w14:val="000000">
          <w14:alpha w14:val="60000"/>
        </w14:srgbClr>
      </w14:shadow>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odyText1">
    <w:name w:val="Body Text1"/>
    <w:basedOn w:val="Normal"/>
    <w:pPr>
      <w:tabs>
        <w:tab w:val="left" w:pos="720"/>
        <w:tab w:val="left" w:pos="1080"/>
      </w:tabs>
      <w:suppressAutoHyphens/>
      <w:overflowPunct w:val="0"/>
      <w:autoSpaceDE w:val="0"/>
      <w:autoSpaceDN w:val="0"/>
      <w:adjustRightInd w:val="0"/>
      <w:ind w:left="720"/>
      <w:jc w:val="both"/>
      <w:textAlignment w:val="baseline"/>
    </w:pPr>
    <w:rPr>
      <w:rFonts w:ascii="AGaramond" w:hAnsi="AGaramond"/>
      <w:spacing w:val="-2"/>
      <w:sz w:val="20"/>
      <w:szCs w:val="20"/>
    </w:rPr>
  </w:style>
  <w:style w:type="paragraph" w:styleId="BodyTextIndent2">
    <w:name w:val="Body Text Indent 2"/>
    <w:basedOn w:val="Normal"/>
    <w:pPr>
      <w:tabs>
        <w:tab w:val="left" w:pos="1440"/>
        <w:tab w:val="left" w:pos="6300"/>
      </w:tabs>
      <w:overflowPunct w:val="0"/>
      <w:autoSpaceDE w:val="0"/>
      <w:autoSpaceDN w:val="0"/>
      <w:adjustRightInd w:val="0"/>
      <w:ind w:left="6300" w:hanging="4860"/>
      <w:textAlignment w:val="baseline"/>
    </w:pPr>
    <w:rPr>
      <w:rFonts w:ascii="AGaramond" w:hAnsi="AGaramond"/>
      <w:sz w:val="20"/>
      <w:szCs w:val="20"/>
    </w:rPr>
  </w:style>
  <w:style w:type="paragraph" w:styleId="EndnoteText">
    <w:name w:val="endnote text"/>
    <w:basedOn w:val="Normal"/>
    <w:semiHidden/>
    <w:pPr>
      <w:widowControl w:val="0"/>
      <w:autoSpaceDE w:val="0"/>
      <w:autoSpaceDN w:val="0"/>
      <w:adjustRightInd w:val="0"/>
    </w:pPr>
    <w:rPr>
      <w:sz w:val="20"/>
    </w:rPr>
  </w:style>
  <w:style w:type="character" w:styleId="EndnoteReference">
    <w:name w:val="endnote reference"/>
    <w:semiHidden/>
    <w:rPr>
      <w:vertAlign w:val="superscript"/>
    </w:rPr>
  </w:style>
  <w:style w:type="paragraph" w:styleId="BodyTextIndent3">
    <w:name w:val="Body Text Indent 3"/>
    <w:basedOn w:val="Normal"/>
    <w:pPr>
      <w:widowControl w:val="0"/>
      <w:tabs>
        <w:tab w:val="left" w:pos="0"/>
        <w:tab w:val="left" w:pos="360"/>
        <w:tab w:val="left" w:pos="720"/>
        <w:tab w:val="left" w:pos="1080"/>
        <w:tab w:val="left" w:pos="1440"/>
      </w:tabs>
      <w:suppressAutoHyphens/>
      <w:autoSpaceDE w:val="0"/>
      <w:autoSpaceDN w:val="0"/>
      <w:adjustRightInd w:val="0"/>
      <w:spacing w:line="240" w:lineRule="atLeast"/>
      <w:ind w:left="360" w:hanging="360"/>
      <w:jc w:val="both"/>
    </w:pPr>
    <w:rPr>
      <w:rFonts w:ascii="Arial" w:hAnsi="Arial" w:cs="Arial"/>
      <w:spacing w:val="-2"/>
      <w:sz w:val="22"/>
      <w:szCs w:val="20"/>
    </w:rPr>
  </w:style>
  <w:style w:type="paragraph" w:styleId="BodyText">
    <w:name w:val="Body Text"/>
    <w:basedOn w:val="Normal"/>
    <w:pPr>
      <w:tabs>
        <w:tab w:val="left" w:pos="270"/>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cs="Arial"/>
      <w:sz w:val="22"/>
      <w:szCs w:val="20"/>
    </w:rPr>
  </w:style>
  <w:style w:type="paragraph" w:styleId="BodyText2">
    <w:name w:val="Body Text 2"/>
    <w:basedOn w:val="Normal"/>
    <w:pPr>
      <w:widowControl w:val="0"/>
      <w:autoSpaceDE w:val="0"/>
      <w:autoSpaceDN w:val="0"/>
      <w:adjustRightInd w:val="0"/>
      <w:spacing w:line="360" w:lineRule="auto"/>
      <w:jc w:val="both"/>
    </w:pPr>
    <w:rPr>
      <w:rFonts w:ascii="Arial" w:hAnsi="Arial"/>
      <w:b/>
      <w:sz w:val="20"/>
      <w:szCs w:val="20"/>
    </w:rPr>
  </w:style>
  <w:style w:type="paragraph" w:styleId="BodyText3">
    <w:name w:val="Body Text 3"/>
    <w:basedOn w:val="Normal"/>
    <w:pPr>
      <w:widowControl w:val="0"/>
      <w:autoSpaceDE w:val="0"/>
      <w:autoSpaceDN w:val="0"/>
      <w:adjustRightInd w:val="0"/>
      <w:jc w:val="both"/>
    </w:pPr>
    <w:rPr>
      <w:rFonts w:ascii="Arial" w:hAnsi="Arial"/>
      <w:i/>
      <w:sz w:val="20"/>
      <w:szCs w:val="20"/>
    </w:rPr>
  </w:style>
  <w:style w:type="paragraph" w:styleId="BodyTextIndent">
    <w:name w:val="Body Text Indent"/>
    <w:basedOn w:val="Normal"/>
    <w:pPr>
      <w:tabs>
        <w:tab w:val="left" w:pos="360"/>
        <w:tab w:val="left" w:pos="720"/>
        <w:tab w:val="left" w:pos="1080"/>
        <w:tab w:val="left" w:pos="1440"/>
      </w:tabs>
      <w:suppressAutoHyphens/>
      <w:spacing w:line="240" w:lineRule="atLeast"/>
      <w:ind w:left="720"/>
      <w:jc w:val="both"/>
    </w:pPr>
    <w:rPr>
      <w:rFonts w:ascii="Arial" w:hAnsi="Arial" w:cs="Arial"/>
      <w:spacing w:val="-2"/>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BodyTextIndentChar">
    <w:name w:val="Body Text Indent Char"/>
    <w:rPr>
      <w:rFonts w:ascii="Arial" w:hAnsi="Arial" w:cs="Arial"/>
      <w:spacing w:val="-2"/>
      <w:sz w:val="22"/>
      <w:szCs w:val="24"/>
      <w:lang w:val="en-US" w:eastAsia="en-US" w:bidi="ar-SA"/>
    </w:rPr>
  </w:style>
  <w:style w:type="paragraph" w:styleId="Title">
    <w:name w:val="Title"/>
    <w:basedOn w:val="Normal"/>
    <w:qFormat/>
    <w:pPr>
      <w:jc w:val="center"/>
    </w:pPr>
    <w:rPr>
      <w:b/>
      <w:bCs/>
      <w:sz w:val="32"/>
      <w:u w:val="single"/>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customStyle="1" w:styleId="c5">
    <w:name w:val="c5"/>
    <w:basedOn w:val="Normal"/>
    <w:pPr>
      <w:tabs>
        <w:tab w:val="left" w:pos="720"/>
      </w:tabs>
      <w:overflowPunct w:val="0"/>
      <w:autoSpaceDE w:val="0"/>
      <w:autoSpaceDN w:val="0"/>
      <w:adjustRightInd w:val="0"/>
      <w:spacing w:line="240" w:lineRule="atLeast"/>
      <w:jc w:val="center"/>
      <w:textAlignment w:val="baseline"/>
    </w:pPr>
    <w:rPr>
      <w:szCs w:val="20"/>
    </w:rPr>
  </w:style>
  <w:style w:type="paragraph" w:customStyle="1" w:styleId="Title1">
    <w:name w:val="Title1"/>
    <w:basedOn w:val="Normal"/>
    <w:pPr>
      <w:tabs>
        <w:tab w:val="left" w:pos="720"/>
        <w:tab w:val="left" w:pos="4980"/>
      </w:tabs>
      <w:overflowPunct w:val="0"/>
      <w:autoSpaceDE w:val="0"/>
      <w:autoSpaceDN w:val="0"/>
      <w:adjustRightInd w:val="0"/>
      <w:ind w:left="4980"/>
      <w:jc w:val="right"/>
      <w:textAlignment w:val="baseline"/>
    </w:pPr>
    <w:rPr>
      <w:b/>
      <w:szCs w:val="20"/>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character" w:styleId="LineNumber">
    <w:name w:val="line number"/>
    <w:basedOn w:val="DefaultParagraphFont"/>
  </w:style>
  <w:style w:type="paragraph" w:styleId="List2">
    <w:name w:val="List 2"/>
    <w:basedOn w:val="Normal"/>
    <w:rsid w:val="000D1BD1"/>
    <w:pPr>
      <w:ind w:left="720" w:hanging="360"/>
    </w:pPr>
  </w:style>
  <w:style w:type="paragraph" w:styleId="List3">
    <w:name w:val="List 3"/>
    <w:basedOn w:val="Normal"/>
    <w:rsid w:val="000D1BD1"/>
    <w:pPr>
      <w:ind w:left="1080" w:hanging="360"/>
    </w:pPr>
  </w:style>
  <w:style w:type="paragraph" w:styleId="List4">
    <w:name w:val="List 4"/>
    <w:basedOn w:val="Normal"/>
    <w:rsid w:val="000D1BD1"/>
    <w:pPr>
      <w:ind w:left="1440" w:hanging="360"/>
    </w:pPr>
  </w:style>
  <w:style w:type="paragraph" w:styleId="ListBullet2">
    <w:name w:val="List Bullet 2"/>
    <w:basedOn w:val="Normal"/>
    <w:rsid w:val="000D1BD1"/>
    <w:pPr>
      <w:numPr>
        <w:numId w:val="18"/>
      </w:numPr>
    </w:pPr>
  </w:style>
  <w:style w:type="paragraph" w:styleId="ListContinue">
    <w:name w:val="List Continue"/>
    <w:basedOn w:val="Normal"/>
    <w:rsid w:val="000D1BD1"/>
    <w:pPr>
      <w:spacing w:after="120"/>
      <w:ind w:left="360"/>
    </w:pPr>
  </w:style>
  <w:style w:type="paragraph" w:styleId="BodyTextFirstIndent2">
    <w:name w:val="Body Text First Indent 2"/>
    <w:basedOn w:val="BodyTextIndent"/>
    <w:rsid w:val="000D1BD1"/>
    <w:pPr>
      <w:tabs>
        <w:tab w:val="clear" w:pos="360"/>
        <w:tab w:val="clear" w:pos="720"/>
        <w:tab w:val="clear" w:pos="1080"/>
        <w:tab w:val="clear" w:pos="1440"/>
      </w:tabs>
      <w:suppressAutoHyphens w:val="0"/>
      <w:spacing w:after="120" w:line="240" w:lineRule="auto"/>
      <w:ind w:left="360" w:firstLine="210"/>
      <w:jc w:val="left"/>
    </w:pPr>
    <w:rPr>
      <w:rFonts w:ascii="Times New Roman" w:hAnsi="Times New Roman" w:cs="Times New Roman"/>
      <w:spacing w:val="0"/>
      <w:sz w:val="24"/>
    </w:rPr>
  </w:style>
  <w:style w:type="paragraph" w:styleId="CommentSubject">
    <w:name w:val="annotation subject"/>
    <w:basedOn w:val="CommentText"/>
    <w:next w:val="CommentText"/>
    <w:link w:val="CommentSubjectChar"/>
    <w:rsid w:val="009D3B70"/>
    <w:rPr>
      <w:b/>
      <w:bCs/>
    </w:rPr>
  </w:style>
  <w:style w:type="character" w:customStyle="1" w:styleId="CommentTextChar">
    <w:name w:val="Comment Text Char"/>
    <w:basedOn w:val="DefaultParagraphFont"/>
    <w:link w:val="CommentText"/>
    <w:uiPriority w:val="99"/>
    <w:semiHidden/>
    <w:rsid w:val="009D3B70"/>
  </w:style>
  <w:style w:type="character" w:customStyle="1" w:styleId="CommentSubjectChar">
    <w:name w:val="Comment Subject Char"/>
    <w:link w:val="CommentSubject"/>
    <w:rsid w:val="009D3B70"/>
    <w:rPr>
      <w:b/>
      <w:bCs/>
    </w:rPr>
  </w:style>
  <w:style w:type="paragraph" w:styleId="Revision">
    <w:name w:val="Revision"/>
    <w:hidden/>
    <w:uiPriority w:val="99"/>
    <w:semiHidden/>
    <w:rsid w:val="009D3B70"/>
    <w:rPr>
      <w:sz w:val="24"/>
      <w:szCs w:val="24"/>
    </w:rPr>
  </w:style>
  <w:style w:type="character" w:customStyle="1" w:styleId="Heading4Char">
    <w:name w:val="Heading 4 Char"/>
    <w:link w:val="Heading4"/>
    <w:locked/>
    <w:rsid w:val="00E16A51"/>
    <w:rPr>
      <w:rFonts w:ascii="Arial" w:hAnsi="Arial" w:cs="Arial"/>
      <w:b/>
      <w:spacing w:val="-2"/>
      <w:sz w:val="22"/>
      <w:szCs w:val="22"/>
    </w:rPr>
  </w:style>
  <w:style w:type="paragraph" w:styleId="ListParagraph">
    <w:name w:val="List Paragraph"/>
    <w:basedOn w:val="Normal"/>
    <w:uiPriority w:val="34"/>
    <w:qFormat/>
    <w:rsid w:val="00E16A51"/>
    <w:pPr>
      <w:ind w:left="720"/>
      <w:contextualSpacing/>
    </w:pPr>
  </w:style>
  <w:style w:type="character" w:customStyle="1" w:styleId="DeltaViewInsertion">
    <w:name w:val="DeltaView Insertion"/>
    <w:rsid w:val="008F7723"/>
    <w:rPr>
      <w:color w:val="0000FF"/>
      <w:u w:val="double"/>
    </w:rPr>
  </w:style>
  <w:style w:type="character" w:customStyle="1" w:styleId="FooterChar">
    <w:name w:val="Footer Char"/>
    <w:basedOn w:val="DefaultParagraphFont"/>
    <w:link w:val="Footer"/>
    <w:uiPriority w:val="99"/>
    <w:rsid w:val="005C3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18">
      <w:bodyDiv w:val="1"/>
      <w:marLeft w:val="0"/>
      <w:marRight w:val="0"/>
      <w:marTop w:val="0"/>
      <w:marBottom w:val="0"/>
      <w:divBdr>
        <w:top w:val="none" w:sz="0" w:space="0" w:color="auto"/>
        <w:left w:val="none" w:sz="0" w:space="0" w:color="auto"/>
        <w:bottom w:val="none" w:sz="0" w:space="0" w:color="auto"/>
        <w:right w:val="none" w:sz="0" w:space="0" w:color="auto"/>
      </w:divBdr>
    </w:div>
    <w:div w:id="194201801">
      <w:bodyDiv w:val="1"/>
      <w:marLeft w:val="0"/>
      <w:marRight w:val="0"/>
      <w:marTop w:val="0"/>
      <w:marBottom w:val="0"/>
      <w:divBdr>
        <w:top w:val="none" w:sz="0" w:space="0" w:color="auto"/>
        <w:left w:val="none" w:sz="0" w:space="0" w:color="auto"/>
        <w:bottom w:val="none" w:sz="0" w:space="0" w:color="auto"/>
        <w:right w:val="none" w:sz="0" w:space="0" w:color="auto"/>
      </w:divBdr>
    </w:div>
    <w:div w:id="798498522">
      <w:bodyDiv w:val="1"/>
      <w:marLeft w:val="0"/>
      <w:marRight w:val="0"/>
      <w:marTop w:val="0"/>
      <w:marBottom w:val="0"/>
      <w:divBdr>
        <w:top w:val="none" w:sz="0" w:space="0" w:color="auto"/>
        <w:left w:val="none" w:sz="0" w:space="0" w:color="auto"/>
        <w:bottom w:val="none" w:sz="0" w:space="0" w:color="auto"/>
        <w:right w:val="none" w:sz="0" w:space="0" w:color="auto"/>
      </w:divBdr>
    </w:div>
    <w:div w:id="1054812020">
      <w:bodyDiv w:val="1"/>
      <w:marLeft w:val="0"/>
      <w:marRight w:val="0"/>
      <w:marTop w:val="0"/>
      <w:marBottom w:val="0"/>
      <w:divBdr>
        <w:top w:val="none" w:sz="0" w:space="0" w:color="auto"/>
        <w:left w:val="none" w:sz="0" w:space="0" w:color="auto"/>
        <w:bottom w:val="none" w:sz="0" w:space="0" w:color="auto"/>
        <w:right w:val="none" w:sz="0" w:space="0" w:color="auto"/>
      </w:divBdr>
    </w:div>
    <w:div w:id="1186481630">
      <w:bodyDiv w:val="1"/>
      <w:marLeft w:val="0"/>
      <w:marRight w:val="0"/>
      <w:marTop w:val="0"/>
      <w:marBottom w:val="0"/>
      <w:divBdr>
        <w:top w:val="none" w:sz="0" w:space="0" w:color="auto"/>
        <w:left w:val="none" w:sz="0" w:space="0" w:color="auto"/>
        <w:bottom w:val="none" w:sz="0" w:space="0" w:color="auto"/>
        <w:right w:val="none" w:sz="0" w:space="0" w:color="auto"/>
      </w:divBdr>
    </w:div>
    <w:div w:id="1249575548">
      <w:bodyDiv w:val="1"/>
      <w:marLeft w:val="0"/>
      <w:marRight w:val="0"/>
      <w:marTop w:val="0"/>
      <w:marBottom w:val="0"/>
      <w:divBdr>
        <w:top w:val="none" w:sz="0" w:space="0" w:color="auto"/>
        <w:left w:val="none" w:sz="0" w:space="0" w:color="auto"/>
        <w:bottom w:val="none" w:sz="0" w:space="0" w:color="auto"/>
        <w:right w:val="none" w:sz="0" w:space="0" w:color="auto"/>
      </w:divBdr>
    </w:div>
    <w:div w:id="1425112100">
      <w:bodyDiv w:val="1"/>
      <w:marLeft w:val="0"/>
      <w:marRight w:val="0"/>
      <w:marTop w:val="0"/>
      <w:marBottom w:val="0"/>
      <w:divBdr>
        <w:top w:val="none" w:sz="0" w:space="0" w:color="auto"/>
        <w:left w:val="none" w:sz="0" w:space="0" w:color="auto"/>
        <w:bottom w:val="none" w:sz="0" w:space="0" w:color="auto"/>
        <w:right w:val="none" w:sz="0" w:space="0" w:color="auto"/>
      </w:divBdr>
    </w:div>
    <w:div w:id="1709991594">
      <w:bodyDiv w:val="1"/>
      <w:marLeft w:val="0"/>
      <w:marRight w:val="0"/>
      <w:marTop w:val="0"/>
      <w:marBottom w:val="0"/>
      <w:divBdr>
        <w:top w:val="none" w:sz="0" w:space="0" w:color="auto"/>
        <w:left w:val="none" w:sz="0" w:space="0" w:color="auto"/>
        <w:bottom w:val="none" w:sz="0" w:space="0" w:color="auto"/>
        <w:right w:val="none" w:sz="0" w:space="0" w:color="auto"/>
      </w:divBdr>
    </w:div>
    <w:div w:id="1944073510">
      <w:bodyDiv w:val="1"/>
      <w:marLeft w:val="0"/>
      <w:marRight w:val="0"/>
      <w:marTop w:val="0"/>
      <w:marBottom w:val="0"/>
      <w:divBdr>
        <w:top w:val="none" w:sz="0" w:space="0" w:color="auto"/>
        <w:left w:val="none" w:sz="0" w:space="0" w:color="auto"/>
        <w:bottom w:val="none" w:sz="0" w:space="0" w:color="auto"/>
        <w:right w:val="none" w:sz="0" w:space="0" w:color="auto"/>
      </w:divBdr>
    </w:div>
    <w:div w:id="2078360246">
      <w:bodyDiv w:val="1"/>
      <w:marLeft w:val="0"/>
      <w:marRight w:val="0"/>
      <w:marTop w:val="0"/>
      <w:marBottom w:val="0"/>
      <w:divBdr>
        <w:top w:val="none" w:sz="0" w:space="0" w:color="auto"/>
        <w:left w:val="none" w:sz="0" w:space="0" w:color="auto"/>
        <w:bottom w:val="none" w:sz="0" w:space="0" w:color="auto"/>
        <w:right w:val="none" w:sz="0" w:space="0" w:color="auto"/>
      </w:divBdr>
    </w:div>
    <w:div w:id="21224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C961750E9A244FB2403CA072BCE2FC" ma:contentTypeVersion="15" ma:contentTypeDescription="Create a new document." ma:contentTypeScope="" ma:versionID="5cdbf89b8c6c17c49e2d1ee64fc841a6">
  <xsd:schema xmlns:xsd="http://www.w3.org/2001/XMLSchema" xmlns:xs="http://www.w3.org/2001/XMLSchema" xmlns:p="http://schemas.microsoft.com/office/2006/metadata/properties" xmlns:ns1="http://schemas.microsoft.com/sharepoint/v3" xmlns:ns3="5c91a929-9229-4400-b226-de5b8d34e592" xmlns:ns4="73c2f9f9-ba47-4658-a2ab-891f42b898a9" targetNamespace="http://schemas.microsoft.com/office/2006/metadata/properties" ma:root="true" ma:fieldsID="f2cae441135c7c829036712a7344968d" ns1:_="" ns3:_="" ns4:_="">
    <xsd:import namespace="http://schemas.microsoft.com/sharepoint/v3"/>
    <xsd:import namespace="5c91a929-9229-4400-b226-de5b8d34e592"/>
    <xsd:import namespace="73c2f9f9-ba47-4658-a2ab-891f42b898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1:_ip_UnifiedCompliancePolicyProperties" minOccurs="0"/>
                <xsd:element ref="ns1:_ip_UnifiedCompliancePolicyUIActio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91a929-9229-4400-b226-de5b8d34e5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c2f9f9-ba47-4658-a2ab-891f42b898a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D497878-E809-41DE-BCA3-8F37FF487DC4}">
  <ds:schemaRefs>
    <ds:schemaRef ds:uri="http://schemas.microsoft.com/sharepoint/v3/contenttype/forms"/>
  </ds:schemaRefs>
</ds:datastoreItem>
</file>

<file path=customXml/itemProps2.xml><?xml version="1.0" encoding="utf-8"?>
<ds:datastoreItem xmlns:ds="http://schemas.openxmlformats.org/officeDocument/2006/customXml" ds:itemID="{FA5006B8-FFCB-4021-BB6F-0BD334E1DA42}">
  <ds:schemaRefs>
    <ds:schemaRef ds:uri="http://schemas.openxmlformats.org/officeDocument/2006/bibliography"/>
  </ds:schemaRefs>
</ds:datastoreItem>
</file>

<file path=customXml/itemProps3.xml><?xml version="1.0" encoding="utf-8"?>
<ds:datastoreItem xmlns:ds="http://schemas.openxmlformats.org/officeDocument/2006/customXml" ds:itemID="{3EC47125-311C-4E1A-9ABE-E8019993C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91a929-9229-4400-b226-de5b8d34e592"/>
    <ds:schemaRef ds:uri="73c2f9f9-ba47-4658-a2ab-891f42b8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4650A-67CC-41E7-8292-64E8F4B52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10763</Words>
  <Characters>61353</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2022-01-17T14:45:00Z</dcterms:created>
  <dcterms:modified xsi:type="dcterms:W3CDTF">2022-01-23T18:25:00Z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0x010100C9C961750E9A244FB2403CA072BCE2FC</vt:lpwstr>
  </property>
</Properties>
</file>